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422DE" w14:textId="77777777" w:rsidR="003009CB" w:rsidRPr="00026251" w:rsidRDefault="003009CB">
      <w:pPr>
        <w:spacing w:line="200" w:lineRule="exact"/>
        <w:rPr>
          <w:rFonts w:ascii="Arial" w:hAnsi="Arial" w:cs="Arial"/>
          <w:sz w:val="20"/>
          <w:szCs w:val="20"/>
        </w:rPr>
      </w:pPr>
    </w:p>
    <w:p w14:paraId="200A8A2C" w14:textId="77777777" w:rsidR="003009CB" w:rsidRPr="00026251" w:rsidRDefault="003009CB">
      <w:pPr>
        <w:spacing w:line="200" w:lineRule="exact"/>
        <w:rPr>
          <w:rFonts w:ascii="Arial" w:hAnsi="Arial" w:cs="Arial"/>
          <w:sz w:val="20"/>
          <w:szCs w:val="20"/>
        </w:rPr>
      </w:pPr>
    </w:p>
    <w:p w14:paraId="4F6386A3" w14:textId="77777777" w:rsidR="003009CB" w:rsidRPr="00026251" w:rsidRDefault="003009CB">
      <w:pPr>
        <w:spacing w:line="200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26251" w:rsidRPr="00026251" w14:paraId="2702CCAB" w14:textId="77777777" w:rsidTr="004D5B64">
        <w:trPr>
          <w:trHeight w:val="2022"/>
        </w:trPr>
        <w:tc>
          <w:tcPr>
            <w:tcW w:w="9016" w:type="dxa"/>
            <w:gridSpan w:val="2"/>
          </w:tcPr>
          <w:p w14:paraId="3830EE16" w14:textId="77777777" w:rsidR="00026251" w:rsidRPr="00026251" w:rsidRDefault="00026251" w:rsidP="004D5B64">
            <w:pPr>
              <w:rPr>
                <w:rFonts w:ascii="Arial" w:hAnsi="Arial" w:cs="Arial"/>
              </w:rPr>
            </w:pPr>
          </w:p>
          <w:p w14:paraId="482A97C9" w14:textId="77777777" w:rsidR="00026251" w:rsidRPr="00026251" w:rsidRDefault="00026251" w:rsidP="004D5B64">
            <w:pPr>
              <w:rPr>
                <w:rFonts w:ascii="Arial" w:hAnsi="Arial" w:cs="Arial"/>
              </w:rPr>
            </w:pPr>
          </w:p>
          <w:p w14:paraId="250DD309" w14:textId="77777777" w:rsidR="00026251" w:rsidRPr="00026251" w:rsidRDefault="00026251" w:rsidP="004D5B64">
            <w:pPr>
              <w:rPr>
                <w:rFonts w:ascii="Arial" w:hAnsi="Arial" w:cs="Arial"/>
              </w:rPr>
            </w:pPr>
            <w:r w:rsidRPr="00026251">
              <w:rPr>
                <w:rFonts w:ascii="Arial" w:hAnsi="Arial" w:cs="Arial"/>
              </w:rPr>
              <w:t xml:space="preserve">                                                                    </w:t>
            </w:r>
            <w:r w:rsidRPr="00026251">
              <w:rPr>
                <w:rFonts w:ascii="Arial" w:hAnsi="Arial" w:cs="Arial"/>
                <w:noProof/>
                <w:lang w:eastAsia="en-ZA"/>
              </w:rPr>
              <w:drawing>
                <wp:inline distT="0" distB="0" distL="0" distR="0" wp14:anchorId="24908986" wp14:editId="57F89DB7">
                  <wp:extent cx="1009650" cy="561975"/>
                  <wp:effectExtent l="0" t="0" r="0" b="9525"/>
                  <wp:docPr id="312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7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E65D205" w14:textId="77777777" w:rsidR="00026251" w:rsidRPr="00026251" w:rsidRDefault="00026251" w:rsidP="004D5B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6251">
              <w:rPr>
                <w:rFonts w:ascii="Arial" w:hAnsi="Arial" w:cs="Arial"/>
              </w:rPr>
              <w:t xml:space="preserve">                                                </w:t>
            </w:r>
            <w:r w:rsidRPr="00026251">
              <w:rPr>
                <w:rFonts w:ascii="Arial" w:hAnsi="Arial" w:cs="Arial"/>
                <w:b/>
                <w:sz w:val="24"/>
                <w:szCs w:val="24"/>
              </w:rPr>
              <w:t>MANTSOPA LOCAL MUNICIPALITY</w:t>
            </w:r>
          </w:p>
          <w:p w14:paraId="4336C3D0" w14:textId="77777777" w:rsidR="00026251" w:rsidRPr="00026251" w:rsidRDefault="00026251" w:rsidP="004D5B64">
            <w:pPr>
              <w:rPr>
                <w:rFonts w:ascii="Arial" w:hAnsi="Arial" w:cs="Arial"/>
              </w:rPr>
            </w:pPr>
          </w:p>
        </w:tc>
      </w:tr>
      <w:tr w:rsidR="00026251" w:rsidRPr="00026251" w14:paraId="18C7044D" w14:textId="77777777" w:rsidTr="004D5B64">
        <w:trPr>
          <w:trHeight w:val="850"/>
        </w:trPr>
        <w:tc>
          <w:tcPr>
            <w:tcW w:w="4508" w:type="dxa"/>
          </w:tcPr>
          <w:p w14:paraId="31728840" w14:textId="77777777" w:rsidR="00026251" w:rsidRPr="00026251" w:rsidRDefault="00026251" w:rsidP="004D5B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6251">
              <w:rPr>
                <w:rFonts w:ascii="Arial" w:hAnsi="Arial" w:cs="Arial"/>
                <w:b/>
                <w:sz w:val="24"/>
                <w:szCs w:val="24"/>
              </w:rPr>
              <w:t>TITLE OF POLICY</w:t>
            </w:r>
          </w:p>
        </w:tc>
        <w:tc>
          <w:tcPr>
            <w:tcW w:w="4508" w:type="dxa"/>
          </w:tcPr>
          <w:p w14:paraId="11E1C7B5" w14:textId="77777777" w:rsidR="00026251" w:rsidRPr="00026251" w:rsidRDefault="00605999" w:rsidP="004D5B64">
            <w:pPr>
              <w:pStyle w:val="Heading1"/>
              <w:tabs>
                <w:tab w:val="left" w:pos="4319"/>
              </w:tabs>
              <w:ind w:left="0"/>
              <w:outlineLvl w:val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>TARIFF POLICY</w:t>
            </w:r>
          </w:p>
          <w:p w14:paraId="1DB73709" w14:textId="77777777" w:rsidR="00026251" w:rsidRPr="00026251" w:rsidRDefault="00026251" w:rsidP="004D5B64">
            <w:pPr>
              <w:rPr>
                <w:rFonts w:ascii="Arial" w:hAnsi="Arial" w:cs="Arial"/>
              </w:rPr>
            </w:pPr>
          </w:p>
        </w:tc>
      </w:tr>
      <w:tr w:rsidR="00026251" w:rsidRPr="00026251" w14:paraId="7D68C7CE" w14:textId="77777777" w:rsidTr="004D5B64">
        <w:trPr>
          <w:trHeight w:val="850"/>
        </w:trPr>
        <w:tc>
          <w:tcPr>
            <w:tcW w:w="4508" w:type="dxa"/>
          </w:tcPr>
          <w:p w14:paraId="25FCC202" w14:textId="77777777" w:rsidR="00026251" w:rsidRPr="00026251" w:rsidRDefault="00026251" w:rsidP="004D5B64">
            <w:pPr>
              <w:rPr>
                <w:rFonts w:ascii="Arial" w:hAnsi="Arial" w:cs="Arial"/>
                <w:sz w:val="24"/>
                <w:szCs w:val="24"/>
              </w:rPr>
            </w:pPr>
            <w:r w:rsidRPr="0002625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</w:t>
            </w:r>
            <w:r w:rsidRPr="00026251"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P</w:t>
            </w:r>
            <w:r w:rsidRPr="00026251"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A</w:t>
            </w:r>
            <w:r w:rsidRPr="0002625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 w:rsidRPr="00026251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TM</w:t>
            </w:r>
            <w:r w:rsidRPr="0002625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ENT</w:t>
            </w:r>
          </w:p>
          <w:p w14:paraId="6CAB9DDE" w14:textId="77777777" w:rsidR="00026251" w:rsidRPr="00026251" w:rsidRDefault="00026251" w:rsidP="004D5B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0ED43102" w14:textId="77777777" w:rsidR="00026251" w:rsidRPr="00026251" w:rsidRDefault="00026251" w:rsidP="004D5B64">
            <w:pPr>
              <w:rPr>
                <w:rFonts w:ascii="Arial" w:hAnsi="Arial" w:cs="Arial"/>
              </w:rPr>
            </w:pPr>
            <w:r w:rsidRPr="0002625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FINANCE</w:t>
            </w:r>
          </w:p>
        </w:tc>
      </w:tr>
      <w:tr w:rsidR="00026251" w:rsidRPr="00026251" w14:paraId="4D44035D" w14:textId="77777777" w:rsidTr="004D5B64">
        <w:trPr>
          <w:trHeight w:val="850"/>
        </w:trPr>
        <w:tc>
          <w:tcPr>
            <w:tcW w:w="4508" w:type="dxa"/>
          </w:tcPr>
          <w:p w14:paraId="37C61EE0" w14:textId="77777777" w:rsidR="00026251" w:rsidRPr="00026251" w:rsidRDefault="00026251" w:rsidP="004D5B64">
            <w:pPr>
              <w:rPr>
                <w:rFonts w:ascii="Arial" w:hAnsi="Arial" w:cs="Arial"/>
                <w:sz w:val="24"/>
                <w:szCs w:val="24"/>
              </w:rPr>
            </w:pPr>
            <w:r w:rsidRPr="0002625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</w:t>
            </w:r>
            <w:r w:rsidRPr="00026251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U</w:t>
            </w:r>
            <w:r w:rsidRPr="0002625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STOD</w:t>
            </w:r>
            <w:r w:rsidRPr="00026251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I</w:t>
            </w:r>
            <w:r w:rsidRPr="00026251"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A</w:t>
            </w:r>
            <w:r w:rsidRPr="0002625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</w:p>
          <w:p w14:paraId="469B46B9" w14:textId="77777777" w:rsidR="00026251" w:rsidRPr="00026251" w:rsidRDefault="00026251" w:rsidP="004D5B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4DF50EC2" w14:textId="77777777" w:rsidR="00026251" w:rsidRPr="00026251" w:rsidRDefault="00026251" w:rsidP="004D5B64">
            <w:pPr>
              <w:rPr>
                <w:rFonts w:ascii="Arial" w:hAnsi="Arial" w:cs="Arial"/>
              </w:rPr>
            </w:pPr>
            <w:r w:rsidRPr="0002625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CHIEF FI</w:t>
            </w:r>
            <w:r w:rsidRPr="00026251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N</w:t>
            </w:r>
            <w:r w:rsidRPr="00026251"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A</w:t>
            </w:r>
            <w:r w:rsidRPr="00026251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N</w:t>
            </w:r>
            <w:r w:rsidRPr="0002625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</w:t>
            </w:r>
            <w:r w:rsidRPr="00026251"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>I</w:t>
            </w:r>
            <w:r w:rsidRPr="00026251"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A</w:t>
            </w:r>
            <w:r w:rsidRPr="0002625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 OFFICER</w:t>
            </w:r>
          </w:p>
        </w:tc>
      </w:tr>
      <w:tr w:rsidR="00026251" w:rsidRPr="00026251" w14:paraId="793490FD" w14:textId="77777777" w:rsidTr="004D5B64">
        <w:trPr>
          <w:trHeight w:val="850"/>
        </w:trPr>
        <w:tc>
          <w:tcPr>
            <w:tcW w:w="4508" w:type="dxa"/>
          </w:tcPr>
          <w:p w14:paraId="4541ED49" w14:textId="77777777" w:rsidR="00026251" w:rsidRPr="00026251" w:rsidRDefault="00026251" w:rsidP="004D5B64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026251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D</w:t>
            </w:r>
            <w:r w:rsidRPr="00026251"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A</w:t>
            </w:r>
            <w:r w:rsidRPr="0002625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 OF</w:t>
            </w:r>
            <w:r w:rsidRPr="00026251"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026251"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A</w:t>
            </w:r>
            <w:r w:rsidRPr="0002625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PPRO</w:t>
            </w:r>
            <w:r w:rsidRPr="00026251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V</w:t>
            </w:r>
            <w:r w:rsidRPr="00026251"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A</w:t>
            </w:r>
            <w:r w:rsidRPr="0002625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</w:p>
          <w:p w14:paraId="0D38F5F2" w14:textId="77777777" w:rsidR="00026251" w:rsidRPr="00026251" w:rsidRDefault="00026251" w:rsidP="004D5B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5D3FF205" w14:textId="77777777" w:rsidR="00026251" w:rsidRPr="00026251" w:rsidRDefault="00026251" w:rsidP="004D5B64">
            <w:pPr>
              <w:rPr>
                <w:rFonts w:ascii="Arial" w:hAnsi="Arial" w:cs="Arial"/>
              </w:rPr>
            </w:pPr>
          </w:p>
        </w:tc>
      </w:tr>
      <w:tr w:rsidR="00026251" w:rsidRPr="00026251" w14:paraId="5A05027B" w14:textId="77777777" w:rsidTr="004D5B64">
        <w:trPr>
          <w:trHeight w:val="850"/>
        </w:trPr>
        <w:tc>
          <w:tcPr>
            <w:tcW w:w="4508" w:type="dxa"/>
          </w:tcPr>
          <w:p w14:paraId="70AB3EAE" w14:textId="77777777" w:rsidR="00026251" w:rsidRPr="00026251" w:rsidRDefault="00026251" w:rsidP="004D5B64">
            <w:pPr>
              <w:rPr>
                <w:rFonts w:ascii="Arial" w:hAnsi="Arial" w:cs="Arial"/>
                <w:sz w:val="24"/>
                <w:szCs w:val="24"/>
              </w:rPr>
            </w:pPr>
            <w:r w:rsidRPr="00026251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EFFECTIVE </w:t>
            </w:r>
            <w:r w:rsidRPr="00026251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D</w:t>
            </w:r>
            <w:r w:rsidRPr="00026251"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>A</w:t>
            </w:r>
            <w:r w:rsidRPr="0002625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</w:t>
            </w:r>
          </w:p>
          <w:p w14:paraId="74909451" w14:textId="77777777" w:rsidR="00026251" w:rsidRPr="00026251" w:rsidRDefault="00026251" w:rsidP="004D5B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6996D20C" w14:textId="5E2092FB" w:rsidR="00026251" w:rsidRPr="00026251" w:rsidRDefault="00026251" w:rsidP="004D5B64">
            <w:pPr>
              <w:rPr>
                <w:rFonts w:ascii="Arial" w:hAnsi="Arial" w:cs="Arial"/>
              </w:rPr>
            </w:pPr>
            <w:r w:rsidRPr="00026251"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A</w:t>
            </w:r>
            <w:r w:rsidRPr="0002625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 w:rsidRPr="00026251"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02625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from 1</w:t>
            </w:r>
            <w:r w:rsidRPr="00026251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J</w:t>
            </w:r>
            <w:r w:rsidRPr="0002625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u</w:t>
            </w:r>
            <w:r w:rsidRPr="00026251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l</w:t>
            </w:r>
            <w:r w:rsidRPr="0002625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 w:rsidRPr="00026251"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026251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2</w:t>
            </w:r>
            <w:ins w:id="0" w:author="Palesa Yangaphi" w:date="2020-05-09T18:14:00Z">
              <w:r w:rsidR="00253B71">
                <w:rPr>
                  <w:rFonts w:ascii="Arial" w:eastAsia="Arial" w:hAnsi="Arial" w:cs="Arial"/>
                  <w:b/>
                  <w:bCs/>
                  <w:sz w:val="24"/>
                  <w:szCs w:val="24"/>
                </w:rPr>
                <w:t>020</w:t>
              </w:r>
            </w:ins>
            <w:del w:id="1" w:author="Palesa Yangaphi" w:date="2020-05-09T18:14:00Z">
              <w:r w:rsidRPr="00026251" w:rsidDel="00253B71">
                <w:rPr>
                  <w:rFonts w:ascii="Arial" w:eastAsia="Arial" w:hAnsi="Arial" w:cs="Arial"/>
                  <w:b/>
                  <w:bCs/>
                  <w:sz w:val="24"/>
                  <w:szCs w:val="24"/>
                </w:rPr>
                <w:delText>018</w:delText>
              </w:r>
            </w:del>
          </w:p>
        </w:tc>
      </w:tr>
      <w:tr w:rsidR="00026251" w:rsidRPr="00026251" w14:paraId="0B758D78" w14:textId="77777777" w:rsidTr="004D5B64">
        <w:trPr>
          <w:trHeight w:val="850"/>
        </w:trPr>
        <w:tc>
          <w:tcPr>
            <w:tcW w:w="4508" w:type="dxa"/>
          </w:tcPr>
          <w:p w14:paraId="0D3D06A6" w14:textId="77777777" w:rsidR="00026251" w:rsidRPr="00026251" w:rsidRDefault="00026251" w:rsidP="004D5B64">
            <w:pPr>
              <w:rPr>
                <w:rFonts w:ascii="Arial" w:hAnsi="Arial" w:cs="Arial"/>
                <w:sz w:val="24"/>
                <w:szCs w:val="24"/>
              </w:rPr>
            </w:pPr>
            <w:r w:rsidRPr="00026251"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A</w:t>
            </w:r>
            <w:r w:rsidRPr="00026251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P</w:t>
            </w:r>
            <w:r w:rsidRPr="0002625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PROVED BY</w:t>
            </w:r>
          </w:p>
          <w:p w14:paraId="7934B93C" w14:textId="77777777" w:rsidR="00026251" w:rsidRPr="00026251" w:rsidRDefault="00026251" w:rsidP="004D5B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76B33611" w14:textId="77777777" w:rsidR="00026251" w:rsidRPr="00026251" w:rsidRDefault="00026251" w:rsidP="004D5B64">
            <w:pPr>
              <w:tabs>
                <w:tab w:val="left" w:pos="4319"/>
              </w:tabs>
              <w:rPr>
                <w:rFonts w:ascii="Arial" w:eastAsia="Arial" w:hAnsi="Arial" w:cs="Arial"/>
                <w:sz w:val="24"/>
                <w:szCs w:val="24"/>
              </w:rPr>
            </w:pPr>
            <w:r w:rsidRPr="00026251"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M</w:t>
            </w:r>
            <w:r w:rsidRPr="00026251"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A</w:t>
            </w:r>
            <w:r w:rsidRPr="0002625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 w:rsidRPr="00026251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 w:rsidRPr="0002625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SO</w:t>
            </w:r>
            <w:r w:rsidRPr="00026251"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P</w:t>
            </w:r>
            <w:r w:rsidRPr="0002625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 w:rsidRPr="00026251"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026251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M</w:t>
            </w:r>
            <w:r w:rsidRPr="0002625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U</w:t>
            </w:r>
            <w:r w:rsidRPr="00026251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 w:rsidRPr="0002625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ICIP</w:t>
            </w:r>
            <w:r w:rsidRPr="00026251"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A</w:t>
            </w:r>
            <w:r w:rsidRPr="0002625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 w:rsidRPr="00026251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02625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</w:t>
            </w:r>
            <w:r w:rsidRPr="00026251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U</w:t>
            </w:r>
            <w:r w:rsidRPr="0002625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 w:rsidRPr="00026251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 w:rsidRPr="0002625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IL</w:t>
            </w:r>
          </w:p>
          <w:p w14:paraId="542E335E" w14:textId="77777777" w:rsidR="00026251" w:rsidRPr="00026251" w:rsidRDefault="00026251" w:rsidP="004D5B64">
            <w:pPr>
              <w:rPr>
                <w:rFonts w:ascii="Arial" w:hAnsi="Arial" w:cs="Arial"/>
              </w:rPr>
            </w:pPr>
          </w:p>
        </w:tc>
      </w:tr>
      <w:tr w:rsidR="00026251" w:rsidRPr="00026251" w14:paraId="18B6A0F4" w14:textId="77777777" w:rsidTr="004D5B64">
        <w:trPr>
          <w:trHeight w:val="850"/>
        </w:trPr>
        <w:tc>
          <w:tcPr>
            <w:tcW w:w="4508" w:type="dxa"/>
          </w:tcPr>
          <w:p w14:paraId="37C0F2C9" w14:textId="77777777" w:rsidR="00026251" w:rsidRPr="00026251" w:rsidRDefault="00026251" w:rsidP="004D5B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6251">
              <w:rPr>
                <w:rFonts w:ascii="Arial" w:hAnsi="Arial" w:cs="Arial"/>
                <w:b/>
                <w:sz w:val="24"/>
                <w:szCs w:val="24"/>
              </w:rPr>
              <w:t>SIGNATURE BY SPEAKER</w:t>
            </w:r>
          </w:p>
          <w:p w14:paraId="002ED9B9" w14:textId="77777777" w:rsidR="00026251" w:rsidRPr="00026251" w:rsidRDefault="00026251" w:rsidP="004D5B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20633360" w14:textId="77777777" w:rsidR="00026251" w:rsidRPr="00026251" w:rsidRDefault="00026251" w:rsidP="004D5B64">
            <w:pPr>
              <w:rPr>
                <w:rFonts w:ascii="Arial" w:hAnsi="Arial" w:cs="Arial"/>
              </w:rPr>
            </w:pPr>
          </w:p>
        </w:tc>
      </w:tr>
      <w:tr w:rsidR="00026251" w:rsidRPr="00026251" w14:paraId="32F3CBAF" w14:textId="77777777" w:rsidTr="004D5B64">
        <w:trPr>
          <w:trHeight w:val="850"/>
        </w:trPr>
        <w:tc>
          <w:tcPr>
            <w:tcW w:w="4508" w:type="dxa"/>
          </w:tcPr>
          <w:p w14:paraId="31495F8C" w14:textId="77777777" w:rsidR="00026251" w:rsidRPr="00026251" w:rsidRDefault="00026251" w:rsidP="004D5B64">
            <w:pPr>
              <w:rPr>
                <w:rFonts w:ascii="Arial" w:hAnsi="Arial" w:cs="Arial"/>
              </w:rPr>
            </w:pPr>
            <w:r w:rsidRPr="0002625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VERSION</w:t>
            </w:r>
          </w:p>
          <w:p w14:paraId="66E34C75" w14:textId="77777777" w:rsidR="00026251" w:rsidRPr="00026251" w:rsidRDefault="00026251" w:rsidP="004D5B64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38F91319" w14:textId="08661566" w:rsidR="00026251" w:rsidRPr="00026251" w:rsidRDefault="00026251" w:rsidP="004D5B64">
            <w:pPr>
              <w:tabs>
                <w:tab w:val="left" w:pos="4319"/>
              </w:tabs>
              <w:rPr>
                <w:rFonts w:ascii="Arial" w:eastAsia="Arial" w:hAnsi="Arial" w:cs="Arial"/>
                <w:sz w:val="24"/>
                <w:szCs w:val="24"/>
              </w:rPr>
            </w:pPr>
            <w:r w:rsidRPr="0002625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2</w:t>
            </w:r>
            <w:ins w:id="2" w:author="Palesa Yangaphi" w:date="2020-05-09T18:14:00Z">
              <w:r w:rsidR="00253B71">
                <w:rPr>
                  <w:rFonts w:ascii="Arial" w:eastAsia="Arial" w:hAnsi="Arial" w:cs="Arial"/>
                  <w:b/>
                  <w:bCs/>
                  <w:sz w:val="24"/>
                  <w:szCs w:val="24"/>
                </w:rPr>
                <w:t>020</w:t>
              </w:r>
            </w:ins>
            <w:del w:id="3" w:author="Palesa Yangaphi" w:date="2020-05-09T18:14:00Z">
              <w:r w:rsidRPr="00026251" w:rsidDel="00253B71">
                <w:rPr>
                  <w:rFonts w:ascii="Arial" w:eastAsia="Arial" w:hAnsi="Arial" w:cs="Arial"/>
                  <w:b/>
                  <w:bCs/>
                  <w:sz w:val="24"/>
                  <w:szCs w:val="24"/>
                </w:rPr>
                <w:delText>0</w:delText>
              </w:r>
              <w:r w:rsidRPr="00026251" w:rsidDel="00253B71">
                <w:rPr>
                  <w:rFonts w:ascii="Arial" w:eastAsia="Arial" w:hAnsi="Arial" w:cs="Arial"/>
                  <w:b/>
                  <w:bCs/>
                  <w:spacing w:val="-2"/>
                  <w:sz w:val="24"/>
                  <w:szCs w:val="24"/>
                </w:rPr>
                <w:delText>1</w:delText>
              </w:r>
              <w:r w:rsidRPr="00026251" w:rsidDel="00253B71">
                <w:rPr>
                  <w:rFonts w:ascii="Arial" w:eastAsia="Arial" w:hAnsi="Arial" w:cs="Arial"/>
                  <w:b/>
                  <w:bCs/>
                  <w:sz w:val="24"/>
                  <w:szCs w:val="24"/>
                </w:rPr>
                <w:delText>8</w:delText>
              </w:r>
            </w:del>
          </w:p>
          <w:p w14:paraId="465E83D1" w14:textId="77777777" w:rsidR="00026251" w:rsidRPr="00026251" w:rsidRDefault="00026251" w:rsidP="004D5B64">
            <w:pPr>
              <w:rPr>
                <w:rFonts w:ascii="Arial" w:hAnsi="Arial" w:cs="Arial"/>
              </w:rPr>
            </w:pPr>
          </w:p>
        </w:tc>
      </w:tr>
    </w:tbl>
    <w:p w14:paraId="4DD9BB7C" w14:textId="77777777" w:rsidR="00071E2D" w:rsidRDefault="00071E2D">
      <w:pPr>
        <w:rPr>
          <w:rFonts w:ascii="Arial" w:eastAsia="Arial" w:hAnsi="Arial" w:cs="Arial"/>
          <w:sz w:val="24"/>
          <w:szCs w:val="24"/>
        </w:rPr>
      </w:pPr>
    </w:p>
    <w:p w14:paraId="34FA65C1" w14:textId="77777777" w:rsidR="00071E2D" w:rsidRPr="00071E2D" w:rsidRDefault="00071E2D" w:rsidP="00071E2D">
      <w:pPr>
        <w:rPr>
          <w:rFonts w:ascii="Arial" w:eastAsia="Arial" w:hAnsi="Arial" w:cs="Arial"/>
          <w:sz w:val="24"/>
          <w:szCs w:val="24"/>
        </w:rPr>
      </w:pPr>
    </w:p>
    <w:p w14:paraId="051E7190" w14:textId="77777777" w:rsidR="00071E2D" w:rsidRPr="00071E2D" w:rsidRDefault="00071E2D" w:rsidP="00071E2D">
      <w:pPr>
        <w:rPr>
          <w:rFonts w:ascii="Arial" w:eastAsia="Arial" w:hAnsi="Arial" w:cs="Arial"/>
          <w:sz w:val="24"/>
          <w:szCs w:val="24"/>
        </w:rPr>
      </w:pPr>
    </w:p>
    <w:p w14:paraId="7BF7499F" w14:textId="77777777" w:rsidR="00071E2D" w:rsidRPr="00071E2D" w:rsidRDefault="00071E2D" w:rsidP="00071E2D">
      <w:pPr>
        <w:rPr>
          <w:rFonts w:ascii="Arial" w:eastAsia="Arial" w:hAnsi="Arial" w:cs="Arial"/>
          <w:sz w:val="24"/>
          <w:szCs w:val="24"/>
        </w:rPr>
      </w:pPr>
    </w:p>
    <w:p w14:paraId="58D04E53" w14:textId="77777777" w:rsidR="00071E2D" w:rsidRPr="00071E2D" w:rsidRDefault="00071E2D" w:rsidP="00071E2D">
      <w:pPr>
        <w:rPr>
          <w:rFonts w:ascii="Arial" w:eastAsia="Arial" w:hAnsi="Arial" w:cs="Arial"/>
          <w:sz w:val="24"/>
          <w:szCs w:val="24"/>
        </w:rPr>
      </w:pPr>
    </w:p>
    <w:p w14:paraId="4A599FD7" w14:textId="77777777" w:rsidR="00071E2D" w:rsidRPr="00071E2D" w:rsidRDefault="00071E2D" w:rsidP="00071E2D">
      <w:pPr>
        <w:rPr>
          <w:rFonts w:ascii="Arial" w:eastAsia="Arial" w:hAnsi="Arial" w:cs="Arial"/>
          <w:sz w:val="24"/>
          <w:szCs w:val="24"/>
        </w:rPr>
      </w:pPr>
    </w:p>
    <w:p w14:paraId="6B55E534" w14:textId="77777777" w:rsidR="00071E2D" w:rsidRPr="00071E2D" w:rsidRDefault="00071E2D" w:rsidP="00071E2D">
      <w:pPr>
        <w:rPr>
          <w:rFonts w:ascii="Arial" w:eastAsia="Arial" w:hAnsi="Arial" w:cs="Arial"/>
          <w:sz w:val="24"/>
          <w:szCs w:val="24"/>
        </w:rPr>
      </w:pPr>
    </w:p>
    <w:p w14:paraId="5946DD85" w14:textId="77777777" w:rsidR="00071E2D" w:rsidRPr="00071E2D" w:rsidRDefault="00071E2D" w:rsidP="00071E2D">
      <w:pPr>
        <w:rPr>
          <w:rFonts w:ascii="Arial" w:eastAsia="Arial" w:hAnsi="Arial" w:cs="Arial"/>
          <w:sz w:val="24"/>
          <w:szCs w:val="24"/>
        </w:rPr>
      </w:pPr>
    </w:p>
    <w:p w14:paraId="0EAD2B3C" w14:textId="77777777" w:rsidR="00071E2D" w:rsidRPr="00071E2D" w:rsidRDefault="00071E2D" w:rsidP="00071E2D">
      <w:pPr>
        <w:rPr>
          <w:rFonts w:ascii="Arial" w:eastAsia="Arial" w:hAnsi="Arial" w:cs="Arial"/>
          <w:sz w:val="24"/>
          <w:szCs w:val="24"/>
        </w:rPr>
      </w:pPr>
    </w:p>
    <w:p w14:paraId="24605033" w14:textId="77777777" w:rsidR="00071E2D" w:rsidRPr="00071E2D" w:rsidRDefault="00071E2D" w:rsidP="00071E2D">
      <w:pPr>
        <w:rPr>
          <w:rFonts w:ascii="Arial" w:eastAsia="Arial" w:hAnsi="Arial" w:cs="Arial"/>
          <w:sz w:val="24"/>
          <w:szCs w:val="24"/>
        </w:rPr>
      </w:pPr>
    </w:p>
    <w:p w14:paraId="1DF17F3C" w14:textId="77777777" w:rsidR="00071E2D" w:rsidRPr="00071E2D" w:rsidRDefault="00071E2D" w:rsidP="00071E2D">
      <w:pPr>
        <w:rPr>
          <w:rFonts w:ascii="Arial" w:eastAsia="Arial" w:hAnsi="Arial" w:cs="Arial"/>
          <w:sz w:val="24"/>
          <w:szCs w:val="24"/>
        </w:rPr>
      </w:pPr>
    </w:p>
    <w:p w14:paraId="54AAD7F1" w14:textId="77777777" w:rsidR="00071E2D" w:rsidRPr="00071E2D" w:rsidRDefault="00071E2D" w:rsidP="00071E2D">
      <w:pPr>
        <w:rPr>
          <w:rFonts w:ascii="Arial" w:eastAsia="Arial" w:hAnsi="Arial" w:cs="Arial"/>
          <w:sz w:val="24"/>
          <w:szCs w:val="24"/>
        </w:rPr>
      </w:pPr>
    </w:p>
    <w:p w14:paraId="392B2CC4" w14:textId="77777777" w:rsidR="003009CB" w:rsidRPr="00E7394C" w:rsidRDefault="003009CB" w:rsidP="005A65C9">
      <w:pPr>
        <w:tabs>
          <w:tab w:val="left" w:pos="990"/>
        </w:tabs>
        <w:rPr>
          <w:rFonts w:ascii="Arial" w:eastAsia="Arial" w:hAnsi="Arial" w:cs="Arial"/>
          <w:sz w:val="24"/>
          <w:szCs w:val="24"/>
        </w:rPr>
        <w:sectPr w:rsidR="003009CB" w:rsidRPr="00E7394C">
          <w:footerReference w:type="default" r:id="rId9"/>
          <w:type w:val="continuous"/>
          <w:pgSz w:w="12240" w:h="15840"/>
          <w:pgMar w:top="1480" w:right="1480" w:bottom="280" w:left="1700" w:header="720" w:footer="720" w:gutter="0"/>
          <w:cols w:space="720"/>
        </w:sectPr>
      </w:pPr>
    </w:p>
    <w:p w14:paraId="48612A7A" w14:textId="77777777" w:rsidR="003009CB" w:rsidRPr="00026251" w:rsidRDefault="008B0D80" w:rsidP="005A65C9">
      <w:pPr>
        <w:pStyle w:val="BodyText"/>
        <w:spacing w:before="55"/>
        <w:ind w:left="2160" w:right="36" w:firstLine="720"/>
        <w:rPr>
          <w:rFonts w:ascii="Arial" w:hAnsi="Arial" w:cs="Arial"/>
        </w:rPr>
      </w:pPr>
      <w:r w:rsidRPr="00026251">
        <w:rPr>
          <w:rFonts w:ascii="Arial" w:hAnsi="Arial" w:cs="Arial"/>
          <w:u w:val="single" w:color="000000"/>
        </w:rPr>
        <w:lastRenderedPageBreak/>
        <w:t>IN</w:t>
      </w:r>
      <w:r w:rsidRPr="00026251">
        <w:rPr>
          <w:rFonts w:ascii="Arial" w:hAnsi="Arial" w:cs="Arial"/>
          <w:spacing w:val="1"/>
          <w:u w:val="single" w:color="000000"/>
        </w:rPr>
        <w:t>D</w:t>
      </w:r>
      <w:r w:rsidRPr="00026251">
        <w:rPr>
          <w:rFonts w:ascii="Arial" w:hAnsi="Arial" w:cs="Arial"/>
          <w:u w:val="single" w:color="000000"/>
        </w:rPr>
        <w:t>EX</w:t>
      </w:r>
    </w:p>
    <w:p w14:paraId="52A76AE7" w14:textId="77777777" w:rsidR="003009CB" w:rsidRPr="00026251" w:rsidRDefault="003009CB">
      <w:pPr>
        <w:spacing w:before="4" w:line="130" w:lineRule="exact"/>
        <w:rPr>
          <w:rFonts w:ascii="Arial" w:hAnsi="Arial" w:cs="Arial"/>
          <w:sz w:val="13"/>
          <w:szCs w:val="13"/>
        </w:rPr>
      </w:pPr>
    </w:p>
    <w:p w14:paraId="7BBCFEEC" w14:textId="77777777" w:rsidR="003009CB" w:rsidRPr="00026251" w:rsidRDefault="003009CB">
      <w:pPr>
        <w:spacing w:line="200" w:lineRule="exact"/>
        <w:rPr>
          <w:rFonts w:ascii="Arial" w:hAnsi="Arial" w:cs="Arial"/>
          <w:sz w:val="20"/>
          <w:szCs w:val="20"/>
        </w:rPr>
      </w:pPr>
    </w:p>
    <w:p w14:paraId="1C8CB03A" w14:textId="77777777" w:rsidR="003009CB" w:rsidRPr="00026251" w:rsidRDefault="003009CB">
      <w:pPr>
        <w:spacing w:line="200" w:lineRule="exact"/>
        <w:rPr>
          <w:rFonts w:ascii="Arial" w:hAnsi="Arial" w:cs="Arial"/>
          <w:sz w:val="20"/>
          <w:szCs w:val="20"/>
        </w:rPr>
      </w:pPr>
    </w:p>
    <w:p w14:paraId="5C516AB9" w14:textId="77777777" w:rsidR="003009CB" w:rsidRPr="00026251" w:rsidRDefault="008B0D80">
      <w:pPr>
        <w:pStyle w:val="BodyText"/>
        <w:spacing w:before="51"/>
        <w:ind w:left="135"/>
        <w:rPr>
          <w:rFonts w:ascii="Arial" w:hAnsi="Arial" w:cs="Arial"/>
        </w:rPr>
      </w:pPr>
      <w:r w:rsidRPr="00026251">
        <w:rPr>
          <w:rFonts w:ascii="Arial" w:hAnsi="Arial" w:cs="Arial"/>
        </w:rPr>
        <w:t>1:</w:t>
      </w:r>
      <w:r w:rsidRPr="00026251">
        <w:rPr>
          <w:rFonts w:ascii="Arial" w:hAnsi="Arial" w:cs="Arial"/>
          <w:spacing w:val="-2"/>
        </w:rPr>
        <w:t xml:space="preserve"> </w:t>
      </w:r>
      <w:r w:rsidRPr="00026251">
        <w:rPr>
          <w:rFonts w:ascii="Arial" w:hAnsi="Arial" w:cs="Arial"/>
        </w:rPr>
        <w:t>GE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</w:rPr>
        <w:t>ERAL</w:t>
      </w:r>
      <w:r w:rsidRPr="00026251">
        <w:rPr>
          <w:rFonts w:ascii="Arial" w:hAnsi="Arial" w:cs="Arial"/>
          <w:spacing w:val="-4"/>
        </w:rPr>
        <w:t xml:space="preserve"> </w:t>
      </w:r>
      <w:r w:rsidRPr="00026251">
        <w:rPr>
          <w:rFonts w:ascii="Arial" w:hAnsi="Arial" w:cs="Arial"/>
        </w:rPr>
        <w:t>IN</w:t>
      </w:r>
      <w:r w:rsidRPr="00026251">
        <w:rPr>
          <w:rFonts w:ascii="Arial" w:hAnsi="Arial" w:cs="Arial"/>
          <w:spacing w:val="1"/>
        </w:rPr>
        <w:t>T</w:t>
      </w:r>
      <w:r w:rsidRPr="00026251">
        <w:rPr>
          <w:rFonts w:ascii="Arial" w:hAnsi="Arial" w:cs="Arial"/>
        </w:rPr>
        <w:t>R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DU</w:t>
      </w:r>
      <w:r w:rsidRPr="00026251">
        <w:rPr>
          <w:rFonts w:ascii="Arial" w:hAnsi="Arial" w:cs="Arial"/>
          <w:spacing w:val="-2"/>
        </w:rPr>
        <w:t>C</w:t>
      </w:r>
      <w:r w:rsidRPr="00026251">
        <w:rPr>
          <w:rFonts w:ascii="Arial" w:hAnsi="Arial" w:cs="Arial"/>
        </w:rPr>
        <w:t>TI</w:t>
      </w:r>
      <w:r w:rsidRPr="00026251">
        <w:rPr>
          <w:rFonts w:ascii="Arial" w:hAnsi="Arial" w:cs="Arial"/>
          <w:spacing w:val="-3"/>
        </w:rPr>
        <w:t>O</w:t>
      </w:r>
      <w:r w:rsidRPr="00026251">
        <w:rPr>
          <w:rFonts w:ascii="Arial" w:hAnsi="Arial" w:cs="Arial"/>
        </w:rPr>
        <w:t>N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-1"/>
        </w:rPr>
        <w:t>N</w:t>
      </w:r>
      <w:r w:rsidRPr="00026251">
        <w:rPr>
          <w:rFonts w:ascii="Arial" w:hAnsi="Arial" w:cs="Arial"/>
        </w:rPr>
        <w:t>D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</w:rPr>
        <w:t>O</w:t>
      </w:r>
      <w:r w:rsidRPr="00026251">
        <w:rPr>
          <w:rFonts w:ascii="Arial" w:hAnsi="Arial" w:cs="Arial"/>
          <w:spacing w:val="-2"/>
        </w:rPr>
        <w:t>B</w:t>
      </w:r>
      <w:r w:rsidRPr="00026251">
        <w:rPr>
          <w:rFonts w:ascii="Arial" w:hAnsi="Arial" w:cs="Arial"/>
        </w:rPr>
        <w:t>JECTIVE</w:t>
      </w:r>
    </w:p>
    <w:p w14:paraId="3A782A40" w14:textId="77777777" w:rsidR="003009CB" w:rsidRPr="00026251" w:rsidRDefault="003009CB">
      <w:pPr>
        <w:spacing w:line="200" w:lineRule="exact"/>
        <w:rPr>
          <w:rFonts w:ascii="Arial" w:hAnsi="Arial" w:cs="Arial"/>
          <w:sz w:val="20"/>
          <w:szCs w:val="20"/>
        </w:rPr>
      </w:pPr>
    </w:p>
    <w:p w14:paraId="2EF9BA6F" w14:textId="77777777" w:rsidR="003009CB" w:rsidRPr="00026251" w:rsidRDefault="008B0D80" w:rsidP="00026251">
      <w:pPr>
        <w:pStyle w:val="BodyText"/>
        <w:ind w:left="135"/>
        <w:rPr>
          <w:rFonts w:ascii="Arial" w:hAnsi="Arial" w:cs="Arial"/>
        </w:rPr>
      </w:pPr>
      <w:r w:rsidRPr="00026251">
        <w:rPr>
          <w:rFonts w:ascii="Arial" w:hAnsi="Arial" w:cs="Arial"/>
        </w:rPr>
        <w:t>2:</w:t>
      </w:r>
      <w:r w:rsidRPr="00026251">
        <w:rPr>
          <w:rFonts w:ascii="Arial" w:hAnsi="Arial" w:cs="Arial"/>
          <w:spacing w:val="-4"/>
        </w:rPr>
        <w:t xml:space="preserve"> </w:t>
      </w:r>
      <w:r w:rsidRPr="00026251">
        <w:rPr>
          <w:rFonts w:ascii="Arial" w:hAnsi="Arial" w:cs="Arial"/>
        </w:rPr>
        <w:t>GE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</w:rPr>
        <w:t>ERAL</w:t>
      </w:r>
      <w:r w:rsidRPr="00026251">
        <w:rPr>
          <w:rFonts w:ascii="Arial" w:hAnsi="Arial" w:cs="Arial"/>
          <w:spacing w:val="-6"/>
        </w:rPr>
        <w:t xml:space="preserve"> </w:t>
      </w:r>
      <w:r w:rsidRPr="00026251">
        <w:rPr>
          <w:rFonts w:ascii="Arial" w:hAnsi="Arial" w:cs="Arial"/>
        </w:rPr>
        <w:t>PRINC</w:t>
      </w:r>
      <w:r w:rsidRPr="00026251">
        <w:rPr>
          <w:rFonts w:ascii="Arial" w:hAnsi="Arial" w:cs="Arial"/>
          <w:spacing w:val="-1"/>
        </w:rPr>
        <w:t>I</w:t>
      </w:r>
      <w:r w:rsidRPr="00026251">
        <w:rPr>
          <w:rFonts w:ascii="Arial" w:hAnsi="Arial" w:cs="Arial"/>
        </w:rPr>
        <w:t>PLES</w:t>
      </w:r>
    </w:p>
    <w:p w14:paraId="3D71FE5B" w14:textId="77777777" w:rsidR="003009CB" w:rsidRPr="00026251" w:rsidRDefault="003009CB">
      <w:pPr>
        <w:spacing w:line="200" w:lineRule="exact"/>
        <w:rPr>
          <w:rFonts w:ascii="Arial" w:hAnsi="Arial" w:cs="Arial"/>
          <w:sz w:val="20"/>
          <w:szCs w:val="20"/>
        </w:rPr>
      </w:pPr>
    </w:p>
    <w:p w14:paraId="5937AE37" w14:textId="77777777" w:rsidR="003009CB" w:rsidRPr="00026251" w:rsidRDefault="008B0D80">
      <w:pPr>
        <w:pStyle w:val="BodyText"/>
        <w:ind w:left="135"/>
        <w:rPr>
          <w:rFonts w:ascii="Arial" w:hAnsi="Arial" w:cs="Arial"/>
        </w:rPr>
      </w:pPr>
      <w:r w:rsidRPr="00026251">
        <w:rPr>
          <w:rFonts w:ascii="Arial" w:hAnsi="Arial" w:cs="Arial"/>
        </w:rPr>
        <w:t>3:</w:t>
      </w:r>
      <w:r w:rsidRPr="00026251">
        <w:rPr>
          <w:rFonts w:ascii="Arial" w:hAnsi="Arial" w:cs="Arial"/>
          <w:spacing w:val="-1"/>
        </w:rPr>
        <w:t xml:space="preserve"> C</w:t>
      </w:r>
      <w:r w:rsidRPr="00026251">
        <w:rPr>
          <w:rFonts w:ascii="Arial" w:hAnsi="Arial" w:cs="Arial"/>
        </w:rPr>
        <w:t>ALC</w:t>
      </w:r>
      <w:r w:rsidRPr="00026251">
        <w:rPr>
          <w:rFonts w:ascii="Arial" w:hAnsi="Arial" w:cs="Arial"/>
          <w:spacing w:val="-1"/>
        </w:rPr>
        <w:t>U</w:t>
      </w:r>
      <w:r w:rsidRPr="00026251">
        <w:rPr>
          <w:rFonts w:ascii="Arial" w:hAnsi="Arial" w:cs="Arial"/>
        </w:rPr>
        <w:t>LATI</w:t>
      </w:r>
      <w:r w:rsidRPr="00026251">
        <w:rPr>
          <w:rFonts w:ascii="Arial" w:hAnsi="Arial" w:cs="Arial"/>
          <w:spacing w:val="-1"/>
        </w:rPr>
        <w:t>O</w:t>
      </w:r>
      <w:r w:rsidRPr="00026251">
        <w:rPr>
          <w:rFonts w:ascii="Arial" w:hAnsi="Arial" w:cs="Arial"/>
        </w:rPr>
        <w:t>N</w:t>
      </w:r>
      <w:r w:rsidRPr="00026251">
        <w:rPr>
          <w:rFonts w:ascii="Arial" w:hAnsi="Arial" w:cs="Arial"/>
          <w:spacing w:val="-2"/>
        </w:rPr>
        <w:t xml:space="preserve"> </w:t>
      </w:r>
      <w:r w:rsidRPr="00026251">
        <w:rPr>
          <w:rFonts w:ascii="Arial" w:hAnsi="Arial" w:cs="Arial"/>
        </w:rPr>
        <w:t>OF</w:t>
      </w:r>
      <w:r w:rsidRPr="00026251">
        <w:rPr>
          <w:rFonts w:ascii="Arial" w:hAnsi="Arial" w:cs="Arial"/>
          <w:spacing w:val="-4"/>
        </w:rPr>
        <w:t xml:space="preserve"> </w:t>
      </w:r>
      <w:r w:rsidRPr="00026251">
        <w:rPr>
          <w:rFonts w:ascii="Arial" w:hAnsi="Arial" w:cs="Arial"/>
        </w:rPr>
        <w:t>TAR</w:t>
      </w:r>
      <w:r w:rsidRPr="00026251">
        <w:rPr>
          <w:rFonts w:ascii="Arial" w:hAnsi="Arial" w:cs="Arial"/>
          <w:spacing w:val="-2"/>
        </w:rPr>
        <w:t>I</w:t>
      </w:r>
      <w:r w:rsidRPr="00026251">
        <w:rPr>
          <w:rFonts w:ascii="Arial" w:hAnsi="Arial" w:cs="Arial"/>
        </w:rPr>
        <w:t>FFS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</w:rPr>
        <w:t>FOR</w:t>
      </w:r>
      <w:r w:rsidRPr="00026251">
        <w:rPr>
          <w:rFonts w:ascii="Arial" w:hAnsi="Arial" w:cs="Arial"/>
          <w:spacing w:val="-4"/>
        </w:rPr>
        <w:t xml:space="preserve"> </w:t>
      </w:r>
      <w:r w:rsidRPr="00026251">
        <w:rPr>
          <w:rFonts w:ascii="Arial" w:hAnsi="Arial" w:cs="Arial"/>
        </w:rPr>
        <w:t>MAJOR</w:t>
      </w:r>
      <w:r w:rsidRPr="00026251">
        <w:rPr>
          <w:rFonts w:ascii="Arial" w:hAnsi="Arial" w:cs="Arial"/>
          <w:spacing w:val="-4"/>
        </w:rPr>
        <w:t xml:space="preserve"> </w:t>
      </w:r>
      <w:r w:rsidRPr="00026251">
        <w:rPr>
          <w:rFonts w:ascii="Arial" w:hAnsi="Arial" w:cs="Arial"/>
        </w:rPr>
        <w:t>SERVI</w:t>
      </w:r>
      <w:r w:rsidRPr="00026251">
        <w:rPr>
          <w:rFonts w:ascii="Arial" w:hAnsi="Arial" w:cs="Arial"/>
          <w:spacing w:val="-2"/>
        </w:rPr>
        <w:t>C</w:t>
      </w:r>
      <w:r w:rsidRPr="00026251">
        <w:rPr>
          <w:rFonts w:ascii="Arial" w:hAnsi="Arial" w:cs="Arial"/>
        </w:rPr>
        <w:t>ES</w:t>
      </w:r>
    </w:p>
    <w:p w14:paraId="482366EC" w14:textId="77777777" w:rsidR="003009CB" w:rsidRPr="00026251" w:rsidRDefault="003009CB">
      <w:pPr>
        <w:spacing w:line="200" w:lineRule="exact"/>
        <w:rPr>
          <w:rFonts w:ascii="Arial" w:hAnsi="Arial" w:cs="Arial"/>
          <w:sz w:val="20"/>
          <w:szCs w:val="20"/>
        </w:rPr>
      </w:pPr>
    </w:p>
    <w:p w14:paraId="113037A4" w14:textId="77777777" w:rsidR="003009CB" w:rsidRPr="00026251" w:rsidRDefault="008B0D80">
      <w:pPr>
        <w:pStyle w:val="BodyText"/>
        <w:ind w:left="135"/>
        <w:rPr>
          <w:rFonts w:ascii="Arial" w:hAnsi="Arial" w:cs="Arial"/>
        </w:rPr>
      </w:pPr>
      <w:r w:rsidRPr="00026251">
        <w:rPr>
          <w:rFonts w:ascii="Arial" w:hAnsi="Arial" w:cs="Arial"/>
        </w:rPr>
        <w:t>4:</w:t>
      </w:r>
      <w:r w:rsidRPr="00026251">
        <w:rPr>
          <w:rFonts w:ascii="Arial" w:hAnsi="Arial" w:cs="Arial"/>
          <w:spacing w:val="1"/>
        </w:rPr>
        <w:t xml:space="preserve"> </w:t>
      </w:r>
      <w:r w:rsidRPr="00026251">
        <w:rPr>
          <w:rFonts w:ascii="Arial" w:hAnsi="Arial" w:cs="Arial"/>
        </w:rPr>
        <w:t>ELE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TRI</w:t>
      </w:r>
      <w:r w:rsidRPr="00026251">
        <w:rPr>
          <w:rFonts w:ascii="Arial" w:hAnsi="Arial" w:cs="Arial"/>
          <w:spacing w:val="-2"/>
        </w:rPr>
        <w:t>C</w:t>
      </w:r>
      <w:r w:rsidRPr="00026251">
        <w:rPr>
          <w:rFonts w:ascii="Arial" w:hAnsi="Arial" w:cs="Arial"/>
        </w:rPr>
        <w:t>ITY</w:t>
      </w:r>
    </w:p>
    <w:p w14:paraId="01D34222" w14:textId="77777777" w:rsidR="003009CB" w:rsidRPr="00026251" w:rsidRDefault="003009CB">
      <w:pPr>
        <w:spacing w:line="200" w:lineRule="exact"/>
        <w:rPr>
          <w:rFonts w:ascii="Arial" w:hAnsi="Arial" w:cs="Arial"/>
          <w:sz w:val="20"/>
          <w:szCs w:val="20"/>
        </w:rPr>
      </w:pPr>
    </w:p>
    <w:p w14:paraId="209CC4A1" w14:textId="77777777" w:rsidR="003009CB" w:rsidRPr="00026251" w:rsidRDefault="008B0D80">
      <w:pPr>
        <w:pStyle w:val="BodyText"/>
        <w:ind w:left="135"/>
        <w:rPr>
          <w:rFonts w:ascii="Arial" w:hAnsi="Arial" w:cs="Arial"/>
        </w:rPr>
      </w:pPr>
      <w:r w:rsidRPr="00026251">
        <w:rPr>
          <w:rFonts w:ascii="Arial" w:hAnsi="Arial" w:cs="Arial"/>
        </w:rPr>
        <w:t>5:</w:t>
      </w:r>
      <w:r w:rsidRPr="00026251">
        <w:rPr>
          <w:rFonts w:ascii="Arial" w:hAnsi="Arial" w:cs="Arial"/>
          <w:spacing w:val="-4"/>
        </w:rPr>
        <w:t xml:space="preserve"> </w:t>
      </w:r>
      <w:r w:rsidRPr="00026251">
        <w:rPr>
          <w:rFonts w:ascii="Arial" w:hAnsi="Arial" w:cs="Arial"/>
        </w:rPr>
        <w:t>WATER</w:t>
      </w:r>
    </w:p>
    <w:p w14:paraId="393029C2" w14:textId="77777777" w:rsidR="003009CB" w:rsidRPr="00026251" w:rsidRDefault="003009CB">
      <w:pPr>
        <w:spacing w:line="200" w:lineRule="exact"/>
        <w:rPr>
          <w:rFonts w:ascii="Arial" w:hAnsi="Arial" w:cs="Arial"/>
          <w:sz w:val="20"/>
          <w:szCs w:val="20"/>
        </w:rPr>
      </w:pPr>
    </w:p>
    <w:p w14:paraId="07BEDD15" w14:textId="77777777" w:rsidR="003009CB" w:rsidRPr="00026251" w:rsidRDefault="008B0D80">
      <w:pPr>
        <w:pStyle w:val="BodyText"/>
        <w:ind w:left="135"/>
        <w:rPr>
          <w:rFonts w:ascii="Arial" w:hAnsi="Arial" w:cs="Arial"/>
        </w:rPr>
      </w:pPr>
      <w:r w:rsidRPr="00026251">
        <w:rPr>
          <w:rFonts w:ascii="Arial" w:hAnsi="Arial" w:cs="Arial"/>
        </w:rPr>
        <w:t>6:</w:t>
      </w:r>
      <w:r w:rsidRPr="00026251">
        <w:rPr>
          <w:rFonts w:ascii="Arial" w:hAnsi="Arial" w:cs="Arial"/>
          <w:spacing w:val="2"/>
        </w:rPr>
        <w:t xml:space="preserve"> </w:t>
      </w:r>
      <w:r w:rsidRPr="00026251">
        <w:rPr>
          <w:rFonts w:ascii="Arial" w:hAnsi="Arial" w:cs="Arial"/>
        </w:rPr>
        <w:t>REFUSE</w:t>
      </w:r>
      <w:r w:rsidRPr="00026251">
        <w:rPr>
          <w:rFonts w:ascii="Arial" w:hAnsi="Arial" w:cs="Arial"/>
          <w:spacing w:val="-1"/>
        </w:rPr>
        <w:t xml:space="preserve"> </w:t>
      </w:r>
      <w:r w:rsidRPr="00026251">
        <w:rPr>
          <w:rFonts w:ascii="Arial" w:hAnsi="Arial" w:cs="Arial"/>
        </w:rPr>
        <w:t>REMOVAL</w:t>
      </w:r>
    </w:p>
    <w:p w14:paraId="40342DCB" w14:textId="77777777" w:rsidR="003009CB" w:rsidRPr="00026251" w:rsidRDefault="003009CB">
      <w:pPr>
        <w:spacing w:line="200" w:lineRule="exact"/>
        <w:rPr>
          <w:rFonts w:ascii="Arial" w:hAnsi="Arial" w:cs="Arial"/>
          <w:sz w:val="20"/>
          <w:szCs w:val="20"/>
        </w:rPr>
      </w:pPr>
    </w:p>
    <w:p w14:paraId="2CCDA34F" w14:textId="77777777" w:rsidR="003009CB" w:rsidRPr="00026251" w:rsidRDefault="008B0D80">
      <w:pPr>
        <w:pStyle w:val="BodyText"/>
        <w:ind w:left="135"/>
        <w:rPr>
          <w:rFonts w:ascii="Arial" w:hAnsi="Arial" w:cs="Arial"/>
        </w:rPr>
      </w:pPr>
      <w:r w:rsidRPr="00026251">
        <w:rPr>
          <w:rFonts w:ascii="Arial" w:hAnsi="Arial" w:cs="Arial"/>
        </w:rPr>
        <w:t>7:</w:t>
      </w:r>
      <w:r w:rsidRPr="00026251">
        <w:rPr>
          <w:rFonts w:ascii="Arial" w:hAnsi="Arial" w:cs="Arial"/>
          <w:spacing w:val="-4"/>
        </w:rPr>
        <w:t xml:space="preserve"> </w:t>
      </w:r>
      <w:r w:rsidRPr="00026251">
        <w:rPr>
          <w:rFonts w:ascii="Arial" w:hAnsi="Arial" w:cs="Arial"/>
        </w:rPr>
        <w:t>SEWERA</w:t>
      </w:r>
      <w:r w:rsidRPr="00026251">
        <w:rPr>
          <w:rFonts w:ascii="Arial" w:hAnsi="Arial" w:cs="Arial"/>
          <w:spacing w:val="-1"/>
        </w:rPr>
        <w:t>G</w:t>
      </w:r>
      <w:r w:rsidRPr="00026251">
        <w:rPr>
          <w:rFonts w:ascii="Arial" w:hAnsi="Arial" w:cs="Arial"/>
        </w:rPr>
        <w:t>E</w:t>
      </w:r>
    </w:p>
    <w:p w14:paraId="67FECA04" w14:textId="77777777" w:rsidR="003009CB" w:rsidRPr="00026251" w:rsidRDefault="003009CB">
      <w:pPr>
        <w:spacing w:line="200" w:lineRule="exact"/>
        <w:rPr>
          <w:rFonts w:ascii="Arial" w:hAnsi="Arial" w:cs="Arial"/>
          <w:sz w:val="20"/>
          <w:szCs w:val="20"/>
        </w:rPr>
      </w:pPr>
    </w:p>
    <w:p w14:paraId="3498DDC3" w14:textId="77777777" w:rsidR="003009CB" w:rsidRPr="00026251" w:rsidRDefault="008B0D80">
      <w:pPr>
        <w:pStyle w:val="BodyText"/>
        <w:ind w:left="135"/>
        <w:rPr>
          <w:rFonts w:ascii="Arial" w:hAnsi="Arial" w:cs="Arial"/>
        </w:rPr>
      </w:pPr>
      <w:r w:rsidRPr="00026251">
        <w:rPr>
          <w:rFonts w:ascii="Arial" w:hAnsi="Arial" w:cs="Arial"/>
        </w:rPr>
        <w:t>8:</w:t>
      </w:r>
      <w:r w:rsidRPr="00026251">
        <w:rPr>
          <w:rFonts w:ascii="Arial" w:hAnsi="Arial" w:cs="Arial"/>
          <w:spacing w:val="-4"/>
        </w:rPr>
        <w:t xml:space="preserve"> </w:t>
      </w:r>
      <w:r w:rsidRPr="00026251">
        <w:rPr>
          <w:rFonts w:ascii="Arial" w:hAnsi="Arial" w:cs="Arial"/>
        </w:rPr>
        <w:t>MINOR</w:t>
      </w:r>
      <w:r w:rsidRPr="00026251">
        <w:rPr>
          <w:rFonts w:ascii="Arial" w:hAnsi="Arial" w:cs="Arial"/>
          <w:spacing w:val="-6"/>
        </w:rPr>
        <w:t xml:space="preserve"> </w:t>
      </w:r>
      <w:r w:rsidRPr="00026251">
        <w:rPr>
          <w:rFonts w:ascii="Arial" w:hAnsi="Arial" w:cs="Arial"/>
        </w:rPr>
        <w:t>TAR</w:t>
      </w:r>
      <w:r w:rsidRPr="00026251">
        <w:rPr>
          <w:rFonts w:ascii="Arial" w:hAnsi="Arial" w:cs="Arial"/>
          <w:spacing w:val="-1"/>
        </w:rPr>
        <w:t>I</w:t>
      </w:r>
      <w:r w:rsidRPr="00026251">
        <w:rPr>
          <w:rFonts w:ascii="Arial" w:hAnsi="Arial" w:cs="Arial"/>
        </w:rPr>
        <w:t>FFS</w:t>
      </w:r>
    </w:p>
    <w:p w14:paraId="6780414D" w14:textId="77777777" w:rsidR="003009CB" w:rsidRPr="00026251" w:rsidRDefault="003009CB">
      <w:pPr>
        <w:spacing w:line="200" w:lineRule="exact"/>
        <w:rPr>
          <w:rFonts w:ascii="Arial" w:hAnsi="Arial" w:cs="Arial"/>
          <w:sz w:val="20"/>
          <w:szCs w:val="20"/>
        </w:rPr>
      </w:pPr>
    </w:p>
    <w:p w14:paraId="3E562168" w14:textId="77777777" w:rsidR="003009CB" w:rsidRPr="00026251" w:rsidRDefault="008B0D80">
      <w:pPr>
        <w:pStyle w:val="BodyText"/>
        <w:ind w:left="135"/>
        <w:rPr>
          <w:rFonts w:ascii="Arial" w:hAnsi="Arial" w:cs="Arial"/>
        </w:rPr>
      </w:pPr>
      <w:r w:rsidRPr="00026251">
        <w:rPr>
          <w:rFonts w:ascii="Arial" w:hAnsi="Arial" w:cs="Arial"/>
        </w:rPr>
        <w:t>9:  A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</w:rPr>
        <w:t>NEXU</w:t>
      </w:r>
      <w:r w:rsidRPr="00026251">
        <w:rPr>
          <w:rFonts w:ascii="Arial" w:hAnsi="Arial" w:cs="Arial"/>
          <w:spacing w:val="-2"/>
        </w:rPr>
        <w:t>R</w:t>
      </w:r>
      <w:r w:rsidRPr="00026251">
        <w:rPr>
          <w:rFonts w:ascii="Arial" w:hAnsi="Arial" w:cs="Arial"/>
        </w:rPr>
        <w:t>E:</w:t>
      </w:r>
      <w:r w:rsidRPr="00026251">
        <w:rPr>
          <w:rFonts w:ascii="Arial" w:hAnsi="Arial" w:cs="Arial"/>
          <w:spacing w:val="-5"/>
        </w:rPr>
        <w:t xml:space="preserve"> </w:t>
      </w:r>
      <w:r w:rsidRPr="00026251">
        <w:rPr>
          <w:rFonts w:ascii="Arial" w:hAnsi="Arial" w:cs="Arial"/>
        </w:rPr>
        <w:t>LEGAL</w:t>
      </w:r>
      <w:r w:rsidRPr="00026251">
        <w:rPr>
          <w:rFonts w:ascii="Arial" w:hAnsi="Arial" w:cs="Arial"/>
          <w:spacing w:val="-4"/>
        </w:rPr>
        <w:t xml:space="preserve"> </w:t>
      </w:r>
      <w:r w:rsidRPr="00026251">
        <w:rPr>
          <w:rFonts w:ascii="Arial" w:hAnsi="Arial" w:cs="Arial"/>
        </w:rPr>
        <w:t>RE</w:t>
      </w:r>
      <w:r w:rsidRPr="00026251">
        <w:rPr>
          <w:rFonts w:ascii="Arial" w:hAnsi="Arial" w:cs="Arial"/>
          <w:spacing w:val="-1"/>
        </w:rPr>
        <w:t>Q</w:t>
      </w:r>
      <w:r w:rsidRPr="00026251">
        <w:rPr>
          <w:rFonts w:ascii="Arial" w:hAnsi="Arial" w:cs="Arial"/>
          <w:spacing w:val="-3"/>
        </w:rPr>
        <w:t>U</w:t>
      </w:r>
      <w:r w:rsidRPr="00026251">
        <w:rPr>
          <w:rFonts w:ascii="Arial" w:hAnsi="Arial" w:cs="Arial"/>
        </w:rPr>
        <w:t>I</w:t>
      </w:r>
      <w:r w:rsidRPr="00026251">
        <w:rPr>
          <w:rFonts w:ascii="Arial" w:hAnsi="Arial" w:cs="Arial"/>
          <w:spacing w:val="-2"/>
        </w:rPr>
        <w:t>R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1"/>
        </w:rPr>
        <w:t>M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</w:rPr>
        <w:t>TS</w:t>
      </w:r>
    </w:p>
    <w:p w14:paraId="094C64FB" w14:textId="77777777" w:rsidR="003009CB" w:rsidRPr="00026251" w:rsidRDefault="003009CB">
      <w:pPr>
        <w:rPr>
          <w:rFonts w:ascii="Arial" w:hAnsi="Arial" w:cs="Arial"/>
        </w:rPr>
        <w:sectPr w:rsidR="003009CB" w:rsidRPr="00026251">
          <w:footerReference w:type="default" r:id="rId10"/>
          <w:pgSz w:w="12240" w:h="15840"/>
          <w:pgMar w:top="1380" w:right="1680" w:bottom="1240" w:left="1720" w:header="0" w:footer="1057" w:gutter="0"/>
          <w:pgNumType w:start="2"/>
          <w:cols w:space="720"/>
        </w:sectPr>
      </w:pPr>
    </w:p>
    <w:p w14:paraId="52CAAEA0" w14:textId="77777777" w:rsidR="003009CB" w:rsidRPr="00026251" w:rsidRDefault="008B0D80" w:rsidP="00026251">
      <w:pPr>
        <w:pStyle w:val="Heading1"/>
        <w:spacing w:before="55"/>
        <w:ind w:right="-71"/>
        <w:jc w:val="both"/>
        <w:rPr>
          <w:rFonts w:ascii="Arial" w:hAnsi="Arial" w:cs="Arial"/>
          <w:b w:val="0"/>
          <w:bCs w:val="0"/>
        </w:rPr>
      </w:pPr>
      <w:r w:rsidRPr="00026251">
        <w:rPr>
          <w:rFonts w:ascii="Arial" w:hAnsi="Arial" w:cs="Arial"/>
          <w:spacing w:val="6"/>
          <w:u w:val="single" w:color="000000"/>
        </w:rPr>
        <w:lastRenderedPageBreak/>
        <w:t xml:space="preserve"> </w:t>
      </w:r>
      <w:r w:rsidRPr="00026251">
        <w:rPr>
          <w:rFonts w:ascii="Arial" w:hAnsi="Arial" w:cs="Arial"/>
          <w:u w:val="single" w:color="000000"/>
        </w:rPr>
        <w:t>1:</w:t>
      </w:r>
      <w:r w:rsidRPr="00026251">
        <w:rPr>
          <w:rFonts w:ascii="Arial" w:hAnsi="Arial" w:cs="Arial"/>
          <w:spacing w:val="-4"/>
          <w:u w:val="single" w:color="000000"/>
        </w:rPr>
        <w:t xml:space="preserve"> </w:t>
      </w:r>
      <w:r w:rsidRPr="00026251">
        <w:rPr>
          <w:rFonts w:ascii="Arial" w:hAnsi="Arial" w:cs="Arial"/>
          <w:spacing w:val="-2"/>
          <w:u w:val="single" w:color="000000"/>
        </w:rPr>
        <w:t>G</w:t>
      </w:r>
      <w:r w:rsidRPr="00026251">
        <w:rPr>
          <w:rFonts w:ascii="Arial" w:hAnsi="Arial" w:cs="Arial"/>
          <w:u w:val="single" w:color="000000"/>
        </w:rPr>
        <w:t>ENERAL</w:t>
      </w:r>
      <w:r w:rsidRPr="00026251">
        <w:rPr>
          <w:rFonts w:ascii="Arial" w:hAnsi="Arial" w:cs="Arial"/>
          <w:spacing w:val="-5"/>
          <w:u w:val="single" w:color="000000"/>
        </w:rPr>
        <w:t xml:space="preserve"> </w:t>
      </w:r>
      <w:r w:rsidRPr="00026251">
        <w:rPr>
          <w:rFonts w:ascii="Arial" w:hAnsi="Arial" w:cs="Arial"/>
          <w:spacing w:val="-2"/>
          <w:u w:val="single" w:color="000000"/>
        </w:rPr>
        <w:t>I</w:t>
      </w:r>
      <w:r w:rsidRPr="00026251">
        <w:rPr>
          <w:rFonts w:ascii="Arial" w:hAnsi="Arial" w:cs="Arial"/>
          <w:u w:val="single" w:color="000000"/>
        </w:rPr>
        <w:t>N</w:t>
      </w:r>
      <w:r w:rsidRPr="00026251">
        <w:rPr>
          <w:rFonts w:ascii="Arial" w:hAnsi="Arial" w:cs="Arial"/>
          <w:spacing w:val="1"/>
          <w:u w:val="single" w:color="000000"/>
        </w:rPr>
        <w:t>T</w:t>
      </w:r>
      <w:r w:rsidRPr="00026251">
        <w:rPr>
          <w:rFonts w:ascii="Arial" w:hAnsi="Arial" w:cs="Arial"/>
          <w:spacing w:val="-1"/>
          <w:u w:val="single" w:color="000000"/>
        </w:rPr>
        <w:t>R</w:t>
      </w:r>
      <w:r w:rsidRPr="00026251">
        <w:rPr>
          <w:rFonts w:ascii="Arial" w:hAnsi="Arial" w:cs="Arial"/>
          <w:u w:val="single" w:color="000000"/>
        </w:rPr>
        <w:t>OD</w:t>
      </w:r>
      <w:r w:rsidRPr="00026251">
        <w:rPr>
          <w:rFonts w:ascii="Arial" w:hAnsi="Arial" w:cs="Arial"/>
          <w:spacing w:val="-1"/>
          <w:u w:val="single" w:color="000000"/>
        </w:rPr>
        <w:t>U</w:t>
      </w:r>
      <w:r w:rsidRPr="00026251">
        <w:rPr>
          <w:rFonts w:ascii="Arial" w:hAnsi="Arial" w:cs="Arial"/>
          <w:u w:val="single" w:color="000000"/>
        </w:rPr>
        <w:t>C</w:t>
      </w:r>
      <w:r w:rsidRPr="00026251">
        <w:rPr>
          <w:rFonts w:ascii="Arial" w:hAnsi="Arial" w:cs="Arial"/>
          <w:spacing w:val="-2"/>
          <w:u w:val="single" w:color="000000"/>
        </w:rPr>
        <w:t>T</w:t>
      </w:r>
      <w:r w:rsidRPr="00026251">
        <w:rPr>
          <w:rFonts w:ascii="Arial" w:hAnsi="Arial" w:cs="Arial"/>
          <w:u w:val="single" w:color="000000"/>
        </w:rPr>
        <w:t>ION</w:t>
      </w:r>
      <w:r w:rsidRPr="00026251">
        <w:rPr>
          <w:rFonts w:ascii="Arial" w:hAnsi="Arial" w:cs="Arial"/>
          <w:spacing w:val="-7"/>
          <w:u w:val="single" w:color="000000"/>
        </w:rPr>
        <w:t xml:space="preserve"> </w:t>
      </w:r>
      <w:r w:rsidRPr="00026251">
        <w:rPr>
          <w:rFonts w:ascii="Arial" w:hAnsi="Arial" w:cs="Arial"/>
          <w:u w:val="single" w:color="000000"/>
        </w:rPr>
        <w:t>AND</w:t>
      </w:r>
      <w:r w:rsidRPr="00026251">
        <w:rPr>
          <w:rFonts w:ascii="Arial" w:hAnsi="Arial" w:cs="Arial"/>
          <w:spacing w:val="-5"/>
          <w:u w:val="single" w:color="000000"/>
        </w:rPr>
        <w:t xml:space="preserve"> </w:t>
      </w:r>
      <w:r w:rsidRPr="00026251">
        <w:rPr>
          <w:rFonts w:ascii="Arial" w:hAnsi="Arial" w:cs="Arial"/>
          <w:u w:val="single" w:color="000000"/>
        </w:rPr>
        <w:t>OB</w:t>
      </w:r>
      <w:r w:rsidRPr="00026251">
        <w:rPr>
          <w:rFonts w:ascii="Arial" w:hAnsi="Arial" w:cs="Arial"/>
          <w:spacing w:val="-3"/>
          <w:u w:val="single" w:color="000000"/>
        </w:rPr>
        <w:t>J</w:t>
      </w:r>
      <w:r w:rsidRPr="00026251">
        <w:rPr>
          <w:rFonts w:ascii="Arial" w:hAnsi="Arial" w:cs="Arial"/>
          <w:u w:val="single" w:color="000000"/>
        </w:rPr>
        <w:t>ECTIVE</w:t>
      </w:r>
    </w:p>
    <w:p w14:paraId="449A07DE" w14:textId="77777777" w:rsidR="003009CB" w:rsidRPr="00026251" w:rsidRDefault="003009CB">
      <w:pPr>
        <w:spacing w:line="200" w:lineRule="exact"/>
        <w:rPr>
          <w:rFonts w:ascii="Arial" w:hAnsi="Arial" w:cs="Arial"/>
          <w:sz w:val="20"/>
          <w:szCs w:val="20"/>
        </w:rPr>
      </w:pPr>
    </w:p>
    <w:p w14:paraId="642C9E06" w14:textId="77777777" w:rsidR="003009CB" w:rsidRPr="00026251" w:rsidRDefault="003009CB">
      <w:pPr>
        <w:spacing w:line="200" w:lineRule="exact"/>
        <w:rPr>
          <w:rFonts w:ascii="Arial" w:hAnsi="Arial" w:cs="Arial"/>
          <w:sz w:val="20"/>
          <w:szCs w:val="20"/>
        </w:rPr>
      </w:pPr>
    </w:p>
    <w:p w14:paraId="1EB725DF" w14:textId="77777777" w:rsidR="003009CB" w:rsidRPr="00026251" w:rsidRDefault="003009CB">
      <w:pPr>
        <w:spacing w:before="18" w:line="220" w:lineRule="exact"/>
        <w:rPr>
          <w:rFonts w:ascii="Arial" w:hAnsi="Arial" w:cs="Arial"/>
        </w:rPr>
      </w:pPr>
    </w:p>
    <w:p w14:paraId="73349FBE" w14:textId="77777777" w:rsidR="003009CB" w:rsidRPr="00026251" w:rsidRDefault="008B0D80">
      <w:pPr>
        <w:pStyle w:val="BodyText"/>
        <w:spacing w:line="345" w:lineRule="auto"/>
        <w:ind w:right="115"/>
        <w:jc w:val="both"/>
        <w:rPr>
          <w:rFonts w:ascii="Arial" w:hAnsi="Arial" w:cs="Arial"/>
        </w:rPr>
      </w:pP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25"/>
        </w:rPr>
        <w:t xml:space="preserve"> </w:t>
      </w:r>
      <w:r w:rsidRPr="00026251">
        <w:rPr>
          <w:rFonts w:ascii="Arial" w:hAnsi="Arial" w:cs="Arial"/>
        </w:rPr>
        <w:t>tari</w:t>
      </w:r>
      <w:r w:rsidRPr="00026251">
        <w:rPr>
          <w:rFonts w:ascii="Arial" w:hAnsi="Arial" w:cs="Arial"/>
          <w:spacing w:val="-1"/>
        </w:rPr>
        <w:t>f</w:t>
      </w:r>
      <w:r w:rsidRPr="00026251">
        <w:rPr>
          <w:rFonts w:ascii="Arial" w:hAnsi="Arial" w:cs="Arial"/>
        </w:rPr>
        <w:t>f</w:t>
      </w:r>
      <w:r w:rsidRPr="00026251">
        <w:rPr>
          <w:rFonts w:ascii="Arial" w:hAnsi="Arial" w:cs="Arial"/>
          <w:spacing w:val="24"/>
        </w:rPr>
        <w:t xml:space="preserve"> </w:t>
      </w:r>
      <w:r w:rsidRPr="00026251">
        <w:rPr>
          <w:rFonts w:ascii="Arial" w:hAnsi="Arial" w:cs="Arial"/>
        </w:rPr>
        <w:t>policy</w:t>
      </w:r>
      <w:r w:rsidRPr="00026251">
        <w:rPr>
          <w:rFonts w:ascii="Arial" w:hAnsi="Arial" w:cs="Arial"/>
          <w:spacing w:val="25"/>
        </w:rPr>
        <w:t xml:space="preserve"> </w:t>
      </w:r>
      <w:r w:rsidRPr="00026251">
        <w:rPr>
          <w:rFonts w:ascii="Arial" w:hAnsi="Arial" w:cs="Arial"/>
        </w:rPr>
        <w:t>m</w:t>
      </w:r>
      <w:r w:rsidRPr="00026251">
        <w:rPr>
          <w:rFonts w:ascii="Arial" w:hAnsi="Arial" w:cs="Arial"/>
          <w:spacing w:val="1"/>
        </w:rPr>
        <w:t>u</w:t>
      </w:r>
      <w:r w:rsidRPr="00026251">
        <w:rPr>
          <w:rFonts w:ascii="Arial" w:hAnsi="Arial" w:cs="Arial"/>
        </w:rPr>
        <w:t>st</w:t>
      </w:r>
      <w:r w:rsidRPr="00026251">
        <w:rPr>
          <w:rFonts w:ascii="Arial" w:hAnsi="Arial" w:cs="Arial"/>
          <w:spacing w:val="23"/>
        </w:rPr>
        <w:t xml:space="preserve"> </w:t>
      </w:r>
      <w:r w:rsidRPr="00026251">
        <w:rPr>
          <w:rFonts w:ascii="Arial" w:hAnsi="Arial" w:cs="Arial"/>
        </w:rPr>
        <w:t>be</w:t>
      </w:r>
      <w:r w:rsidRPr="00026251">
        <w:rPr>
          <w:rFonts w:ascii="Arial" w:hAnsi="Arial" w:cs="Arial"/>
          <w:spacing w:val="26"/>
        </w:rPr>
        <w:t xml:space="preserve"> </w:t>
      </w:r>
      <w:r w:rsidRPr="00026251">
        <w:rPr>
          <w:rFonts w:ascii="Arial" w:hAnsi="Arial" w:cs="Arial"/>
          <w:spacing w:val="-5"/>
        </w:rPr>
        <w:t>c</w:t>
      </w:r>
      <w:r w:rsidRPr="00026251">
        <w:rPr>
          <w:rFonts w:ascii="Arial" w:hAnsi="Arial" w:cs="Arial"/>
        </w:rPr>
        <w:t>ompil</w:t>
      </w:r>
      <w:r w:rsidRPr="00026251">
        <w:rPr>
          <w:rFonts w:ascii="Arial" w:hAnsi="Arial" w:cs="Arial"/>
          <w:spacing w:val="-2"/>
        </w:rPr>
        <w:t>e</w:t>
      </w:r>
      <w:r w:rsidRPr="00026251">
        <w:rPr>
          <w:rFonts w:ascii="Arial" w:hAnsi="Arial" w:cs="Arial"/>
        </w:rPr>
        <w:t>d,</w:t>
      </w:r>
      <w:r w:rsidRPr="00026251">
        <w:rPr>
          <w:rFonts w:ascii="Arial" w:hAnsi="Arial" w:cs="Arial"/>
          <w:spacing w:val="26"/>
        </w:rPr>
        <w:t xml:space="preserve"> 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-2"/>
        </w:rPr>
        <w:t>d</w:t>
      </w:r>
      <w:r w:rsidRPr="00026251">
        <w:rPr>
          <w:rFonts w:ascii="Arial" w:hAnsi="Arial" w:cs="Arial"/>
        </w:rPr>
        <w:t>opted</w:t>
      </w:r>
      <w:r w:rsidRPr="00026251">
        <w:rPr>
          <w:rFonts w:ascii="Arial" w:hAnsi="Arial" w:cs="Arial"/>
          <w:spacing w:val="26"/>
        </w:rPr>
        <w:t xml:space="preserve"> </w:t>
      </w:r>
      <w:r w:rsidRPr="00026251">
        <w:rPr>
          <w:rFonts w:ascii="Arial" w:hAnsi="Arial" w:cs="Arial"/>
          <w:spacing w:val="-3"/>
        </w:rPr>
        <w:t>a</w:t>
      </w:r>
      <w:r w:rsidRPr="00026251">
        <w:rPr>
          <w:rFonts w:ascii="Arial" w:hAnsi="Arial" w:cs="Arial"/>
        </w:rPr>
        <w:t>nd</w:t>
      </w:r>
      <w:r w:rsidRPr="00026251">
        <w:rPr>
          <w:rFonts w:ascii="Arial" w:hAnsi="Arial" w:cs="Arial"/>
          <w:spacing w:val="23"/>
        </w:rPr>
        <w:t xml:space="preserve"> </w:t>
      </w:r>
      <w:r w:rsidRPr="00026251">
        <w:rPr>
          <w:rFonts w:ascii="Arial" w:hAnsi="Arial" w:cs="Arial"/>
          <w:spacing w:val="-3"/>
        </w:rPr>
        <w:t>i</w:t>
      </w:r>
      <w:r w:rsidRPr="00026251">
        <w:rPr>
          <w:rFonts w:ascii="Arial" w:hAnsi="Arial" w:cs="Arial"/>
        </w:rPr>
        <w:t>m</w:t>
      </w:r>
      <w:r w:rsidRPr="00026251">
        <w:rPr>
          <w:rFonts w:ascii="Arial" w:hAnsi="Arial" w:cs="Arial"/>
          <w:spacing w:val="1"/>
        </w:rPr>
        <w:t>p</w:t>
      </w:r>
      <w:r w:rsidRPr="00026251">
        <w:rPr>
          <w:rFonts w:ascii="Arial" w:hAnsi="Arial" w:cs="Arial"/>
        </w:rPr>
        <w:t>lem</w:t>
      </w:r>
      <w:r w:rsidRPr="00026251">
        <w:rPr>
          <w:rFonts w:ascii="Arial" w:hAnsi="Arial" w:cs="Arial"/>
          <w:spacing w:val="-2"/>
        </w:rPr>
        <w:t>e</w:t>
      </w:r>
      <w:r w:rsidRPr="00026251">
        <w:rPr>
          <w:rFonts w:ascii="Arial" w:hAnsi="Arial" w:cs="Arial"/>
        </w:rPr>
        <w:t>nt</w:t>
      </w:r>
      <w:r w:rsidRPr="00026251">
        <w:rPr>
          <w:rFonts w:ascii="Arial" w:hAnsi="Arial" w:cs="Arial"/>
          <w:spacing w:val="-2"/>
        </w:rPr>
        <w:t>e</w:t>
      </w:r>
      <w:r w:rsidRPr="00026251">
        <w:rPr>
          <w:rFonts w:ascii="Arial" w:hAnsi="Arial" w:cs="Arial"/>
        </w:rPr>
        <w:t>d</w:t>
      </w:r>
      <w:r w:rsidRPr="00026251">
        <w:rPr>
          <w:rFonts w:ascii="Arial" w:hAnsi="Arial" w:cs="Arial"/>
          <w:spacing w:val="26"/>
        </w:rPr>
        <w:t xml:space="preserve"> </w:t>
      </w:r>
      <w:r w:rsidRPr="00026251">
        <w:rPr>
          <w:rFonts w:ascii="Arial" w:hAnsi="Arial" w:cs="Arial"/>
        </w:rPr>
        <w:t>in</w:t>
      </w:r>
      <w:r w:rsidRPr="00026251">
        <w:rPr>
          <w:rFonts w:ascii="Arial" w:hAnsi="Arial" w:cs="Arial"/>
          <w:spacing w:val="24"/>
        </w:rPr>
        <w:t xml:space="preserve"> </w:t>
      </w:r>
      <w:r w:rsidRPr="00026251">
        <w:rPr>
          <w:rFonts w:ascii="Arial" w:hAnsi="Arial" w:cs="Arial"/>
        </w:rPr>
        <w:t>te</w:t>
      </w:r>
      <w:r w:rsidRPr="00026251">
        <w:rPr>
          <w:rFonts w:ascii="Arial" w:hAnsi="Arial" w:cs="Arial"/>
          <w:spacing w:val="-2"/>
        </w:rPr>
        <w:t>r</w:t>
      </w:r>
      <w:r w:rsidRPr="00026251">
        <w:rPr>
          <w:rFonts w:ascii="Arial" w:hAnsi="Arial" w:cs="Arial"/>
        </w:rPr>
        <w:t>ms</w:t>
      </w:r>
      <w:r w:rsidRPr="00026251">
        <w:rPr>
          <w:rFonts w:ascii="Arial" w:hAnsi="Arial" w:cs="Arial"/>
          <w:spacing w:val="24"/>
        </w:rPr>
        <w:t xml:space="preserve"> </w:t>
      </w:r>
      <w:r w:rsidRPr="00026251">
        <w:rPr>
          <w:rFonts w:ascii="Arial" w:hAnsi="Arial" w:cs="Arial"/>
        </w:rPr>
        <w:t>of</w:t>
      </w:r>
      <w:r w:rsidRPr="00026251">
        <w:rPr>
          <w:rFonts w:ascii="Arial" w:hAnsi="Arial" w:cs="Arial"/>
          <w:spacing w:val="25"/>
        </w:rPr>
        <w:t xml:space="preserve"> </w:t>
      </w:r>
      <w:r w:rsidRPr="00026251">
        <w:rPr>
          <w:rFonts w:ascii="Arial" w:hAnsi="Arial" w:cs="Arial"/>
        </w:rPr>
        <w:t>Se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tion</w:t>
      </w:r>
      <w:r w:rsidRPr="00026251">
        <w:rPr>
          <w:rFonts w:ascii="Arial" w:hAnsi="Arial" w:cs="Arial"/>
          <w:spacing w:val="25"/>
        </w:rPr>
        <w:t xml:space="preserve"> </w:t>
      </w:r>
      <w:r w:rsidRPr="00026251">
        <w:rPr>
          <w:rFonts w:ascii="Arial" w:hAnsi="Arial" w:cs="Arial"/>
        </w:rPr>
        <w:t>74</w:t>
      </w:r>
      <w:r w:rsidRPr="00026251">
        <w:rPr>
          <w:rFonts w:ascii="Arial" w:hAnsi="Arial" w:cs="Arial"/>
          <w:spacing w:val="26"/>
        </w:rPr>
        <w:t xml:space="preserve"> 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f the</w:t>
      </w:r>
      <w:r w:rsidRPr="00026251">
        <w:rPr>
          <w:rFonts w:ascii="Arial" w:hAnsi="Arial" w:cs="Arial"/>
          <w:spacing w:val="12"/>
        </w:rPr>
        <w:t xml:space="preserve"> </w:t>
      </w:r>
      <w:r w:rsidRPr="00026251">
        <w:rPr>
          <w:rFonts w:ascii="Arial" w:hAnsi="Arial" w:cs="Arial"/>
        </w:rPr>
        <w:t>Local</w:t>
      </w:r>
      <w:r w:rsidRPr="00026251">
        <w:rPr>
          <w:rFonts w:ascii="Arial" w:hAnsi="Arial" w:cs="Arial"/>
          <w:spacing w:val="13"/>
        </w:rPr>
        <w:t xml:space="preserve"> </w:t>
      </w:r>
      <w:r w:rsidRPr="00026251">
        <w:rPr>
          <w:rFonts w:ascii="Arial" w:hAnsi="Arial" w:cs="Arial"/>
        </w:rPr>
        <w:t>Gove</w:t>
      </w:r>
      <w:r w:rsidRPr="00026251">
        <w:rPr>
          <w:rFonts w:ascii="Arial" w:hAnsi="Arial" w:cs="Arial"/>
          <w:spacing w:val="-2"/>
        </w:rPr>
        <w:t>r</w:t>
      </w:r>
      <w:r w:rsidRPr="00026251">
        <w:rPr>
          <w:rFonts w:ascii="Arial" w:hAnsi="Arial" w:cs="Arial"/>
        </w:rPr>
        <w:t>nm</w:t>
      </w:r>
      <w:r w:rsidRPr="00026251">
        <w:rPr>
          <w:rFonts w:ascii="Arial" w:hAnsi="Arial" w:cs="Arial"/>
          <w:spacing w:val="-2"/>
        </w:rPr>
        <w:t>e</w:t>
      </w:r>
      <w:r w:rsidRPr="00026251">
        <w:rPr>
          <w:rFonts w:ascii="Arial" w:hAnsi="Arial" w:cs="Arial"/>
        </w:rPr>
        <w:t>nt:</w:t>
      </w:r>
      <w:r w:rsidRPr="00026251">
        <w:rPr>
          <w:rFonts w:ascii="Arial" w:hAnsi="Arial" w:cs="Arial"/>
          <w:spacing w:val="11"/>
        </w:rPr>
        <w:t xml:space="preserve"> </w:t>
      </w:r>
      <w:r w:rsidRPr="00026251">
        <w:rPr>
          <w:rFonts w:ascii="Arial" w:hAnsi="Arial" w:cs="Arial"/>
        </w:rPr>
        <w:t>Muni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  <w:spacing w:val="-3"/>
        </w:rPr>
        <w:t>i</w:t>
      </w:r>
      <w:r w:rsidRPr="00026251">
        <w:rPr>
          <w:rFonts w:ascii="Arial" w:hAnsi="Arial" w:cs="Arial"/>
        </w:rPr>
        <w:t>pal</w:t>
      </w:r>
      <w:r w:rsidRPr="00026251">
        <w:rPr>
          <w:rFonts w:ascii="Arial" w:hAnsi="Arial" w:cs="Arial"/>
          <w:spacing w:val="13"/>
        </w:rPr>
        <w:t xml:space="preserve"> </w:t>
      </w:r>
      <w:r w:rsidRPr="00026251">
        <w:rPr>
          <w:rFonts w:ascii="Arial" w:hAnsi="Arial" w:cs="Arial"/>
        </w:rPr>
        <w:t>Sy</w:t>
      </w:r>
      <w:r w:rsidRPr="00026251">
        <w:rPr>
          <w:rFonts w:ascii="Arial" w:hAnsi="Arial" w:cs="Arial"/>
          <w:spacing w:val="-1"/>
        </w:rPr>
        <w:t>s</w:t>
      </w:r>
      <w:r w:rsidRPr="00026251">
        <w:rPr>
          <w:rFonts w:ascii="Arial" w:hAnsi="Arial" w:cs="Arial"/>
          <w:spacing w:val="-2"/>
        </w:rPr>
        <w:t>t</w:t>
      </w:r>
      <w:r w:rsidRPr="00026251">
        <w:rPr>
          <w:rFonts w:ascii="Arial" w:hAnsi="Arial" w:cs="Arial"/>
        </w:rPr>
        <w:t>ems</w:t>
      </w:r>
      <w:r w:rsidRPr="00026251">
        <w:rPr>
          <w:rFonts w:ascii="Arial" w:hAnsi="Arial" w:cs="Arial"/>
          <w:spacing w:val="15"/>
        </w:rPr>
        <w:t xml:space="preserve"> </w:t>
      </w:r>
      <w:r w:rsidRPr="00026251">
        <w:rPr>
          <w:rFonts w:ascii="Arial" w:hAnsi="Arial" w:cs="Arial"/>
        </w:rPr>
        <w:t>Act</w:t>
      </w:r>
      <w:r w:rsidRPr="00026251">
        <w:rPr>
          <w:rFonts w:ascii="Arial" w:hAnsi="Arial" w:cs="Arial"/>
          <w:spacing w:val="12"/>
        </w:rPr>
        <w:t xml:space="preserve"> </w:t>
      </w:r>
      <w:r w:rsidRPr="00026251">
        <w:rPr>
          <w:rFonts w:ascii="Arial" w:hAnsi="Arial" w:cs="Arial"/>
          <w:spacing w:val="-2"/>
        </w:rPr>
        <w:t>2</w:t>
      </w:r>
      <w:r w:rsidRPr="00026251">
        <w:rPr>
          <w:rFonts w:ascii="Arial" w:hAnsi="Arial" w:cs="Arial"/>
        </w:rPr>
        <w:t>0</w:t>
      </w:r>
      <w:r w:rsidRPr="00026251">
        <w:rPr>
          <w:rFonts w:ascii="Arial" w:hAnsi="Arial" w:cs="Arial"/>
          <w:spacing w:val="1"/>
        </w:rPr>
        <w:t>0</w:t>
      </w:r>
      <w:r w:rsidRPr="00026251">
        <w:rPr>
          <w:rFonts w:ascii="Arial" w:hAnsi="Arial" w:cs="Arial"/>
        </w:rPr>
        <w:t>0,</w:t>
      </w:r>
      <w:r w:rsidRPr="00026251">
        <w:rPr>
          <w:rFonts w:ascii="Arial" w:hAnsi="Arial" w:cs="Arial"/>
          <w:spacing w:val="15"/>
        </w:rPr>
        <w:t xml:space="preserve"> </w:t>
      </w:r>
      <w:r w:rsidRPr="00026251">
        <w:rPr>
          <w:rFonts w:ascii="Arial" w:hAnsi="Arial" w:cs="Arial"/>
          <w:spacing w:val="-3"/>
        </w:rPr>
        <w:t>s</w:t>
      </w:r>
      <w:r w:rsidRPr="00026251">
        <w:rPr>
          <w:rFonts w:ascii="Arial" w:hAnsi="Arial" w:cs="Arial"/>
        </w:rPr>
        <w:t>u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h</w:t>
      </w:r>
      <w:r w:rsidRPr="00026251">
        <w:rPr>
          <w:rFonts w:ascii="Arial" w:hAnsi="Arial" w:cs="Arial"/>
          <w:spacing w:val="13"/>
        </w:rPr>
        <w:t xml:space="preserve"> </w:t>
      </w:r>
      <w:r w:rsidRPr="00026251">
        <w:rPr>
          <w:rFonts w:ascii="Arial" w:hAnsi="Arial" w:cs="Arial"/>
        </w:rPr>
        <w:t>policy</w:t>
      </w:r>
      <w:r w:rsidRPr="00026251">
        <w:rPr>
          <w:rFonts w:ascii="Arial" w:hAnsi="Arial" w:cs="Arial"/>
          <w:spacing w:val="11"/>
        </w:rPr>
        <w:t xml:space="preserve"> </w:t>
      </w:r>
      <w:r w:rsidRPr="00026251">
        <w:rPr>
          <w:rFonts w:ascii="Arial" w:hAnsi="Arial" w:cs="Arial"/>
        </w:rPr>
        <w:t>to</w:t>
      </w:r>
      <w:r w:rsidRPr="00026251">
        <w:rPr>
          <w:rFonts w:ascii="Arial" w:hAnsi="Arial" w:cs="Arial"/>
          <w:spacing w:val="15"/>
        </w:rPr>
        <w:t xml:space="preserve"> 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ov</w:t>
      </w:r>
      <w:r w:rsidRPr="00026251">
        <w:rPr>
          <w:rFonts w:ascii="Arial" w:hAnsi="Arial" w:cs="Arial"/>
          <w:spacing w:val="-2"/>
        </w:rPr>
        <w:t>e</w:t>
      </w:r>
      <w:r w:rsidRPr="00026251">
        <w:rPr>
          <w:rFonts w:ascii="Arial" w:hAnsi="Arial" w:cs="Arial"/>
        </w:rPr>
        <w:t>r,</w:t>
      </w:r>
      <w:r w:rsidRPr="00026251">
        <w:rPr>
          <w:rFonts w:ascii="Arial" w:hAnsi="Arial" w:cs="Arial"/>
          <w:spacing w:val="14"/>
        </w:rPr>
        <w:t xml:space="preserve"> </w:t>
      </w:r>
      <w:r w:rsidRPr="00026251">
        <w:rPr>
          <w:rFonts w:ascii="Arial" w:hAnsi="Arial" w:cs="Arial"/>
        </w:rPr>
        <w:t>am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ng</w:t>
      </w:r>
      <w:r w:rsidRPr="00026251">
        <w:rPr>
          <w:rFonts w:ascii="Arial" w:hAnsi="Arial" w:cs="Arial"/>
          <w:spacing w:val="14"/>
        </w:rPr>
        <w:t xml:space="preserve"> 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th</w:t>
      </w:r>
      <w:r w:rsidRPr="00026251">
        <w:rPr>
          <w:rFonts w:ascii="Arial" w:hAnsi="Arial" w:cs="Arial"/>
          <w:spacing w:val="-2"/>
        </w:rPr>
        <w:t>e</w:t>
      </w:r>
      <w:r w:rsidRPr="00026251">
        <w:rPr>
          <w:rFonts w:ascii="Arial" w:hAnsi="Arial" w:cs="Arial"/>
        </w:rPr>
        <w:t>r</w:t>
      </w:r>
      <w:r w:rsidRPr="00026251">
        <w:rPr>
          <w:rFonts w:ascii="Arial" w:hAnsi="Arial" w:cs="Arial"/>
          <w:w w:val="99"/>
        </w:rPr>
        <w:t xml:space="preserve"> </w:t>
      </w:r>
      <w:r w:rsidRPr="00026251">
        <w:rPr>
          <w:rFonts w:ascii="Arial" w:hAnsi="Arial" w:cs="Arial"/>
        </w:rPr>
        <w:t>thi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</w:rPr>
        <w:t>gs,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  <w:spacing w:val="1"/>
        </w:rPr>
        <w:t>t</w:t>
      </w:r>
      <w:r w:rsidRPr="00026251">
        <w:rPr>
          <w:rFonts w:ascii="Arial" w:hAnsi="Arial" w:cs="Arial"/>
        </w:rPr>
        <w:t>he</w:t>
      </w:r>
      <w:r w:rsidRPr="00026251">
        <w:rPr>
          <w:rFonts w:ascii="Arial" w:hAnsi="Arial" w:cs="Arial"/>
          <w:spacing w:val="1"/>
        </w:rPr>
        <w:t xml:space="preserve"> </w:t>
      </w:r>
      <w:r w:rsidRPr="00026251">
        <w:rPr>
          <w:rFonts w:ascii="Arial" w:hAnsi="Arial" w:cs="Arial"/>
          <w:spacing w:val="-3"/>
        </w:rPr>
        <w:t>l</w:t>
      </w:r>
      <w:r w:rsidRPr="00026251">
        <w:rPr>
          <w:rFonts w:ascii="Arial" w:hAnsi="Arial" w:cs="Arial"/>
        </w:rPr>
        <w:t>evying</w:t>
      </w:r>
      <w:r w:rsidRPr="00026251">
        <w:rPr>
          <w:rFonts w:ascii="Arial" w:hAnsi="Arial" w:cs="Arial"/>
          <w:spacing w:val="1"/>
        </w:rPr>
        <w:t xml:space="preserve"> </w:t>
      </w:r>
      <w:r w:rsidRPr="00026251">
        <w:rPr>
          <w:rFonts w:ascii="Arial" w:hAnsi="Arial" w:cs="Arial"/>
        </w:rPr>
        <w:t>of</w:t>
      </w:r>
      <w:r w:rsidRPr="00026251">
        <w:rPr>
          <w:rFonts w:ascii="Arial" w:hAnsi="Arial" w:cs="Arial"/>
          <w:spacing w:val="-1"/>
        </w:rPr>
        <w:t xml:space="preserve"> </w:t>
      </w:r>
      <w:r w:rsidRPr="00026251">
        <w:rPr>
          <w:rFonts w:ascii="Arial" w:hAnsi="Arial" w:cs="Arial"/>
        </w:rPr>
        <w:t>fe</w:t>
      </w:r>
      <w:r w:rsidRPr="00026251">
        <w:rPr>
          <w:rFonts w:ascii="Arial" w:hAnsi="Arial" w:cs="Arial"/>
          <w:spacing w:val="-2"/>
        </w:rPr>
        <w:t>e</w:t>
      </w:r>
      <w:r w:rsidRPr="00026251">
        <w:rPr>
          <w:rFonts w:ascii="Arial" w:hAnsi="Arial" w:cs="Arial"/>
        </w:rPr>
        <w:t>s for</w:t>
      </w:r>
      <w:r w:rsidRPr="00026251">
        <w:rPr>
          <w:rFonts w:ascii="Arial" w:hAnsi="Arial" w:cs="Arial"/>
          <w:spacing w:val="1"/>
        </w:rPr>
        <w:t xml:space="preserve"> </w:t>
      </w:r>
      <w:r w:rsidRPr="00026251">
        <w:rPr>
          <w:rFonts w:ascii="Arial" w:hAnsi="Arial" w:cs="Arial"/>
        </w:rPr>
        <w:t>m</w:t>
      </w:r>
      <w:r w:rsidRPr="00026251">
        <w:rPr>
          <w:rFonts w:ascii="Arial" w:hAnsi="Arial" w:cs="Arial"/>
          <w:spacing w:val="-1"/>
        </w:rPr>
        <w:t>u</w:t>
      </w:r>
      <w:r w:rsidRPr="00026251">
        <w:rPr>
          <w:rFonts w:ascii="Arial" w:hAnsi="Arial" w:cs="Arial"/>
        </w:rPr>
        <w:t>ni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i</w:t>
      </w:r>
      <w:r w:rsidRPr="00026251">
        <w:rPr>
          <w:rFonts w:ascii="Arial" w:hAnsi="Arial" w:cs="Arial"/>
          <w:spacing w:val="1"/>
        </w:rPr>
        <w:t>p</w:t>
      </w:r>
      <w:r w:rsidRPr="00026251">
        <w:rPr>
          <w:rFonts w:ascii="Arial" w:hAnsi="Arial" w:cs="Arial"/>
        </w:rPr>
        <w:t>al servi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es</w:t>
      </w:r>
      <w:r w:rsidRPr="00026251">
        <w:rPr>
          <w:rFonts w:ascii="Arial" w:hAnsi="Arial" w:cs="Arial"/>
          <w:spacing w:val="-1"/>
        </w:rPr>
        <w:t xml:space="preserve"> </w:t>
      </w:r>
      <w:r w:rsidRPr="00026251">
        <w:rPr>
          <w:rFonts w:ascii="Arial" w:hAnsi="Arial" w:cs="Arial"/>
        </w:rPr>
        <w:t>provid</w:t>
      </w:r>
      <w:r w:rsidRPr="00026251">
        <w:rPr>
          <w:rFonts w:ascii="Arial" w:hAnsi="Arial" w:cs="Arial"/>
          <w:spacing w:val="-2"/>
        </w:rPr>
        <w:t>e</w:t>
      </w:r>
      <w:r w:rsidRPr="00026251">
        <w:rPr>
          <w:rFonts w:ascii="Arial" w:hAnsi="Arial" w:cs="Arial"/>
        </w:rPr>
        <w:t>d</w:t>
      </w:r>
      <w:r w:rsidRPr="00026251">
        <w:rPr>
          <w:rFonts w:ascii="Arial" w:hAnsi="Arial" w:cs="Arial"/>
          <w:spacing w:val="2"/>
        </w:rPr>
        <w:t xml:space="preserve"> </w:t>
      </w:r>
      <w:r w:rsidRPr="00026251">
        <w:rPr>
          <w:rFonts w:ascii="Arial" w:hAnsi="Arial" w:cs="Arial"/>
        </w:rPr>
        <w:t>by</w:t>
      </w:r>
      <w:r w:rsidRPr="00026251">
        <w:rPr>
          <w:rFonts w:ascii="Arial" w:hAnsi="Arial" w:cs="Arial"/>
          <w:spacing w:val="-1"/>
        </w:rPr>
        <w:t xml:space="preserve"> </w:t>
      </w:r>
      <w:r w:rsidRPr="00026251">
        <w:rPr>
          <w:rFonts w:ascii="Arial" w:hAnsi="Arial" w:cs="Arial"/>
          <w:spacing w:val="-2"/>
        </w:rPr>
        <w:t>t</w:t>
      </w:r>
      <w:r w:rsidRPr="00026251">
        <w:rPr>
          <w:rFonts w:ascii="Arial" w:hAnsi="Arial" w:cs="Arial"/>
        </w:rPr>
        <w:t>he</w:t>
      </w:r>
      <w:r w:rsidRPr="00026251">
        <w:rPr>
          <w:rFonts w:ascii="Arial" w:hAnsi="Arial" w:cs="Arial"/>
          <w:spacing w:val="1"/>
        </w:rPr>
        <w:t xml:space="preserve"> </w:t>
      </w:r>
      <w:r w:rsidRPr="00026251">
        <w:rPr>
          <w:rFonts w:ascii="Arial" w:hAnsi="Arial" w:cs="Arial"/>
          <w:spacing w:val="-3"/>
        </w:rPr>
        <w:t>m</w:t>
      </w:r>
      <w:r w:rsidRPr="00026251">
        <w:rPr>
          <w:rFonts w:ascii="Arial" w:hAnsi="Arial" w:cs="Arial"/>
        </w:rPr>
        <w:t>uni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i</w:t>
      </w:r>
      <w:r w:rsidRPr="00026251">
        <w:rPr>
          <w:rFonts w:ascii="Arial" w:hAnsi="Arial" w:cs="Arial"/>
          <w:spacing w:val="-2"/>
        </w:rPr>
        <w:t>p</w:t>
      </w:r>
      <w:r w:rsidRPr="00026251">
        <w:rPr>
          <w:rFonts w:ascii="Arial" w:hAnsi="Arial" w:cs="Arial"/>
        </w:rPr>
        <w:t>ali</w:t>
      </w:r>
      <w:r w:rsidRPr="00026251">
        <w:rPr>
          <w:rFonts w:ascii="Arial" w:hAnsi="Arial" w:cs="Arial"/>
          <w:spacing w:val="1"/>
        </w:rPr>
        <w:t>t</w:t>
      </w:r>
      <w:r w:rsidRPr="00026251">
        <w:rPr>
          <w:rFonts w:ascii="Arial" w:hAnsi="Arial" w:cs="Arial"/>
        </w:rPr>
        <w:t>y i</w:t>
      </w:r>
      <w:r w:rsidRPr="00026251">
        <w:rPr>
          <w:rFonts w:ascii="Arial" w:hAnsi="Arial" w:cs="Arial"/>
          <w:spacing w:val="1"/>
        </w:rPr>
        <w:t>t</w:t>
      </w:r>
      <w:r w:rsidRPr="00026251">
        <w:rPr>
          <w:rFonts w:ascii="Arial" w:hAnsi="Arial" w:cs="Arial"/>
        </w:rPr>
        <w:t>se</w:t>
      </w:r>
      <w:r w:rsidRPr="00026251">
        <w:rPr>
          <w:rFonts w:ascii="Arial" w:hAnsi="Arial" w:cs="Arial"/>
          <w:spacing w:val="-2"/>
        </w:rPr>
        <w:t>l</w:t>
      </w:r>
      <w:r w:rsidRPr="00026251">
        <w:rPr>
          <w:rFonts w:ascii="Arial" w:hAnsi="Arial" w:cs="Arial"/>
        </w:rPr>
        <w:t>f</w:t>
      </w:r>
      <w:r w:rsidRPr="00026251">
        <w:rPr>
          <w:rFonts w:ascii="Arial" w:hAnsi="Arial" w:cs="Arial"/>
          <w:spacing w:val="1"/>
        </w:rPr>
        <w:t xml:space="preserve"> </w:t>
      </w:r>
      <w:r w:rsidRPr="00026251">
        <w:rPr>
          <w:rFonts w:ascii="Arial" w:hAnsi="Arial" w:cs="Arial"/>
          <w:spacing w:val="10"/>
        </w:rPr>
        <w:t>o</w:t>
      </w:r>
      <w:r w:rsidRPr="00026251">
        <w:rPr>
          <w:rFonts w:ascii="Arial" w:hAnsi="Arial" w:cs="Arial"/>
        </w:rPr>
        <w:t>r</w:t>
      </w:r>
      <w:r w:rsidRPr="00026251">
        <w:rPr>
          <w:rFonts w:ascii="Arial" w:hAnsi="Arial" w:cs="Arial"/>
          <w:spacing w:val="1"/>
        </w:rPr>
        <w:t xml:space="preserve"> </w:t>
      </w:r>
      <w:r w:rsidRPr="00026251">
        <w:rPr>
          <w:rFonts w:ascii="Arial" w:hAnsi="Arial" w:cs="Arial"/>
          <w:spacing w:val="-2"/>
        </w:rPr>
        <w:t>b</w:t>
      </w:r>
      <w:r w:rsidRPr="00026251">
        <w:rPr>
          <w:rFonts w:ascii="Arial" w:hAnsi="Arial" w:cs="Arial"/>
        </w:rPr>
        <w:t>y</w:t>
      </w:r>
      <w:r w:rsidRPr="00026251">
        <w:rPr>
          <w:rFonts w:ascii="Arial" w:hAnsi="Arial" w:cs="Arial"/>
          <w:w w:val="99"/>
        </w:rPr>
        <w:t xml:space="preserve"> </w:t>
      </w:r>
      <w:r w:rsidRPr="00026251">
        <w:rPr>
          <w:rFonts w:ascii="Arial" w:hAnsi="Arial" w:cs="Arial"/>
          <w:spacing w:val="-2"/>
        </w:rPr>
        <w:t>w</w:t>
      </w:r>
      <w:r w:rsidRPr="00026251">
        <w:rPr>
          <w:rFonts w:ascii="Arial" w:hAnsi="Arial" w:cs="Arial"/>
        </w:rPr>
        <w:t>ay</w:t>
      </w:r>
      <w:r w:rsidRPr="00026251">
        <w:rPr>
          <w:rFonts w:ascii="Arial" w:hAnsi="Arial" w:cs="Arial"/>
          <w:spacing w:val="-6"/>
        </w:rPr>
        <w:t xml:space="preserve"> </w:t>
      </w:r>
      <w:r w:rsidRPr="00026251">
        <w:rPr>
          <w:rFonts w:ascii="Arial" w:hAnsi="Arial" w:cs="Arial"/>
        </w:rPr>
        <w:t>of</w:t>
      </w:r>
      <w:r w:rsidRPr="00026251">
        <w:rPr>
          <w:rFonts w:ascii="Arial" w:hAnsi="Arial" w:cs="Arial"/>
          <w:spacing w:val="-5"/>
        </w:rPr>
        <w:t xml:space="preserve"> </w:t>
      </w:r>
      <w:r w:rsidRPr="00026251">
        <w:rPr>
          <w:rFonts w:ascii="Arial" w:hAnsi="Arial" w:cs="Arial"/>
        </w:rPr>
        <w:t>servi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-6"/>
        </w:rPr>
        <w:t xml:space="preserve"> </w:t>
      </w:r>
      <w:r w:rsidRPr="00026251">
        <w:rPr>
          <w:rFonts w:ascii="Arial" w:hAnsi="Arial" w:cs="Arial"/>
        </w:rPr>
        <w:t>delive</w:t>
      </w:r>
      <w:r w:rsidRPr="00026251">
        <w:rPr>
          <w:rFonts w:ascii="Arial" w:hAnsi="Arial" w:cs="Arial"/>
          <w:spacing w:val="1"/>
        </w:rPr>
        <w:t>r</w:t>
      </w:r>
      <w:r w:rsidRPr="00026251">
        <w:rPr>
          <w:rFonts w:ascii="Arial" w:hAnsi="Arial" w:cs="Arial"/>
        </w:rPr>
        <w:t>y</w:t>
      </w:r>
      <w:r w:rsidRPr="00026251">
        <w:rPr>
          <w:rFonts w:ascii="Arial" w:hAnsi="Arial" w:cs="Arial"/>
          <w:spacing w:val="-8"/>
        </w:rPr>
        <w:t xml:space="preserve"> </w:t>
      </w:r>
      <w:r w:rsidRPr="00026251">
        <w:rPr>
          <w:rFonts w:ascii="Arial" w:hAnsi="Arial" w:cs="Arial"/>
          <w:spacing w:val="-3"/>
        </w:rPr>
        <w:t>a</w:t>
      </w:r>
      <w:r w:rsidRPr="00026251">
        <w:rPr>
          <w:rFonts w:ascii="Arial" w:hAnsi="Arial" w:cs="Arial"/>
        </w:rPr>
        <w:t>gre</w:t>
      </w:r>
      <w:r w:rsidRPr="00026251">
        <w:rPr>
          <w:rFonts w:ascii="Arial" w:hAnsi="Arial" w:cs="Arial"/>
          <w:spacing w:val="1"/>
        </w:rPr>
        <w:t>e</w:t>
      </w:r>
      <w:r w:rsidRPr="00026251">
        <w:rPr>
          <w:rFonts w:ascii="Arial" w:hAnsi="Arial" w:cs="Arial"/>
        </w:rPr>
        <w:t>ments.</w:t>
      </w:r>
    </w:p>
    <w:p w14:paraId="44E14405" w14:textId="77777777" w:rsidR="003009CB" w:rsidRPr="00026251" w:rsidRDefault="003009CB">
      <w:pPr>
        <w:spacing w:before="10" w:line="100" w:lineRule="exact"/>
        <w:rPr>
          <w:rFonts w:ascii="Arial" w:hAnsi="Arial" w:cs="Arial"/>
          <w:sz w:val="10"/>
          <w:szCs w:val="10"/>
        </w:rPr>
      </w:pPr>
    </w:p>
    <w:p w14:paraId="10FB415F" w14:textId="77777777" w:rsidR="003009CB" w:rsidRPr="00026251" w:rsidRDefault="003009CB">
      <w:pPr>
        <w:spacing w:line="200" w:lineRule="exact"/>
        <w:rPr>
          <w:rFonts w:ascii="Arial" w:hAnsi="Arial" w:cs="Arial"/>
          <w:sz w:val="20"/>
          <w:szCs w:val="20"/>
        </w:rPr>
      </w:pPr>
    </w:p>
    <w:p w14:paraId="12078CEA" w14:textId="77777777" w:rsidR="003009CB" w:rsidRPr="00026251" w:rsidRDefault="003009CB">
      <w:pPr>
        <w:spacing w:line="200" w:lineRule="exact"/>
        <w:rPr>
          <w:rFonts w:ascii="Arial" w:hAnsi="Arial" w:cs="Arial"/>
          <w:sz w:val="20"/>
          <w:szCs w:val="20"/>
        </w:rPr>
      </w:pPr>
    </w:p>
    <w:p w14:paraId="46B5B7B6" w14:textId="2F0D2FD5" w:rsidR="003009CB" w:rsidRPr="00026251" w:rsidRDefault="00253B71">
      <w:pPr>
        <w:pStyle w:val="BodyText"/>
        <w:spacing w:line="317" w:lineRule="auto"/>
        <w:ind w:right="125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77C74C9E" wp14:editId="1C421ADC">
                <wp:simplePos x="0" y="0"/>
                <wp:positionH relativeFrom="page">
                  <wp:posOffset>1064895</wp:posOffset>
                </wp:positionH>
                <wp:positionV relativeFrom="paragraph">
                  <wp:posOffset>805180</wp:posOffset>
                </wp:positionV>
                <wp:extent cx="5643245" cy="881380"/>
                <wp:effectExtent l="7620" t="8890" r="6985" b="5080"/>
                <wp:wrapNone/>
                <wp:docPr id="307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3245" cy="881380"/>
                          <a:chOff x="1677" y="1268"/>
                          <a:chExt cx="8887" cy="1388"/>
                        </a:xfrm>
                      </wpg:grpSpPr>
                      <wpg:grpSp>
                        <wpg:cNvPr id="3079" name="Group 77"/>
                        <wpg:cNvGrpSpPr>
                          <a:grpSpLocks/>
                        </wpg:cNvGrpSpPr>
                        <wpg:grpSpPr bwMode="auto">
                          <a:xfrm>
                            <a:off x="1682" y="1278"/>
                            <a:ext cx="8877" cy="2"/>
                            <a:chOff x="1682" y="1278"/>
                            <a:chExt cx="8877" cy="2"/>
                          </a:xfrm>
                        </wpg:grpSpPr>
                        <wps:wsp>
                          <wps:cNvPr id="3080" name="Freeform 78"/>
                          <wps:cNvSpPr>
                            <a:spLocks/>
                          </wps:cNvSpPr>
                          <wps:spPr bwMode="auto">
                            <a:xfrm>
                              <a:off x="1682" y="1278"/>
                              <a:ext cx="8877" cy="2"/>
                            </a:xfrm>
                            <a:custGeom>
                              <a:avLst/>
                              <a:gdLst>
                                <a:gd name="T0" fmla="+- 0 1682 1682"/>
                                <a:gd name="T1" fmla="*/ T0 w 8877"/>
                                <a:gd name="T2" fmla="+- 0 10559 1682"/>
                                <a:gd name="T3" fmla="*/ T2 w 88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7">
                                  <a:moveTo>
                                    <a:pt x="0" y="0"/>
                                  </a:moveTo>
                                  <a:lnTo>
                                    <a:pt x="887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1" name="Group 75"/>
                        <wpg:cNvGrpSpPr>
                          <a:grpSpLocks/>
                        </wpg:cNvGrpSpPr>
                        <wpg:grpSpPr bwMode="auto">
                          <a:xfrm>
                            <a:off x="1682" y="2646"/>
                            <a:ext cx="8877" cy="2"/>
                            <a:chOff x="1682" y="2646"/>
                            <a:chExt cx="8877" cy="2"/>
                          </a:xfrm>
                        </wpg:grpSpPr>
                        <wps:wsp>
                          <wps:cNvPr id="3082" name="Freeform 76"/>
                          <wps:cNvSpPr>
                            <a:spLocks/>
                          </wps:cNvSpPr>
                          <wps:spPr bwMode="auto">
                            <a:xfrm>
                              <a:off x="1682" y="2646"/>
                              <a:ext cx="8877" cy="2"/>
                            </a:xfrm>
                            <a:custGeom>
                              <a:avLst/>
                              <a:gdLst>
                                <a:gd name="T0" fmla="+- 0 1682 1682"/>
                                <a:gd name="T1" fmla="*/ T0 w 8877"/>
                                <a:gd name="T2" fmla="+- 0 10559 1682"/>
                                <a:gd name="T3" fmla="*/ T2 w 88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7">
                                  <a:moveTo>
                                    <a:pt x="0" y="0"/>
                                  </a:moveTo>
                                  <a:lnTo>
                                    <a:pt x="887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3" name="Group 73"/>
                        <wpg:cNvGrpSpPr>
                          <a:grpSpLocks/>
                        </wpg:cNvGrpSpPr>
                        <wpg:grpSpPr bwMode="auto">
                          <a:xfrm>
                            <a:off x="1687" y="1273"/>
                            <a:ext cx="2" cy="1378"/>
                            <a:chOff x="1687" y="1273"/>
                            <a:chExt cx="2" cy="1378"/>
                          </a:xfrm>
                        </wpg:grpSpPr>
                        <wps:wsp>
                          <wps:cNvPr id="3084" name="Freeform 74"/>
                          <wps:cNvSpPr>
                            <a:spLocks/>
                          </wps:cNvSpPr>
                          <wps:spPr bwMode="auto">
                            <a:xfrm>
                              <a:off x="1687" y="1273"/>
                              <a:ext cx="2" cy="1378"/>
                            </a:xfrm>
                            <a:custGeom>
                              <a:avLst/>
                              <a:gdLst>
                                <a:gd name="T0" fmla="+- 0 1273 1273"/>
                                <a:gd name="T1" fmla="*/ 1273 h 1378"/>
                                <a:gd name="T2" fmla="+- 0 2651 1273"/>
                                <a:gd name="T3" fmla="*/ 2651 h 1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8">
                                  <a:moveTo>
                                    <a:pt x="0" y="0"/>
                                  </a:moveTo>
                                  <a:lnTo>
                                    <a:pt x="0" y="137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5" name="Group 71"/>
                        <wpg:cNvGrpSpPr>
                          <a:grpSpLocks/>
                        </wpg:cNvGrpSpPr>
                        <wpg:grpSpPr bwMode="auto">
                          <a:xfrm>
                            <a:off x="10554" y="1273"/>
                            <a:ext cx="2" cy="1378"/>
                            <a:chOff x="10554" y="1273"/>
                            <a:chExt cx="2" cy="1378"/>
                          </a:xfrm>
                        </wpg:grpSpPr>
                        <wps:wsp>
                          <wps:cNvPr id="3086" name="Freeform 72"/>
                          <wps:cNvSpPr>
                            <a:spLocks/>
                          </wps:cNvSpPr>
                          <wps:spPr bwMode="auto">
                            <a:xfrm>
                              <a:off x="10554" y="1273"/>
                              <a:ext cx="2" cy="1378"/>
                            </a:xfrm>
                            <a:custGeom>
                              <a:avLst/>
                              <a:gdLst>
                                <a:gd name="T0" fmla="+- 0 1273 1273"/>
                                <a:gd name="T1" fmla="*/ 1273 h 1378"/>
                                <a:gd name="T2" fmla="+- 0 2651 1273"/>
                                <a:gd name="T3" fmla="*/ 2651 h 1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8">
                                  <a:moveTo>
                                    <a:pt x="0" y="0"/>
                                  </a:moveTo>
                                  <a:lnTo>
                                    <a:pt x="0" y="1378"/>
                                  </a:lnTo>
                                </a:path>
                              </a:pathLst>
                            </a:custGeom>
                            <a:noFill/>
                            <a:ln w="6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DCA846" id="Group 70" o:spid="_x0000_s1026" style="position:absolute;margin-left:83.85pt;margin-top:63.4pt;width:444.35pt;height:69.4pt;z-index:-251662848;mso-position-horizontal-relative:page" coordorigin="1677,1268" coordsize="8887,1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">
                <v:group id="Group 77" o:spid="_x0000_s1027" style="position:absolute;left:1682;top:1278;width:8877;height:2" coordorigin="1682,1278" coordsize="88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zUrxgAAAN0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ESzD/h7E56AXD0BAAD//wMAUEsBAi0AFAAGAAgAAAAhANvh9svuAAAAhQEAABMAAAAAAAAA&#10;AAAAAAAAAAAAAFtDb250ZW50X1R5cGVzXS54bWxQSwECLQAUAAYACAAAACEAWvQsW78AAAAVAQAA&#10;CwAAAAAAAAAAAAAAAAAfAQAAX3JlbHMvLnJlbHNQSwECLQAUAAYACAAAACEANxc1K8YAAADdAAAA&#10;DwAAAAAAAAAAAAAAAAAHAgAAZHJzL2Rvd25yZXYueG1sUEsFBgAAAAADAAMAtwAAAPoCAAAAAA==&#10;">
                  <v:shape id="Freeform 78" o:spid="_x0000_s1028" style="position:absolute;left:1682;top:1278;width:8877;height:2;visibility:visible;mso-wrap-style:square;v-text-anchor:top" coordsize="88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" path="m,l8877,e" filled="f" strokeweight=".48pt">
                    <v:path arrowok="t" o:connecttype="custom" o:connectlocs="0,0;8877,0" o:connectangles="0,0"/>
                  </v:shape>
                </v:group>
                <v:group id="Group 75" o:spid="_x0000_s1029" style="position:absolute;left:1682;top:2646;width:8877;height:2" coordorigin="1682,2646" coordsize="88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">
                  <v:shape id="Freeform 76" o:spid="_x0000_s1030" style="position:absolute;left:1682;top:2646;width:8877;height:2;visibility:visible;mso-wrap-style:square;v-text-anchor:top" coordsize="88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" path="m,l8877,e" filled="f" strokeweight=".48pt">
                    <v:path arrowok="t" o:connecttype="custom" o:connectlocs="0,0;8877,0" o:connectangles="0,0"/>
                  </v:shape>
                </v:group>
                <v:group id="Group 73" o:spid="_x0000_s1031" style="position:absolute;left:1687;top:1273;width:2;height:1378" coordorigin="1687,1273" coordsize="2,1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">
                  <v:shape id="Freeform 74" o:spid="_x0000_s1032" style="position:absolute;left:1687;top:1273;width:2;height:1378;visibility:visible;mso-wrap-style:square;v-text-anchor:top" coordsize="2,1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" path="m,l,1378e" filled="f" strokeweight=".48pt">
                    <v:path arrowok="t" o:connecttype="custom" o:connectlocs="0,1273;0,2651" o:connectangles="0,0"/>
                  </v:shape>
                </v:group>
                <v:group id="Group 71" o:spid="_x0000_s1033" style="position:absolute;left:10554;top:1273;width:2;height:1378" coordorigin="10554,1273" coordsize="2,1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">
                  <v:shape id="Freeform 72" o:spid="_x0000_s1034" style="position:absolute;left:10554;top:1273;width:2;height:1378;visibility:visible;mso-wrap-style:square;v-text-anchor:top" coordsize="2,1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" path="m,l,1378e" filled="f" strokeweight=".16931mm">
                    <v:path arrowok="t" o:connecttype="custom" o:connectlocs="0,1273;0,2651" o:connectangles="0,0"/>
                  </v:shape>
                </v:group>
                <w10:wrap anchorx="page"/>
              </v:group>
            </w:pict>
          </mc:Fallback>
        </mc:AlternateContent>
      </w:r>
      <w:r w:rsidR="008B0D80" w:rsidRPr="00026251">
        <w:rPr>
          <w:rFonts w:ascii="Arial" w:hAnsi="Arial" w:cs="Arial"/>
        </w:rPr>
        <w:t>T</w:t>
      </w:r>
      <w:r w:rsidR="008B0D80" w:rsidRPr="00026251">
        <w:rPr>
          <w:rFonts w:ascii="Arial" w:hAnsi="Arial" w:cs="Arial"/>
          <w:spacing w:val="1"/>
        </w:rPr>
        <w:t>h</w:t>
      </w:r>
      <w:r w:rsidR="008B0D80" w:rsidRPr="00026251">
        <w:rPr>
          <w:rFonts w:ascii="Arial" w:hAnsi="Arial" w:cs="Arial"/>
        </w:rPr>
        <w:t>e</w:t>
      </w:r>
      <w:r w:rsidR="008B0D80" w:rsidRPr="00026251">
        <w:rPr>
          <w:rFonts w:ascii="Arial" w:hAnsi="Arial" w:cs="Arial"/>
          <w:spacing w:val="31"/>
        </w:rPr>
        <w:t xml:space="preserve"> </w:t>
      </w:r>
      <w:r w:rsidR="008B0D80" w:rsidRPr="00026251">
        <w:rPr>
          <w:rFonts w:ascii="Arial" w:hAnsi="Arial" w:cs="Arial"/>
        </w:rPr>
        <w:t>tari</w:t>
      </w:r>
      <w:r w:rsidR="008B0D80" w:rsidRPr="00026251">
        <w:rPr>
          <w:rFonts w:ascii="Arial" w:hAnsi="Arial" w:cs="Arial"/>
          <w:spacing w:val="-1"/>
        </w:rPr>
        <w:t>f</w:t>
      </w:r>
      <w:r w:rsidR="008B0D80" w:rsidRPr="00026251">
        <w:rPr>
          <w:rFonts w:ascii="Arial" w:hAnsi="Arial" w:cs="Arial"/>
        </w:rPr>
        <w:t>fs</w:t>
      </w:r>
      <w:r w:rsidR="008B0D80" w:rsidRPr="00026251">
        <w:rPr>
          <w:rFonts w:ascii="Arial" w:hAnsi="Arial" w:cs="Arial"/>
          <w:spacing w:val="32"/>
        </w:rPr>
        <w:t xml:space="preserve"> </w:t>
      </w:r>
      <w:r w:rsidR="008B0D80" w:rsidRPr="00026251">
        <w:rPr>
          <w:rFonts w:ascii="Arial" w:hAnsi="Arial" w:cs="Arial"/>
          <w:spacing w:val="-2"/>
        </w:rPr>
        <w:t>p</w:t>
      </w:r>
      <w:r w:rsidR="008B0D80" w:rsidRPr="00026251">
        <w:rPr>
          <w:rFonts w:ascii="Arial" w:hAnsi="Arial" w:cs="Arial"/>
        </w:rPr>
        <w:t>olicy</w:t>
      </w:r>
      <w:r w:rsidR="008B0D80" w:rsidRPr="00026251">
        <w:rPr>
          <w:rFonts w:ascii="Arial" w:hAnsi="Arial" w:cs="Arial"/>
          <w:spacing w:val="32"/>
        </w:rPr>
        <w:t xml:space="preserve"> </w:t>
      </w:r>
      <w:r w:rsidR="008B0D80" w:rsidRPr="00026251">
        <w:rPr>
          <w:rFonts w:ascii="Arial" w:hAnsi="Arial" w:cs="Arial"/>
        </w:rPr>
        <w:t>has</w:t>
      </w:r>
      <w:r w:rsidR="008B0D80" w:rsidRPr="00026251">
        <w:rPr>
          <w:rFonts w:ascii="Arial" w:hAnsi="Arial" w:cs="Arial"/>
          <w:spacing w:val="30"/>
        </w:rPr>
        <w:t xml:space="preserve"> </w:t>
      </w:r>
      <w:r w:rsidR="008B0D80" w:rsidRPr="00026251">
        <w:rPr>
          <w:rFonts w:ascii="Arial" w:hAnsi="Arial" w:cs="Arial"/>
        </w:rPr>
        <w:t>been</w:t>
      </w:r>
      <w:r w:rsidR="008B0D80" w:rsidRPr="00026251">
        <w:rPr>
          <w:rFonts w:ascii="Arial" w:hAnsi="Arial" w:cs="Arial"/>
          <w:spacing w:val="31"/>
        </w:rPr>
        <w:t xml:space="preserve"> </w:t>
      </w:r>
      <w:r w:rsidR="008B0D80" w:rsidRPr="00026251">
        <w:rPr>
          <w:rFonts w:ascii="Arial" w:hAnsi="Arial" w:cs="Arial"/>
          <w:spacing w:val="-1"/>
        </w:rPr>
        <w:t>c</w:t>
      </w:r>
      <w:r w:rsidR="008B0D80" w:rsidRPr="00026251">
        <w:rPr>
          <w:rFonts w:ascii="Arial" w:hAnsi="Arial" w:cs="Arial"/>
        </w:rPr>
        <w:t>ompil</w:t>
      </w:r>
      <w:r w:rsidR="008B0D80" w:rsidRPr="00026251">
        <w:rPr>
          <w:rFonts w:ascii="Arial" w:hAnsi="Arial" w:cs="Arial"/>
          <w:spacing w:val="-2"/>
        </w:rPr>
        <w:t>e</w:t>
      </w:r>
      <w:r w:rsidR="008B0D80" w:rsidRPr="00026251">
        <w:rPr>
          <w:rFonts w:ascii="Arial" w:hAnsi="Arial" w:cs="Arial"/>
        </w:rPr>
        <w:t>d</w:t>
      </w:r>
      <w:r w:rsidR="008B0D80" w:rsidRPr="00026251">
        <w:rPr>
          <w:rFonts w:ascii="Arial" w:hAnsi="Arial" w:cs="Arial"/>
          <w:spacing w:val="31"/>
        </w:rPr>
        <w:t xml:space="preserve"> </w:t>
      </w:r>
      <w:proofErr w:type="gramStart"/>
      <w:r w:rsidR="008B0D80" w:rsidRPr="00026251">
        <w:rPr>
          <w:rFonts w:ascii="Arial" w:hAnsi="Arial" w:cs="Arial"/>
        </w:rPr>
        <w:t>ta</w:t>
      </w:r>
      <w:r w:rsidR="008B0D80" w:rsidRPr="00026251">
        <w:rPr>
          <w:rFonts w:ascii="Arial" w:hAnsi="Arial" w:cs="Arial"/>
          <w:spacing w:val="-1"/>
        </w:rPr>
        <w:t>k</w:t>
      </w:r>
      <w:r w:rsidR="008B0D80" w:rsidRPr="00026251">
        <w:rPr>
          <w:rFonts w:ascii="Arial" w:hAnsi="Arial" w:cs="Arial"/>
        </w:rPr>
        <w:t>i</w:t>
      </w:r>
      <w:r w:rsidR="008B0D80" w:rsidRPr="00026251">
        <w:rPr>
          <w:rFonts w:ascii="Arial" w:hAnsi="Arial" w:cs="Arial"/>
          <w:spacing w:val="1"/>
        </w:rPr>
        <w:t>n</w:t>
      </w:r>
      <w:r w:rsidR="008B0D80" w:rsidRPr="00026251">
        <w:rPr>
          <w:rFonts w:ascii="Arial" w:hAnsi="Arial" w:cs="Arial"/>
        </w:rPr>
        <w:t>g</w:t>
      </w:r>
      <w:r w:rsidR="008B0D80" w:rsidRPr="00026251">
        <w:rPr>
          <w:rFonts w:ascii="Arial" w:hAnsi="Arial" w:cs="Arial"/>
          <w:spacing w:val="31"/>
        </w:rPr>
        <w:t xml:space="preserve"> </w:t>
      </w:r>
      <w:r w:rsidR="008B0D80" w:rsidRPr="00026251">
        <w:rPr>
          <w:rFonts w:ascii="Arial" w:hAnsi="Arial" w:cs="Arial"/>
        </w:rPr>
        <w:t>i</w:t>
      </w:r>
      <w:r w:rsidR="008B0D80" w:rsidRPr="00026251">
        <w:rPr>
          <w:rFonts w:ascii="Arial" w:hAnsi="Arial" w:cs="Arial"/>
          <w:spacing w:val="1"/>
        </w:rPr>
        <w:t>n</w:t>
      </w:r>
      <w:r w:rsidR="008B0D80" w:rsidRPr="00026251">
        <w:rPr>
          <w:rFonts w:ascii="Arial" w:hAnsi="Arial" w:cs="Arial"/>
        </w:rPr>
        <w:t>to</w:t>
      </w:r>
      <w:r w:rsidR="008B0D80" w:rsidRPr="00026251">
        <w:rPr>
          <w:rFonts w:ascii="Arial" w:hAnsi="Arial" w:cs="Arial"/>
          <w:spacing w:val="31"/>
        </w:rPr>
        <w:t xml:space="preserve"> </w:t>
      </w:r>
      <w:r w:rsidR="008B0D80" w:rsidRPr="00026251">
        <w:rPr>
          <w:rFonts w:ascii="Arial" w:hAnsi="Arial" w:cs="Arial"/>
        </w:rPr>
        <w:t>ac</w:t>
      </w:r>
      <w:r w:rsidR="008B0D80" w:rsidRPr="00026251">
        <w:rPr>
          <w:rFonts w:ascii="Arial" w:hAnsi="Arial" w:cs="Arial"/>
          <w:spacing w:val="-2"/>
        </w:rPr>
        <w:t>c</w:t>
      </w:r>
      <w:r w:rsidR="008B0D80" w:rsidRPr="00026251">
        <w:rPr>
          <w:rFonts w:ascii="Arial" w:hAnsi="Arial" w:cs="Arial"/>
        </w:rPr>
        <w:t>o</w:t>
      </w:r>
      <w:r w:rsidR="008B0D80" w:rsidRPr="00026251">
        <w:rPr>
          <w:rFonts w:ascii="Arial" w:hAnsi="Arial" w:cs="Arial"/>
          <w:spacing w:val="1"/>
        </w:rPr>
        <w:t>u</w:t>
      </w:r>
      <w:r w:rsidR="008B0D80" w:rsidRPr="00026251">
        <w:rPr>
          <w:rFonts w:ascii="Arial" w:hAnsi="Arial" w:cs="Arial"/>
          <w:spacing w:val="-2"/>
        </w:rPr>
        <w:t>n</w:t>
      </w:r>
      <w:r w:rsidR="008B0D80" w:rsidRPr="00026251">
        <w:rPr>
          <w:rFonts w:ascii="Arial" w:hAnsi="Arial" w:cs="Arial"/>
        </w:rPr>
        <w:t>t</w:t>
      </w:r>
      <w:proofErr w:type="gramEnd"/>
      <w:r w:rsidR="008B0D80" w:rsidRPr="00026251">
        <w:rPr>
          <w:rFonts w:ascii="Arial" w:hAnsi="Arial" w:cs="Arial"/>
        </w:rPr>
        <w:t>,</w:t>
      </w:r>
      <w:r w:rsidR="008B0D80" w:rsidRPr="00026251">
        <w:rPr>
          <w:rFonts w:ascii="Arial" w:hAnsi="Arial" w:cs="Arial"/>
          <w:spacing w:val="33"/>
        </w:rPr>
        <w:t xml:space="preserve"> </w:t>
      </w:r>
      <w:r w:rsidR="008B0D80" w:rsidRPr="00026251">
        <w:rPr>
          <w:rFonts w:ascii="Arial" w:hAnsi="Arial" w:cs="Arial"/>
          <w:spacing w:val="-2"/>
        </w:rPr>
        <w:t>w</w:t>
      </w:r>
      <w:r w:rsidR="008B0D80" w:rsidRPr="00026251">
        <w:rPr>
          <w:rFonts w:ascii="Arial" w:hAnsi="Arial" w:cs="Arial"/>
        </w:rPr>
        <w:t>here</w:t>
      </w:r>
      <w:r w:rsidR="008B0D80" w:rsidRPr="00026251">
        <w:rPr>
          <w:rFonts w:ascii="Arial" w:hAnsi="Arial" w:cs="Arial"/>
          <w:spacing w:val="31"/>
        </w:rPr>
        <w:t xml:space="preserve"> </w:t>
      </w:r>
      <w:r w:rsidR="008B0D80" w:rsidRPr="00026251">
        <w:rPr>
          <w:rFonts w:ascii="Arial" w:hAnsi="Arial" w:cs="Arial"/>
          <w:spacing w:val="-3"/>
        </w:rPr>
        <w:t>a</w:t>
      </w:r>
      <w:r w:rsidR="008B0D80" w:rsidRPr="00026251">
        <w:rPr>
          <w:rFonts w:ascii="Arial" w:hAnsi="Arial" w:cs="Arial"/>
        </w:rPr>
        <w:t>ppli</w:t>
      </w:r>
      <w:r w:rsidR="008B0D80" w:rsidRPr="00026251">
        <w:rPr>
          <w:rFonts w:ascii="Arial" w:hAnsi="Arial" w:cs="Arial"/>
          <w:spacing w:val="-1"/>
        </w:rPr>
        <w:t>c</w:t>
      </w:r>
      <w:r w:rsidR="008B0D80" w:rsidRPr="00026251">
        <w:rPr>
          <w:rFonts w:ascii="Arial" w:hAnsi="Arial" w:cs="Arial"/>
        </w:rPr>
        <w:t>a</w:t>
      </w:r>
      <w:r w:rsidR="008B0D80" w:rsidRPr="00026251">
        <w:rPr>
          <w:rFonts w:ascii="Arial" w:hAnsi="Arial" w:cs="Arial"/>
          <w:spacing w:val="1"/>
        </w:rPr>
        <w:t>b</w:t>
      </w:r>
      <w:r w:rsidR="008B0D80" w:rsidRPr="00026251">
        <w:rPr>
          <w:rFonts w:ascii="Arial" w:hAnsi="Arial" w:cs="Arial"/>
          <w:spacing w:val="-3"/>
        </w:rPr>
        <w:t>l</w:t>
      </w:r>
      <w:r w:rsidR="008B0D80" w:rsidRPr="00026251">
        <w:rPr>
          <w:rFonts w:ascii="Arial" w:hAnsi="Arial" w:cs="Arial"/>
        </w:rPr>
        <w:t>e,</w:t>
      </w:r>
      <w:r w:rsidR="008B0D80" w:rsidRPr="00026251">
        <w:rPr>
          <w:rFonts w:ascii="Arial" w:hAnsi="Arial" w:cs="Arial"/>
          <w:spacing w:val="33"/>
        </w:rPr>
        <w:t xml:space="preserve"> </w:t>
      </w:r>
      <w:r w:rsidR="008B0D80" w:rsidRPr="00026251">
        <w:rPr>
          <w:rFonts w:ascii="Arial" w:hAnsi="Arial" w:cs="Arial"/>
          <w:spacing w:val="-2"/>
        </w:rPr>
        <w:t>t</w:t>
      </w:r>
      <w:r w:rsidR="008B0D80" w:rsidRPr="00026251">
        <w:rPr>
          <w:rFonts w:ascii="Arial" w:hAnsi="Arial" w:cs="Arial"/>
        </w:rPr>
        <w:t>he</w:t>
      </w:r>
      <w:r w:rsidR="008B0D80" w:rsidRPr="00026251">
        <w:rPr>
          <w:rFonts w:ascii="Arial" w:hAnsi="Arial" w:cs="Arial"/>
          <w:w w:val="99"/>
        </w:rPr>
        <w:t xml:space="preserve"> </w:t>
      </w:r>
      <w:r w:rsidR="008B0D80" w:rsidRPr="00026251">
        <w:rPr>
          <w:rFonts w:ascii="Arial" w:hAnsi="Arial" w:cs="Arial"/>
        </w:rPr>
        <w:t>gui</w:t>
      </w:r>
      <w:r w:rsidR="008B0D80" w:rsidRPr="00026251">
        <w:rPr>
          <w:rFonts w:ascii="Arial" w:hAnsi="Arial" w:cs="Arial"/>
          <w:spacing w:val="1"/>
        </w:rPr>
        <w:t>d</w:t>
      </w:r>
      <w:r w:rsidR="008B0D80" w:rsidRPr="00026251">
        <w:rPr>
          <w:rFonts w:ascii="Arial" w:hAnsi="Arial" w:cs="Arial"/>
        </w:rPr>
        <w:t>el</w:t>
      </w:r>
      <w:r w:rsidR="008B0D80" w:rsidRPr="00026251">
        <w:rPr>
          <w:rFonts w:ascii="Arial" w:hAnsi="Arial" w:cs="Arial"/>
          <w:spacing w:val="-2"/>
        </w:rPr>
        <w:t>i</w:t>
      </w:r>
      <w:r w:rsidR="008B0D80" w:rsidRPr="00026251">
        <w:rPr>
          <w:rFonts w:ascii="Arial" w:hAnsi="Arial" w:cs="Arial"/>
        </w:rPr>
        <w:t>nes</w:t>
      </w:r>
      <w:r w:rsidR="008B0D80" w:rsidRPr="00026251">
        <w:rPr>
          <w:rFonts w:ascii="Arial" w:hAnsi="Arial" w:cs="Arial"/>
          <w:spacing w:val="-1"/>
        </w:rPr>
        <w:t xml:space="preserve"> </w:t>
      </w:r>
      <w:r w:rsidR="008B0D80" w:rsidRPr="00026251">
        <w:rPr>
          <w:rFonts w:ascii="Arial" w:hAnsi="Arial" w:cs="Arial"/>
        </w:rPr>
        <w:t>s</w:t>
      </w:r>
      <w:r w:rsidR="008B0D80" w:rsidRPr="00026251">
        <w:rPr>
          <w:rFonts w:ascii="Arial" w:hAnsi="Arial" w:cs="Arial"/>
          <w:spacing w:val="-3"/>
        </w:rPr>
        <w:t>e</w:t>
      </w:r>
      <w:r w:rsidR="008B0D80" w:rsidRPr="00026251">
        <w:rPr>
          <w:rFonts w:ascii="Arial" w:hAnsi="Arial" w:cs="Arial"/>
        </w:rPr>
        <w:t>t</w:t>
      </w:r>
      <w:r w:rsidR="008B0D80" w:rsidRPr="00026251">
        <w:rPr>
          <w:rFonts w:ascii="Arial" w:hAnsi="Arial" w:cs="Arial"/>
          <w:spacing w:val="-1"/>
        </w:rPr>
        <w:t xml:space="preserve"> </w:t>
      </w:r>
      <w:r w:rsidR="008B0D80" w:rsidRPr="00026251">
        <w:rPr>
          <w:rFonts w:ascii="Arial" w:hAnsi="Arial" w:cs="Arial"/>
          <w:spacing w:val="-2"/>
        </w:rPr>
        <w:t>o</w:t>
      </w:r>
      <w:r w:rsidR="008B0D80" w:rsidRPr="00026251">
        <w:rPr>
          <w:rFonts w:ascii="Arial" w:hAnsi="Arial" w:cs="Arial"/>
        </w:rPr>
        <w:t>ut</w:t>
      </w:r>
      <w:r w:rsidR="008B0D80" w:rsidRPr="00026251">
        <w:rPr>
          <w:rFonts w:ascii="Arial" w:hAnsi="Arial" w:cs="Arial"/>
          <w:spacing w:val="-2"/>
        </w:rPr>
        <w:t xml:space="preserve"> </w:t>
      </w:r>
      <w:r w:rsidR="008B0D80" w:rsidRPr="00026251">
        <w:rPr>
          <w:rFonts w:ascii="Arial" w:hAnsi="Arial" w:cs="Arial"/>
        </w:rPr>
        <w:t>in</w:t>
      </w:r>
      <w:r w:rsidR="008B0D80" w:rsidRPr="00026251">
        <w:rPr>
          <w:rFonts w:ascii="Arial" w:hAnsi="Arial" w:cs="Arial"/>
          <w:spacing w:val="-3"/>
        </w:rPr>
        <w:t xml:space="preserve"> </w:t>
      </w:r>
      <w:r w:rsidR="008B0D80" w:rsidRPr="00026251">
        <w:rPr>
          <w:rFonts w:ascii="Arial" w:hAnsi="Arial" w:cs="Arial"/>
        </w:rPr>
        <w:t>Se</w:t>
      </w:r>
      <w:r w:rsidR="008B0D80" w:rsidRPr="00026251">
        <w:rPr>
          <w:rFonts w:ascii="Arial" w:hAnsi="Arial" w:cs="Arial"/>
          <w:spacing w:val="-1"/>
        </w:rPr>
        <w:t>c</w:t>
      </w:r>
      <w:r w:rsidR="008B0D80" w:rsidRPr="00026251">
        <w:rPr>
          <w:rFonts w:ascii="Arial" w:hAnsi="Arial" w:cs="Arial"/>
          <w:spacing w:val="-2"/>
        </w:rPr>
        <w:t>t</w:t>
      </w:r>
      <w:r w:rsidR="008B0D80" w:rsidRPr="00026251">
        <w:rPr>
          <w:rFonts w:ascii="Arial" w:hAnsi="Arial" w:cs="Arial"/>
        </w:rPr>
        <w:t>ion</w:t>
      </w:r>
      <w:r w:rsidR="008B0D80" w:rsidRPr="00026251">
        <w:rPr>
          <w:rFonts w:ascii="Arial" w:hAnsi="Arial" w:cs="Arial"/>
          <w:spacing w:val="1"/>
        </w:rPr>
        <w:t xml:space="preserve"> </w:t>
      </w:r>
      <w:r w:rsidR="008B0D80" w:rsidRPr="00026251">
        <w:rPr>
          <w:rFonts w:ascii="Arial" w:hAnsi="Arial" w:cs="Arial"/>
          <w:spacing w:val="-2"/>
        </w:rPr>
        <w:t>7</w:t>
      </w:r>
      <w:r w:rsidR="008B0D80" w:rsidRPr="00026251">
        <w:rPr>
          <w:rFonts w:ascii="Arial" w:hAnsi="Arial" w:cs="Arial"/>
        </w:rPr>
        <w:t>4</w:t>
      </w:r>
      <w:r w:rsidR="008B0D80" w:rsidRPr="00026251">
        <w:rPr>
          <w:rFonts w:ascii="Arial" w:hAnsi="Arial" w:cs="Arial"/>
          <w:spacing w:val="-1"/>
        </w:rPr>
        <w:t xml:space="preserve"> </w:t>
      </w:r>
      <w:r w:rsidR="008B0D80" w:rsidRPr="00026251">
        <w:rPr>
          <w:rFonts w:ascii="Arial" w:hAnsi="Arial" w:cs="Arial"/>
        </w:rPr>
        <w:t>(</w:t>
      </w:r>
      <w:r w:rsidR="008B0D80" w:rsidRPr="00026251">
        <w:rPr>
          <w:rFonts w:ascii="Arial" w:hAnsi="Arial" w:cs="Arial"/>
          <w:spacing w:val="-2"/>
        </w:rPr>
        <w:t>s</w:t>
      </w:r>
      <w:r w:rsidR="008B0D80" w:rsidRPr="00026251">
        <w:rPr>
          <w:rFonts w:ascii="Arial" w:hAnsi="Arial" w:cs="Arial"/>
        </w:rPr>
        <w:t>ee</w:t>
      </w:r>
      <w:r w:rsidR="008B0D80" w:rsidRPr="00026251">
        <w:rPr>
          <w:rFonts w:ascii="Arial" w:hAnsi="Arial" w:cs="Arial"/>
          <w:spacing w:val="-3"/>
        </w:rPr>
        <w:t xml:space="preserve"> </w:t>
      </w:r>
      <w:r w:rsidR="008B0D80" w:rsidRPr="00026251">
        <w:rPr>
          <w:rFonts w:ascii="Arial" w:hAnsi="Arial" w:cs="Arial"/>
        </w:rPr>
        <w:t>pa</w:t>
      </w:r>
      <w:r w:rsidR="008B0D80" w:rsidRPr="00026251">
        <w:rPr>
          <w:rFonts w:ascii="Arial" w:hAnsi="Arial" w:cs="Arial"/>
          <w:spacing w:val="-2"/>
        </w:rPr>
        <w:t>r</w:t>
      </w:r>
      <w:r w:rsidR="008B0D80" w:rsidRPr="00026251">
        <w:rPr>
          <w:rFonts w:ascii="Arial" w:hAnsi="Arial" w:cs="Arial"/>
        </w:rPr>
        <w:t>t 9</w:t>
      </w:r>
      <w:r w:rsidR="008B0D80" w:rsidRPr="00026251">
        <w:rPr>
          <w:rFonts w:ascii="Arial" w:hAnsi="Arial" w:cs="Arial"/>
          <w:spacing w:val="-3"/>
        </w:rPr>
        <w:t xml:space="preserve"> </w:t>
      </w:r>
      <w:r w:rsidR="008B0D80" w:rsidRPr="00026251">
        <w:rPr>
          <w:rFonts w:ascii="Arial" w:hAnsi="Arial" w:cs="Arial"/>
          <w:spacing w:val="-2"/>
        </w:rPr>
        <w:t>o</w:t>
      </w:r>
      <w:r w:rsidR="008B0D80" w:rsidRPr="00026251">
        <w:rPr>
          <w:rFonts w:ascii="Arial" w:hAnsi="Arial" w:cs="Arial"/>
        </w:rPr>
        <w:t>f</w:t>
      </w:r>
      <w:r w:rsidR="008B0D80" w:rsidRPr="00026251">
        <w:rPr>
          <w:rFonts w:ascii="Arial" w:hAnsi="Arial" w:cs="Arial"/>
          <w:spacing w:val="-2"/>
        </w:rPr>
        <w:t xml:space="preserve"> </w:t>
      </w:r>
      <w:r w:rsidR="008B0D80" w:rsidRPr="00026251">
        <w:rPr>
          <w:rFonts w:ascii="Arial" w:hAnsi="Arial" w:cs="Arial"/>
        </w:rPr>
        <w:t>this</w:t>
      </w:r>
      <w:r w:rsidR="008B0D80" w:rsidRPr="00026251">
        <w:rPr>
          <w:rFonts w:ascii="Arial" w:hAnsi="Arial" w:cs="Arial"/>
          <w:spacing w:val="-4"/>
        </w:rPr>
        <w:t xml:space="preserve"> </w:t>
      </w:r>
      <w:r w:rsidR="008B0D80" w:rsidRPr="00026251">
        <w:rPr>
          <w:rFonts w:ascii="Arial" w:hAnsi="Arial" w:cs="Arial"/>
        </w:rPr>
        <w:t>polic</w:t>
      </w:r>
      <w:r w:rsidR="008B0D80" w:rsidRPr="00026251">
        <w:rPr>
          <w:rFonts w:ascii="Arial" w:hAnsi="Arial" w:cs="Arial"/>
          <w:spacing w:val="-1"/>
        </w:rPr>
        <w:t>y</w:t>
      </w:r>
      <w:r w:rsidR="008B0D80" w:rsidRPr="00026251">
        <w:rPr>
          <w:rFonts w:ascii="Arial" w:hAnsi="Arial" w:cs="Arial"/>
        </w:rPr>
        <w:t>).</w:t>
      </w:r>
    </w:p>
    <w:p w14:paraId="44559EA1" w14:textId="77777777" w:rsidR="003009CB" w:rsidRPr="00026251" w:rsidRDefault="003009CB">
      <w:pPr>
        <w:spacing w:before="8" w:line="170" w:lineRule="exact"/>
        <w:rPr>
          <w:rFonts w:ascii="Arial" w:hAnsi="Arial" w:cs="Arial"/>
          <w:sz w:val="17"/>
          <w:szCs w:val="17"/>
        </w:rPr>
      </w:pPr>
    </w:p>
    <w:p w14:paraId="23B35457" w14:textId="77777777" w:rsidR="003009CB" w:rsidRPr="00026251" w:rsidRDefault="003009CB">
      <w:pPr>
        <w:spacing w:line="200" w:lineRule="exact"/>
        <w:rPr>
          <w:rFonts w:ascii="Arial" w:hAnsi="Arial" w:cs="Arial"/>
          <w:sz w:val="20"/>
          <w:szCs w:val="20"/>
        </w:rPr>
      </w:pPr>
    </w:p>
    <w:p w14:paraId="31B75CE1" w14:textId="77777777" w:rsidR="003009CB" w:rsidRPr="00026251" w:rsidRDefault="003009CB">
      <w:pPr>
        <w:spacing w:line="200" w:lineRule="exact"/>
        <w:rPr>
          <w:rFonts w:ascii="Arial" w:hAnsi="Arial" w:cs="Arial"/>
          <w:sz w:val="20"/>
          <w:szCs w:val="20"/>
        </w:rPr>
      </w:pPr>
    </w:p>
    <w:p w14:paraId="62730452" w14:textId="77777777" w:rsidR="003009CB" w:rsidRPr="00026251" w:rsidRDefault="008B0D80">
      <w:pPr>
        <w:pStyle w:val="BodyText"/>
        <w:spacing w:line="339" w:lineRule="auto"/>
        <w:ind w:right="118"/>
        <w:jc w:val="both"/>
        <w:rPr>
          <w:rFonts w:ascii="Arial" w:hAnsi="Arial" w:cs="Arial"/>
        </w:rPr>
      </w:pPr>
      <w:r w:rsidRPr="00026251">
        <w:rPr>
          <w:rFonts w:ascii="Arial" w:hAnsi="Arial" w:cs="Arial"/>
        </w:rPr>
        <w:t>In</w:t>
      </w:r>
      <w:r w:rsidRPr="00026251">
        <w:rPr>
          <w:rFonts w:ascii="Arial" w:hAnsi="Arial" w:cs="Arial"/>
          <w:spacing w:val="1"/>
        </w:rPr>
        <w:t xml:space="preserve"> </w:t>
      </w:r>
      <w:r w:rsidRPr="00026251">
        <w:rPr>
          <w:rFonts w:ascii="Arial" w:hAnsi="Arial" w:cs="Arial"/>
        </w:rPr>
        <w:t>se</w:t>
      </w:r>
      <w:r w:rsidRPr="00026251">
        <w:rPr>
          <w:rFonts w:ascii="Arial" w:hAnsi="Arial" w:cs="Arial"/>
          <w:spacing w:val="1"/>
        </w:rPr>
        <w:t>t</w:t>
      </w:r>
      <w:r w:rsidRPr="00026251">
        <w:rPr>
          <w:rFonts w:ascii="Arial" w:hAnsi="Arial" w:cs="Arial"/>
        </w:rPr>
        <w:t>t</w:t>
      </w:r>
      <w:r w:rsidRPr="00026251">
        <w:rPr>
          <w:rFonts w:ascii="Arial" w:hAnsi="Arial" w:cs="Arial"/>
          <w:spacing w:val="-3"/>
        </w:rPr>
        <w:t>i</w:t>
      </w:r>
      <w:r w:rsidRPr="00026251">
        <w:rPr>
          <w:rFonts w:ascii="Arial" w:hAnsi="Arial" w:cs="Arial"/>
        </w:rPr>
        <w:t>ng i</w:t>
      </w:r>
      <w:r w:rsidRPr="00026251">
        <w:rPr>
          <w:rFonts w:ascii="Arial" w:hAnsi="Arial" w:cs="Arial"/>
          <w:spacing w:val="1"/>
        </w:rPr>
        <w:t>t</w:t>
      </w:r>
      <w:r w:rsidRPr="00026251">
        <w:rPr>
          <w:rFonts w:ascii="Arial" w:hAnsi="Arial" w:cs="Arial"/>
        </w:rPr>
        <w:t>s</w:t>
      </w:r>
      <w:r w:rsidRPr="00026251">
        <w:rPr>
          <w:rFonts w:ascii="Arial" w:hAnsi="Arial" w:cs="Arial"/>
          <w:spacing w:val="1"/>
        </w:rPr>
        <w:t xml:space="preserve"> </w:t>
      </w:r>
      <w:r w:rsidRPr="00026251">
        <w:rPr>
          <w:rFonts w:ascii="Arial" w:hAnsi="Arial" w:cs="Arial"/>
          <w:spacing w:val="-3"/>
        </w:rPr>
        <w:t>a</w:t>
      </w:r>
      <w:r w:rsidRPr="00026251">
        <w:rPr>
          <w:rFonts w:ascii="Arial" w:hAnsi="Arial" w:cs="Arial"/>
        </w:rPr>
        <w:t>n</w:t>
      </w:r>
      <w:r w:rsidRPr="00026251">
        <w:rPr>
          <w:rFonts w:ascii="Arial" w:hAnsi="Arial" w:cs="Arial"/>
          <w:spacing w:val="-2"/>
        </w:rPr>
        <w:t>n</w:t>
      </w:r>
      <w:r w:rsidRPr="00026251">
        <w:rPr>
          <w:rFonts w:ascii="Arial" w:hAnsi="Arial" w:cs="Arial"/>
        </w:rPr>
        <w:t>ual</w:t>
      </w:r>
      <w:r w:rsidRPr="00026251">
        <w:rPr>
          <w:rFonts w:ascii="Arial" w:hAnsi="Arial" w:cs="Arial"/>
          <w:spacing w:val="1"/>
        </w:rPr>
        <w:t xml:space="preserve"> </w:t>
      </w:r>
      <w:r w:rsidRPr="00026251">
        <w:rPr>
          <w:rFonts w:ascii="Arial" w:hAnsi="Arial" w:cs="Arial"/>
          <w:spacing w:val="-2"/>
        </w:rPr>
        <w:t>t</w:t>
      </w:r>
      <w:r w:rsidRPr="00026251">
        <w:rPr>
          <w:rFonts w:ascii="Arial" w:hAnsi="Arial" w:cs="Arial"/>
        </w:rPr>
        <w:t>ari</w:t>
      </w:r>
      <w:r w:rsidRPr="00026251">
        <w:rPr>
          <w:rFonts w:ascii="Arial" w:hAnsi="Arial" w:cs="Arial"/>
          <w:spacing w:val="-1"/>
        </w:rPr>
        <w:t>f</w:t>
      </w:r>
      <w:r w:rsidRPr="00026251">
        <w:rPr>
          <w:rFonts w:ascii="Arial" w:hAnsi="Arial" w:cs="Arial"/>
        </w:rPr>
        <w:t>fs t</w:t>
      </w:r>
      <w:r w:rsidRPr="00026251">
        <w:rPr>
          <w:rFonts w:ascii="Arial" w:hAnsi="Arial" w:cs="Arial"/>
          <w:spacing w:val="-2"/>
        </w:rPr>
        <w:t>h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2"/>
        </w:rPr>
        <w:t xml:space="preserve"> 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o</w:t>
      </w:r>
      <w:r w:rsidRPr="00026251">
        <w:rPr>
          <w:rFonts w:ascii="Arial" w:hAnsi="Arial" w:cs="Arial"/>
          <w:spacing w:val="1"/>
        </w:rPr>
        <w:t>u</w:t>
      </w:r>
      <w:r w:rsidRPr="00026251">
        <w:rPr>
          <w:rFonts w:ascii="Arial" w:hAnsi="Arial" w:cs="Arial"/>
        </w:rPr>
        <w:t>n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il</w:t>
      </w:r>
      <w:r w:rsidRPr="00026251">
        <w:rPr>
          <w:rFonts w:ascii="Arial" w:hAnsi="Arial" w:cs="Arial"/>
          <w:spacing w:val="1"/>
        </w:rPr>
        <w:t xml:space="preserve"> </w:t>
      </w:r>
      <w:r w:rsidRPr="00026251">
        <w:rPr>
          <w:rFonts w:ascii="Arial" w:hAnsi="Arial" w:cs="Arial"/>
          <w:spacing w:val="-3"/>
        </w:rPr>
        <w:t>s</w:t>
      </w:r>
      <w:r w:rsidRPr="00026251">
        <w:rPr>
          <w:rFonts w:ascii="Arial" w:hAnsi="Arial" w:cs="Arial"/>
        </w:rPr>
        <w:t>hall</w:t>
      </w:r>
      <w:r w:rsidRPr="00026251">
        <w:rPr>
          <w:rFonts w:ascii="Arial" w:hAnsi="Arial" w:cs="Arial"/>
          <w:spacing w:val="1"/>
        </w:rPr>
        <w:t xml:space="preserve"> </w:t>
      </w:r>
      <w:proofErr w:type="gramStart"/>
      <w:r w:rsidRPr="00026251">
        <w:rPr>
          <w:rFonts w:ascii="Arial" w:hAnsi="Arial" w:cs="Arial"/>
        </w:rPr>
        <w:t>at all</w:t>
      </w:r>
      <w:r w:rsidRPr="00026251">
        <w:rPr>
          <w:rFonts w:ascii="Arial" w:hAnsi="Arial" w:cs="Arial"/>
          <w:spacing w:val="-1"/>
        </w:rPr>
        <w:t xml:space="preserve"> </w:t>
      </w:r>
      <w:r w:rsidRPr="00026251">
        <w:rPr>
          <w:rFonts w:ascii="Arial" w:hAnsi="Arial" w:cs="Arial"/>
        </w:rPr>
        <w:t>times</w:t>
      </w:r>
      <w:proofErr w:type="gramEnd"/>
      <w:r w:rsidRPr="00026251">
        <w:rPr>
          <w:rFonts w:ascii="Arial" w:hAnsi="Arial" w:cs="Arial"/>
          <w:spacing w:val="1"/>
        </w:rPr>
        <w:t xml:space="preserve"> </w:t>
      </w:r>
      <w:r w:rsidRPr="00026251">
        <w:rPr>
          <w:rFonts w:ascii="Arial" w:hAnsi="Arial" w:cs="Arial"/>
        </w:rPr>
        <w:t>ta</w:t>
      </w:r>
      <w:r w:rsidRPr="00026251">
        <w:rPr>
          <w:rFonts w:ascii="Arial" w:hAnsi="Arial" w:cs="Arial"/>
          <w:spacing w:val="6"/>
        </w:rPr>
        <w:t>k</w:t>
      </w:r>
      <w:r w:rsidRPr="00026251">
        <w:rPr>
          <w:rFonts w:ascii="Arial" w:hAnsi="Arial" w:cs="Arial"/>
        </w:rPr>
        <w:t>e due</w:t>
      </w:r>
      <w:r w:rsidRPr="00026251">
        <w:rPr>
          <w:rFonts w:ascii="Arial" w:hAnsi="Arial" w:cs="Arial"/>
          <w:spacing w:val="1"/>
        </w:rPr>
        <w:t xml:space="preserve"> </w:t>
      </w:r>
      <w:proofErr w:type="spellStart"/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o</w:t>
      </w:r>
      <w:r w:rsidRPr="00026251">
        <w:rPr>
          <w:rFonts w:ascii="Arial" w:hAnsi="Arial" w:cs="Arial"/>
          <w:spacing w:val="-2"/>
        </w:rPr>
        <w:t>g</w:t>
      </w:r>
      <w:r w:rsidRPr="00026251">
        <w:rPr>
          <w:rFonts w:ascii="Arial" w:hAnsi="Arial" w:cs="Arial"/>
        </w:rPr>
        <w:t>nisa</w:t>
      </w:r>
      <w:r w:rsidRPr="00026251">
        <w:rPr>
          <w:rFonts w:ascii="Arial" w:hAnsi="Arial" w:cs="Arial"/>
          <w:spacing w:val="-2"/>
        </w:rPr>
        <w:t>n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e</w:t>
      </w:r>
      <w:proofErr w:type="spellEnd"/>
      <w:r w:rsidRPr="00026251">
        <w:rPr>
          <w:rFonts w:ascii="Arial" w:hAnsi="Arial" w:cs="Arial"/>
          <w:spacing w:val="1"/>
        </w:rPr>
        <w:t xml:space="preserve"> </w:t>
      </w:r>
      <w:r w:rsidRPr="00026251">
        <w:rPr>
          <w:rFonts w:ascii="Arial" w:hAnsi="Arial" w:cs="Arial"/>
        </w:rPr>
        <w:t>of</w:t>
      </w:r>
      <w:r w:rsidRPr="00026251">
        <w:rPr>
          <w:rFonts w:ascii="Arial" w:hAnsi="Arial" w:cs="Arial"/>
          <w:spacing w:val="3"/>
        </w:rPr>
        <w:t xml:space="preserve"> </w:t>
      </w:r>
      <w:r w:rsidRPr="00026251">
        <w:rPr>
          <w:rFonts w:ascii="Arial" w:hAnsi="Arial" w:cs="Arial"/>
          <w:spacing w:val="-2"/>
        </w:rPr>
        <w:t>t</w:t>
      </w:r>
      <w:r w:rsidRPr="00026251">
        <w:rPr>
          <w:rFonts w:ascii="Arial" w:hAnsi="Arial" w:cs="Arial"/>
        </w:rPr>
        <w:t>he</w:t>
      </w:r>
      <w:r w:rsidRPr="00026251">
        <w:rPr>
          <w:rFonts w:ascii="Arial" w:hAnsi="Arial" w:cs="Arial"/>
          <w:spacing w:val="1"/>
        </w:rPr>
        <w:t xml:space="preserve"> </w:t>
      </w:r>
      <w:r w:rsidRPr="00026251">
        <w:rPr>
          <w:rFonts w:ascii="Arial" w:hAnsi="Arial" w:cs="Arial"/>
          <w:spacing w:val="-2"/>
        </w:rPr>
        <w:t>t</w:t>
      </w:r>
      <w:r w:rsidRPr="00026251">
        <w:rPr>
          <w:rFonts w:ascii="Arial" w:hAnsi="Arial" w:cs="Arial"/>
        </w:rPr>
        <w:t>ari</w:t>
      </w:r>
      <w:r w:rsidRPr="00026251">
        <w:rPr>
          <w:rFonts w:ascii="Arial" w:hAnsi="Arial" w:cs="Arial"/>
          <w:spacing w:val="-1"/>
        </w:rPr>
        <w:t>f</w:t>
      </w:r>
      <w:r w:rsidRPr="00026251">
        <w:rPr>
          <w:rFonts w:ascii="Arial" w:hAnsi="Arial" w:cs="Arial"/>
        </w:rPr>
        <w:t>fs a</w:t>
      </w:r>
      <w:r w:rsidRPr="00026251">
        <w:rPr>
          <w:rFonts w:ascii="Arial" w:hAnsi="Arial" w:cs="Arial"/>
          <w:spacing w:val="1"/>
        </w:rPr>
        <w:t>p</w:t>
      </w:r>
      <w:r w:rsidRPr="00026251">
        <w:rPr>
          <w:rFonts w:ascii="Arial" w:hAnsi="Arial" w:cs="Arial"/>
        </w:rPr>
        <w:t>pli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1"/>
        </w:rPr>
        <w:t>b</w:t>
      </w:r>
      <w:r w:rsidRPr="00026251">
        <w:rPr>
          <w:rFonts w:ascii="Arial" w:hAnsi="Arial" w:cs="Arial"/>
          <w:spacing w:val="-3"/>
        </w:rPr>
        <w:t>l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30"/>
        </w:rPr>
        <w:t xml:space="preserve"> </w:t>
      </w:r>
      <w:r w:rsidRPr="00026251">
        <w:rPr>
          <w:rFonts w:ascii="Arial" w:hAnsi="Arial" w:cs="Arial"/>
        </w:rPr>
        <w:t>else</w:t>
      </w:r>
      <w:r w:rsidRPr="00026251">
        <w:rPr>
          <w:rFonts w:ascii="Arial" w:hAnsi="Arial" w:cs="Arial"/>
          <w:spacing w:val="-2"/>
        </w:rPr>
        <w:t>w</w:t>
      </w:r>
      <w:r w:rsidRPr="00026251">
        <w:rPr>
          <w:rFonts w:ascii="Arial" w:hAnsi="Arial" w:cs="Arial"/>
        </w:rPr>
        <w:t>he</w:t>
      </w:r>
      <w:r w:rsidRPr="00026251">
        <w:rPr>
          <w:rFonts w:ascii="Arial" w:hAnsi="Arial" w:cs="Arial"/>
          <w:spacing w:val="-2"/>
        </w:rPr>
        <w:t>r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32"/>
        </w:rPr>
        <w:t xml:space="preserve"> </w:t>
      </w:r>
      <w:r w:rsidRPr="00026251">
        <w:rPr>
          <w:rFonts w:ascii="Arial" w:hAnsi="Arial" w:cs="Arial"/>
          <w:spacing w:val="-3"/>
        </w:rPr>
        <w:t>i</w:t>
      </w:r>
      <w:r w:rsidRPr="00026251">
        <w:rPr>
          <w:rFonts w:ascii="Arial" w:hAnsi="Arial" w:cs="Arial"/>
        </w:rPr>
        <w:t>n</w:t>
      </w:r>
      <w:r w:rsidRPr="00026251">
        <w:rPr>
          <w:rFonts w:ascii="Arial" w:hAnsi="Arial" w:cs="Arial"/>
          <w:spacing w:val="29"/>
        </w:rPr>
        <w:t xml:space="preserve"> </w:t>
      </w:r>
      <w:r w:rsidRPr="00026251">
        <w:rPr>
          <w:rFonts w:ascii="Arial" w:hAnsi="Arial" w:cs="Arial"/>
        </w:rPr>
        <w:t>the</w:t>
      </w:r>
      <w:r w:rsidRPr="00026251">
        <w:rPr>
          <w:rFonts w:ascii="Arial" w:hAnsi="Arial" w:cs="Arial"/>
          <w:spacing w:val="30"/>
        </w:rPr>
        <w:t xml:space="preserve"> </w:t>
      </w:r>
      <w:r w:rsidRPr="00026251">
        <w:rPr>
          <w:rFonts w:ascii="Arial" w:hAnsi="Arial" w:cs="Arial"/>
        </w:rPr>
        <w:t>ec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nomic</w:t>
      </w:r>
      <w:r w:rsidRPr="00026251">
        <w:rPr>
          <w:rFonts w:ascii="Arial" w:hAnsi="Arial" w:cs="Arial"/>
          <w:spacing w:val="29"/>
        </w:rPr>
        <w:t xml:space="preserve"> </w:t>
      </w:r>
      <w:r w:rsidRPr="00026251">
        <w:rPr>
          <w:rFonts w:ascii="Arial" w:hAnsi="Arial" w:cs="Arial"/>
        </w:rPr>
        <w:t>regi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n,</w:t>
      </w:r>
      <w:r w:rsidRPr="00026251">
        <w:rPr>
          <w:rFonts w:ascii="Arial" w:hAnsi="Arial" w:cs="Arial"/>
          <w:spacing w:val="30"/>
        </w:rPr>
        <w:t xml:space="preserve"> </w:t>
      </w:r>
      <w:r w:rsidRPr="00026251">
        <w:rPr>
          <w:rFonts w:ascii="Arial" w:hAnsi="Arial" w:cs="Arial"/>
          <w:spacing w:val="-3"/>
        </w:rPr>
        <w:t>a</w:t>
      </w:r>
      <w:r w:rsidRPr="00026251">
        <w:rPr>
          <w:rFonts w:ascii="Arial" w:hAnsi="Arial" w:cs="Arial"/>
        </w:rPr>
        <w:t>nd</w:t>
      </w:r>
      <w:r w:rsidRPr="00026251">
        <w:rPr>
          <w:rFonts w:ascii="Arial" w:hAnsi="Arial" w:cs="Arial"/>
          <w:spacing w:val="30"/>
        </w:rPr>
        <w:t xml:space="preserve"> 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f</w:t>
      </w:r>
      <w:r w:rsidRPr="00026251">
        <w:rPr>
          <w:rFonts w:ascii="Arial" w:hAnsi="Arial" w:cs="Arial"/>
          <w:spacing w:val="30"/>
        </w:rPr>
        <w:t xml:space="preserve"> </w:t>
      </w:r>
      <w:r w:rsidRPr="00026251">
        <w:rPr>
          <w:rFonts w:ascii="Arial" w:hAnsi="Arial" w:cs="Arial"/>
        </w:rPr>
        <w:t>t</w:t>
      </w:r>
      <w:r w:rsidRPr="00026251">
        <w:rPr>
          <w:rFonts w:ascii="Arial" w:hAnsi="Arial" w:cs="Arial"/>
          <w:spacing w:val="-2"/>
        </w:rPr>
        <w:t>h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33"/>
        </w:rPr>
        <w:t xml:space="preserve"> </w:t>
      </w:r>
      <w:r w:rsidRPr="00026251">
        <w:rPr>
          <w:rFonts w:ascii="Arial" w:hAnsi="Arial" w:cs="Arial"/>
          <w:spacing w:val="-3"/>
        </w:rPr>
        <w:t>i</w:t>
      </w:r>
      <w:r w:rsidRPr="00026251">
        <w:rPr>
          <w:rFonts w:ascii="Arial" w:hAnsi="Arial" w:cs="Arial"/>
        </w:rPr>
        <w:t>m</w:t>
      </w:r>
      <w:r w:rsidRPr="00026251">
        <w:rPr>
          <w:rFonts w:ascii="Arial" w:hAnsi="Arial" w:cs="Arial"/>
          <w:spacing w:val="1"/>
        </w:rPr>
        <w:t>p</w:t>
      </w:r>
      <w:r w:rsidRPr="00026251">
        <w:rPr>
          <w:rFonts w:ascii="Arial" w:hAnsi="Arial" w:cs="Arial"/>
        </w:rPr>
        <w:t>act</w:t>
      </w:r>
      <w:r w:rsidRPr="00026251">
        <w:rPr>
          <w:rFonts w:ascii="Arial" w:hAnsi="Arial" w:cs="Arial"/>
          <w:spacing w:val="30"/>
        </w:rPr>
        <w:t xml:space="preserve"> </w:t>
      </w:r>
      <w:r w:rsidRPr="00026251">
        <w:rPr>
          <w:rFonts w:ascii="Arial" w:hAnsi="Arial" w:cs="Arial"/>
          <w:spacing w:val="-2"/>
        </w:rPr>
        <w:t>w</w:t>
      </w:r>
      <w:r w:rsidRPr="00026251">
        <w:rPr>
          <w:rFonts w:ascii="Arial" w:hAnsi="Arial" w:cs="Arial"/>
        </w:rPr>
        <w:t>hi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h</w:t>
      </w:r>
      <w:r w:rsidRPr="00026251">
        <w:rPr>
          <w:rFonts w:ascii="Arial" w:hAnsi="Arial" w:cs="Arial"/>
          <w:spacing w:val="31"/>
        </w:rPr>
        <w:t xml:space="preserve"> </w:t>
      </w:r>
      <w:r w:rsidRPr="00026251">
        <w:rPr>
          <w:rFonts w:ascii="Arial" w:hAnsi="Arial" w:cs="Arial"/>
        </w:rPr>
        <w:t>i</w:t>
      </w:r>
      <w:r w:rsidRPr="00026251">
        <w:rPr>
          <w:rFonts w:ascii="Arial" w:hAnsi="Arial" w:cs="Arial"/>
          <w:spacing w:val="1"/>
        </w:rPr>
        <w:t>t</w:t>
      </w:r>
      <w:r w:rsidRPr="00026251">
        <w:rPr>
          <w:rFonts w:ascii="Arial" w:hAnsi="Arial" w:cs="Arial"/>
        </w:rPr>
        <w:t>s</w:t>
      </w:r>
      <w:r w:rsidRPr="00026251">
        <w:rPr>
          <w:rFonts w:ascii="Arial" w:hAnsi="Arial" w:cs="Arial"/>
          <w:spacing w:val="29"/>
        </w:rPr>
        <w:t xml:space="preserve"> </w:t>
      </w:r>
      <w:r w:rsidRPr="00026251">
        <w:rPr>
          <w:rFonts w:ascii="Arial" w:hAnsi="Arial" w:cs="Arial"/>
        </w:rPr>
        <w:t>own</w:t>
      </w:r>
      <w:r w:rsidRPr="00026251">
        <w:rPr>
          <w:rFonts w:ascii="Arial" w:hAnsi="Arial" w:cs="Arial"/>
          <w:spacing w:val="27"/>
        </w:rPr>
        <w:t xml:space="preserve"> </w:t>
      </w:r>
      <w:r w:rsidRPr="00026251">
        <w:rPr>
          <w:rFonts w:ascii="Arial" w:hAnsi="Arial" w:cs="Arial"/>
        </w:rPr>
        <w:t>tari</w:t>
      </w:r>
      <w:r w:rsidRPr="00026251">
        <w:rPr>
          <w:rFonts w:ascii="Arial" w:hAnsi="Arial" w:cs="Arial"/>
          <w:spacing w:val="-1"/>
        </w:rPr>
        <w:t>f</w:t>
      </w:r>
      <w:r w:rsidRPr="00026251">
        <w:rPr>
          <w:rFonts w:ascii="Arial" w:hAnsi="Arial" w:cs="Arial"/>
        </w:rPr>
        <w:t>fs may</w:t>
      </w:r>
      <w:r w:rsidRPr="00026251">
        <w:rPr>
          <w:rFonts w:ascii="Arial" w:hAnsi="Arial" w:cs="Arial"/>
          <w:spacing w:val="-5"/>
        </w:rPr>
        <w:t xml:space="preserve"> </w:t>
      </w:r>
      <w:r w:rsidRPr="00026251">
        <w:rPr>
          <w:rFonts w:ascii="Arial" w:hAnsi="Arial" w:cs="Arial"/>
        </w:rPr>
        <w:t>have</w:t>
      </w:r>
      <w:r w:rsidRPr="00026251">
        <w:rPr>
          <w:rFonts w:ascii="Arial" w:hAnsi="Arial" w:cs="Arial"/>
          <w:spacing w:val="-5"/>
        </w:rPr>
        <w:t xml:space="preserve"> </w:t>
      </w:r>
      <w:r w:rsidRPr="00026251">
        <w:rPr>
          <w:rFonts w:ascii="Arial" w:hAnsi="Arial" w:cs="Arial"/>
        </w:rPr>
        <w:t>on</w:t>
      </w:r>
      <w:r w:rsidRPr="00026251">
        <w:rPr>
          <w:rFonts w:ascii="Arial" w:hAnsi="Arial" w:cs="Arial"/>
          <w:spacing w:val="-4"/>
        </w:rPr>
        <w:t xml:space="preserve"> </w:t>
      </w:r>
      <w:r w:rsidRPr="00026251">
        <w:rPr>
          <w:rFonts w:ascii="Arial" w:hAnsi="Arial" w:cs="Arial"/>
        </w:rPr>
        <w:t>local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</w:rPr>
        <w:t>ec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n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mic</w:t>
      </w:r>
      <w:r w:rsidRPr="00026251">
        <w:rPr>
          <w:rFonts w:ascii="Arial" w:hAnsi="Arial" w:cs="Arial"/>
          <w:spacing w:val="-4"/>
        </w:rPr>
        <w:t xml:space="preserve"> </w:t>
      </w:r>
      <w:r w:rsidRPr="00026251">
        <w:rPr>
          <w:rFonts w:ascii="Arial" w:hAnsi="Arial" w:cs="Arial"/>
          <w:spacing w:val="1"/>
        </w:rPr>
        <w:t>d</w:t>
      </w:r>
      <w:r w:rsidRPr="00026251">
        <w:rPr>
          <w:rFonts w:ascii="Arial" w:hAnsi="Arial" w:cs="Arial"/>
        </w:rPr>
        <w:t>evel</w:t>
      </w:r>
      <w:r w:rsidRPr="00026251">
        <w:rPr>
          <w:rFonts w:ascii="Arial" w:hAnsi="Arial" w:cs="Arial"/>
          <w:spacing w:val="-1"/>
        </w:rPr>
        <w:t>o</w:t>
      </w:r>
      <w:r w:rsidRPr="00026251">
        <w:rPr>
          <w:rFonts w:ascii="Arial" w:hAnsi="Arial" w:cs="Arial"/>
        </w:rPr>
        <w:t>pm</w:t>
      </w:r>
      <w:r w:rsidRPr="00026251">
        <w:rPr>
          <w:rFonts w:ascii="Arial" w:hAnsi="Arial" w:cs="Arial"/>
          <w:spacing w:val="-2"/>
        </w:rPr>
        <w:t>e</w:t>
      </w:r>
      <w:r w:rsidRPr="00026251">
        <w:rPr>
          <w:rFonts w:ascii="Arial" w:hAnsi="Arial" w:cs="Arial"/>
        </w:rPr>
        <w:t>nt.</w:t>
      </w:r>
    </w:p>
    <w:p w14:paraId="71799CCC" w14:textId="77777777" w:rsidR="003009CB" w:rsidRPr="00026251" w:rsidRDefault="003009CB">
      <w:pPr>
        <w:spacing w:line="200" w:lineRule="exact"/>
        <w:rPr>
          <w:rFonts w:ascii="Arial" w:hAnsi="Arial" w:cs="Arial"/>
          <w:sz w:val="20"/>
          <w:szCs w:val="20"/>
        </w:rPr>
      </w:pPr>
    </w:p>
    <w:p w14:paraId="6181243C" w14:textId="77777777" w:rsidR="003009CB" w:rsidRPr="00026251" w:rsidRDefault="003009CB">
      <w:pPr>
        <w:spacing w:before="13" w:line="280" w:lineRule="exact"/>
        <w:rPr>
          <w:rFonts w:ascii="Arial" w:hAnsi="Arial" w:cs="Arial"/>
          <w:sz w:val="28"/>
          <w:szCs w:val="28"/>
        </w:rPr>
      </w:pPr>
    </w:p>
    <w:p w14:paraId="325801D1" w14:textId="7361881B" w:rsidR="003009CB" w:rsidRPr="00026251" w:rsidRDefault="00253B71" w:rsidP="00026251">
      <w:pPr>
        <w:pStyle w:val="Heading1"/>
        <w:ind w:right="4891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33D3531E" wp14:editId="58F969ED">
                <wp:simplePos x="0" y="0"/>
                <wp:positionH relativeFrom="page">
                  <wp:posOffset>1064895</wp:posOffset>
                </wp:positionH>
                <wp:positionV relativeFrom="paragraph">
                  <wp:posOffset>558800</wp:posOffset>
                </wp:positionV>
                <wp:extent cx="5643245" cy="1438910"/>
                <wp:effectExtent l="7620" t="9525" r="6985" b="8890"/>
                <wp:wrapNone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3245" cy="1438910"/>
                          <a:chOff x="1677" y="880"/>
                          <a:chExt cx="8887" cy="2266"/>
                        </a:xfrm>
                      </wpg:grpSpPr>
                      <wpg:grpSp>
                        <wpg:cNvPr id="62" name="Group 68"/>
                        <wpg:cNvGrpSpPr>
                          <a:grpSpLocks/>
                        </wpg:cNvGrpSpPr>
                        <wpg:grpSpPr bwMode="auto">
                          <a:xfrm>
                            <a:off x="1682" y="889"/>
                            <a:ext cx="8877" cy="2"/>
                            <a:chOff x="1682" y="889"/>
                            <a:chExt cx="8877" cy="2"/>
                          </a:xfrm>
                        </wpg:grpSpPr>
                        <wps:wsp>
                          <wps:cNvPr id="63" name="Freeform 69"/>
                          <wps:cNvSpPr>
                            <a:spLocks/>
                          </wps:cNvSpPr>
                          <wps:spPr bwMode="auto">
                            <a:xfrm>
                              <a:off x="1682" y="889"/>
                              <a:ext cx="8877" cy="2"/>
                            </a:xfrm>
                            <a:custGeom>
                              <a:avLst/>
                              <a:gdLst>
                                <a:gd name="T0" fmla="+- 0 1682 1682"/>
                                <a:gd name="T1" fmla="*/ T0 w 8877"/>
                                <a:gd name="T2" fmla="+- 0 10559 1682"/>
                                <a:gd name="T3" fmla="*/ T2 w 88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7">
                                  <a:moveTo>
                                    <a:pt x="0" y="0"/>
                                  </a:moveTo>
                                  <a:lnTo>
                                    <a:pt x="887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2" name="Group 66"/>
                        <wpg:cNvGrpSpPr>
                          <a:grpSpLocks/>
                        </wpg:cNvGrpSpPr>
                        <wpg:grpSpPr bwMode="auto">
                          <a:xfrm>
                            <a:off x="1682" y="3136"/>
                            <a:ext cx="8877" cy="2"/>
                            <a:chOff x="1682" y="3136"/>
                            <a:chExt cx="8877" cy="2"/>
                          </a:xfrm>
                        </wpg:grpSpPr>
                        <wps:wsp>
                          <wps:cNvPr id="3073" name="Freeform 67"/>
                          <wps:cNvSpPr>
                            <a:spLocks/>
                          </wps:cNvSpPr>
                          <wps:spPr bwMode="auto">
                            <a:xfrm>
                              <a:off x="1682" y="3136"/>
                              <a:ext cx="8877" cy="2"/>
                            </a:xfrm>
                            <a:custGeom>
                              <a:avLst/>
                              <a:gdLst>
                                <a:gd name="T0" fmla="+- 0 1682 1682"/>
                                <a:gd name="T1" fmla="*/ T0 w 8877"/>
                                <a:gd name="T2" fmla="+- 0 10559 1682"/>
                                <a:gd name="T3" fmla="*/ T2 w 88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7">
                                  <a:moveTo>
                                    <a:pt x="0" y="0"/>
                                  </a:moveTo>
                                  <a:lnTo>
                                    <a:pt x="8877" y="0"/>
                                  </a:lnTo>
                                </a:path>
                              </a:pathLst>
                            </a:custGeom>
                            <a:noFill/>
                            <a:ln w="6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4" name="Group 64"/>
                        <wpg:cNvGrpSpPr>
                          <a:grpSpLocks/>
                        </wpg:cNvGrpSpPr>
                        <wpg:grpSpPr bwMode="auto">
                          <a:xfrm>
                            <a:off x="1687" y="885"/>
                            <a:ext cx="2" cy="2256"/>
                            <a:chOff x="1687" y="885"/>
                            <a:chExt cx="2" cy="2256"/>
                          </a:xfrm>
                        </wpg:grpSpPr>
                        <wps:wsp>
                          <wps:cNvPr id="3075" name="Freeform 65"/>
                          <wps:cNvSpPr>
                            <a:spLocks/>
                          </wps:cNvSpPr>
                          <wps:spPr bwMode="auto">
                            <a:xfrm>
                              <a:off x="1687" y="885"/>
                              <a:ext cx="2" cy="2256"/>
                            </a:xfrm>
                            <a:custGeom>
                              <a:avLst/>
                              <a:gdLst>
                                <a:gd name="T0" fmla="+- 0 885 885"/>
                                <a:gd name="T1" fmla="*/ 885 h 2256"/>
                                <a:gd name="T2" fmla="+- 0 3141 885"/>
                                <a:gd name="T3" fmla="*/ 3141 h 2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56">
                                  <a:moveTo>
                                    <a:pt x="0" y="0"/>
                                  </a:moveTo>
                                  <a:lnTo>
                                    <a:pt x="0" y="225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6" name="Group 62"/>
                        <wpg:cNvGrpSpPr>
                          <a:grpSpLocks/>
                        </wpg:cNvGrpSpPr>
                        <wpg:grpSpPr bwMode="auto">
                          <a:xfrm>
                            <a:off x="10554" y="885"/>
                            <a:ext cx="2" cy="2256"/>
                            <a:chOff x="10554" y="885"/>
                            <a:chExt cx="2" cy="2256"/>
                          </a:xfrm>
                        </wpg:grpSpPr>
                        <wps:wsp>
                          <wps:cNvPr id="3077" name="Freeform 63"/>
                          <wps:cNvSpPr>
                            <a:spLocks/>
                          </wps:cNvSpPr>
                          <wps:spPr bwMode="auto">
                            <a:xfrm>
                              <a:off x="10554" y="885"/>
                              <a:ext cx="2" cy="2256"/>
                            </a:xfrm>
                            <a:custGeom>
                              <a:avLst/>
                              <a:gdLst>
                                <a:gd name="T0" fmla="+- 0 885 885"/>
                                <a:gd name="T1" fmla="*/ 885 h 2256"/>
                                <a:gd name="T2" fmla="+- 0 3141 885"/>
                                <a:gd name="T3" fmla="*/ 3141 h 2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56">
                                  <a:moveTo>
                                    <a:pt x="0" y="0"/>
                                  </a:moveTo>
                                  <a:lnTo>
                                    <a:pt x="0" y="2256"/>
                                  </a:lnTo>
                                </a:path>
                              </a:pathLst>
                            </a:custGeom>
                            <a:noFill/>
                            <a:ln w="6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993F32" id="Group 61" o:spid="_x0000_s1026" style="position:absolute;margin-left:83.85pt;margin-top:44pt;width:444.35pt;height:113.3pt;z-index:-251661824;mso-position-horizontal-relative:page" coordorigin="1677,880" coordsize="8887,2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">
                <v:group id="Group 68" o:spid="_x0000_s1027" style="position:absolute;left:1682;top:889;width:8877;height:2" coordorigin="1682,889" coordsize="88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69" o:spid="_x0000_s1028" style="position:absolute;left:1682;top:889;width:8877;height:2;visibility:visible;mso-wrap-style:square;v-text-anchor:top" coordsize="88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" path="m,l8877,e" filled="f" strokeweight=".48pt">
                    <v:path arrowok="t" o:connecttype="custom" o:connectlocs="0,0;8877,0" o:connectangles="0,0"/>
                  </v:shape>
                </v:group>
                <v:group id="Group 66" o:spid="_x0000_s1029" style="position:absolute;left:1682;top:3136;width:8877;height:2" coordorigin="1682,3136" coordsize="88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">
                  <v:shape id="Freeform 67" o:spid="_x0000_s1030" style="position:absolute;left:1682;top:3136;width:8877;height:2;visibility:visible;mso-wrap-style:square;v-text-anchor:top" coordsize="88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" path="m,l8877,e" filled="f" strokeweight=".16931mm">
                    <v:path arrowok="t" o:connecttype="custom" o:connectlocs="0,0;8877,0" o:connectangles="0,0"/>
                  </v:shape>
                </v:group>
                <v:group id="Group 64" o:spid="_x0000_s1031" style="position:absolute;left:1687;top:885;width:2;height:2256" coordorigin="1687,885" coordsize="2,2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pq1xgAAAN0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InmU/h7E56AXD0BAAD//wMAUEsBAi0AFAAGAAgAAAAhANvh9svuAAAAhQEAABMAAAAAAAAA&#10;AAAAAAAAAAAAAFtDb250ZW50X1R5cGVzXS54bWxQSwECLQAUAAYACAAAACEAWvQsW78AAAAVAQAA&#10;CwAAAAAAAAAAAAAAAAAfAQAAX3JlbHMvLnJlbHNQSwECLQAUAAYACAAAACEA2RaatcYAAADdAAAA&#10;DwAAAAAAAAAAAAAAAAAHAgAAZHJzL2Rvd25yZXYueG1sUEsFBgAAAAADAAMAtwAAAPoCAAAAAA==&#10;">
                  <v:shape id="Freeform 65" o:spid="_x0000_s1032" style="position:absolute;left:1687;top:885;width:2;height:2256;visibility:visible;mso-wrap-style:square;v-text-anchor:top" coordsize="2,2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" path="m,l,2256e" filled="f" strokeweight=".48pt">
                    <v:path arrowok="t" o:connecttype="custom" o:connectlocs="0,885;0,3141" o:connectangles="0,0"/>
                  </v:shape>
                </v:group>
                <v:group id="Group 62" o:spid="_x0000_s1033" style="position:absolute;left:10554;top:885;width:2;height:2256" coordorigin="10554,885" coordsize="2,2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KFZxQAAAN0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">
                  <v:shape id="Freeform 63" o:spid="_x0000_s1034" style="position:absolute;left:10554;top:885;width:2;height:2256;visibility:visible;mso-wrap-style:square;v-text-anchor:top" coordsize="2,2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" path="m,l,2256e" filled="f" strokeweight=".16931mm">
                    <v:path arrowok="t" o:connecttype="custom" o:connectlocs="0,885;0,3141" o:connectangles="0,0"/>
                  </v:shape>
                </v:group>
                <w10:wrap anchorx="page"/>
              </v:group>
            </w:pict>
          </mc:Fallback>
        </mc:AlternateContent>
      </w:r>
      <w:r w:rsidR="008B0D80" w:rsidRPr="00026251">
        <w:rPr>
          <w:rFonts w:ascii="Arial" w:hAnsi="Arial" w:cs="Arial"/>
          <w:spacing w:val="6"/>
          <w:u w:val="single" w:color="000000"/>
        </w:rPr>
        <w:t xml:space="preserve"> </w:t>
      </w:r>
      <w:r w:rsidR="008B0D80" w:rsidRPr="00026251">
        <w:rPr>
          <w:rFonts w:ascii="Arial" w:hAnsi="Arial" w:cs="Arial"/>
          <w:u w:val="single" w:color="000000"/>
        </w:rPr>
        <w:t>2:</w:t>
      </w:r>
      <w:r w:rsidR="008B0D80" w:rsidRPr="00026251">
        <w:rPr>
          <w:rFonts w:ascii="Arial" w:hAnsi="Arial" w:cs="Arial"/>
          <w:spacing w:val="-7"/>
          <w:u w:val="single" w:color="000000"/>
        </w:rPr>
        <w:t xml:space="preserve"> </w:t>
      </w:r>
      <w:r w:rsidR="008B0D80" w:rsidRPr="00026251">
        <w:rPr>
          <w:rFonts w:ascii="Arial" w:hAnsi="Arial" w:cs="Arial"/>
          <w:spacing w:val="-2"/>
          <w:u w:val="single" w:color="000000"/>
        </w:rPr>
        <w:t>G</w:t>
      </w:r>
      <w:r w:rsidR="008B0D80" w:rsidRPr="00026251">
        <w:rPr>
          <w:rFonts w:ascii="Arial" w:hAnsi="Arial" w:cs="Arial"/>
          <w:u w:val="single" w:color="000000"/>
        </w:rPr>
        <w:t>ENERAL</w:t>
      </w:r>
      <w:r w:rsidR="008B0D80" w:rsidRPr="00026251">
        <w:rPr>
          <w:rFonts w:ascii="Arial" w:hAnsi="Arial" w:cs="Arial"/>
          <w:spacing w:val="-8"/>
          <w:u w:val="single" w:color="000000"/>
        </w:rPr>
        <w:t xml:space="preserve"> </w:t>
      </w:r>
      <w:r w:rsidR="008B0D80" w:rsidRPr="00026251">
        <w:rPr>
          <w:rFonts w:ascii="Arial" w:hAnsi="Arial" w:cs="Arial"/>
          <w:u w:val="single" w:color="000000"/>
        </w:rPr>
        <w:t>P</w:t>
      </w:r>
      <w:r w:rsidR="008B0D80" w:rsidRPr="00026251">
        <w:rPr>
          <w:rFonts w:ascii="Arial" w:hAnsi="Arial" w:cs="Arial"/>
          <w:spacing w:val="-2"/>
          <w:u w:val="single" w:color="000000"/>
        </w:rPr>
        <w:t>R</w:t>
      </w:r>
      <w:r w:rsidR="008B0D80" w:rsidRPr="00026251">
        <w:rPr>
          <w:rFonts w:ascii="Arial" w:hAnsi="Arial" w:cs="Arial"/>
          <w:u w:val="single" w:color="000000"/>
        </w:rPr>
        <w:t>INC</w:t>
      </w:r>
      <w:r w:rsidR="008B0D80" w:rsidRPr="00026251">
        <w:rPr>
          <w:rFonts w:ascii="Arial" w:hAnsi="Arial" w:cs="Arial"/>
          <w:spacing w:val="1"/>
          <w:u w:val="single" w:color="000000"/>
        </w:rPr>
        <w:t>I</w:t>
      </w:r>
      <w:r w:rsidR="008B0D80" w:rsidRPr="00026251">
        <w:rPr>
          <w:rFonts w:ascii="Arial" w:hAnsi="Arial" w:cs="Arial"/>
          <w:u w:val="single" w:color="000000"/>
        </w:rPr>
        <w:t>P</w:t>
      </w:r>
      <w:r w:rsidR="008B0D80" w:rsidRPr="00026251">
        <w:rPr>
          <w:rFonts w:ascii="Arial" w:hAnsi="Arial" w:cs="Arial"/>
          <w:spacing w:val="-2"/>
          <w:u w:val="single" w:color="000000"/>
        </w:rPr>
        <w:t>L</w:t>
      </w:r>
      <w:r w:rsidR="008B0D80" w:rsidRPr="00026251">
        <w:rPr>
          <w:rFonts w:ascii="Arial" w:hAnsi="Arial" w:cs="Arial"/>
          <w:u w:val="single" w:color="000000"/>
        </w:rPr>
        <w:t>ES</w:t>
      </w:r>
    </w:p>
    <w:p w14:paraId="754A779A" w14:textId="77777777" w:rsidR="003009CB" w:rsidRPr="00026251" w:rsidRDefault="003009CB">
      <w:pPr>
        <w:spacing w:line="200" w:lineRule="exact"/>
        <w:rPr>
          <w:rFonts w:ascii="Arial" w:hAnsi="Arial" w:cs="Arial"/>
          <w:sz w:val="20"/>
          <w:szCs w:val="20"/>
        </w:rPr>
      </w:pPr>
    </w:p>
    <w:p w14:paraId="44DB567E" w14:textId="77777777" w:rsidR="003009CB" w:rsidRPr="00026251" w:rsidRDefault="003009CB">
      <w:pPr>
        <w:spacing w:line="200" w:lineRule="exact"/>
        <w:rPr>
          <w:rFonts w:ascii="Arial" w:hAnsi="Arial" w:cs="Arial"/>
          <w:sz w:val="20"/>
          <w:szCs w:val="20"/>
        </w:rPr>
      </w:pPr>
    </w:p>
    <w:p w14:paraId="2D91E9E1" w14:textId="77777777" w:rsidR="003009CB" w:rsidRPr="00026251" w:rsidRDefault="003009CB">
      <w:pPr>
        <w:spacing w:before="10" w:line="260" w:lineRule="exact"/>
        <w:rPr>
          <w:rFonts w:ascii="Arial" w:hAnsi="Arial" w:cs="Arial"/>
          <w:sz w:val="26"/>
          <w:szCs w:val="26"/>
        </w:rPr>
      </w:pPr>
    </w:p>
    <w:p w14:paraId="51C628DD" w14:textId="77777777" w:rsidR="003009CB" w:rsidRPr="00026251" w:rsidRDefault="008B0D80">
      <w:pPr>
        <w:pStyle w:val="BodyText"/>
        <w:spacing w:line="348" w:lineRule="auto"/>
        <w:ind w:right="116"/>
        <w:jc w:val="both"/>
        <w:rPr>
          <w:rFonts w:ascii="Arial" w:hAnsi="Arial" w:cs="Arial"/>
        </w:rPr>
      </w:pPr>
      <w:r w:rsidRPr="00026251">
        <w:rPr>
          <w:rFonts w:ascii="Arial" w:hAnsi="Arial" w:cs="Arial"/>
        </w:rPr>
        <w:t>Servi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35"/>
        </w:rPr>
        <w:t xml:space="preserve"> </w:t>
      </w:r>
      <w:r w:rsidRPr="00026251">
        <w:rPr>
          <w:rFonts w:ascii="Arial" w:hAnsi="Arial" w:cs="Arial"/>
        </w:rPr>
        <w:t>tar</w:t>
      </w:r>
      <w:r w:rsidRPr="00026251">
        <w:rPr>
          <w:rFonts w:ascii="Arial" w:hAnsi="Arial" w:cs="Arial"/>
          <w:spacing w:val="-2"/>
        </w:rPr>
        <w:t>i</w:t>
      </w:r>
      <w:r w:rsidRPr="00026251">
        <w:rPr>
          <w:rFonts w:ascii="Arial" w:hAnsi="Arial" w:cs="Arial"/>
        </w:rPr>
        <w:t>ffs</w:t>
      </w:r>
      <w:r w:rsidRPr="00026251">
        <w:rPr>
          <w:rFonts w:ascii="Arial" w:hAnsi="Arial" w:cs="Arial"/>
          <w:spacing w:val="34"/>
        </w:rPr>
        <w:t xml:space="preserve"> </w:t>
      </w:r>
      <w:r w:rsidRPr="00026251">
        <w:rPr>
          <w:rFonts w:ascii="Arial" w:hAnsi="Arial" w:cs="Arial"/>
          <w:spacing w:val="-3"/>
        </w:rPr>
        <w:t>i</w:t>
      </w:r>
      <w:r w:rsidRPr="00026251">
        <w:rPr>
          <w:rFonts w:ascii="Arial" w:hAnsi="Arial" w:cs="Arial"/>
        </w:rPr>
        <w:t>m</w:t>
      </w:r>
      <w:r w:rsidRPr="00026251">
        <w:rPr>
          <w:rFonts w:ascii="Arial" w:hAnsi="Arial" w:cs="Arial"/>
          <w:spacing w:val="1"/>
        </w:rPr>
        <w:t>p</w:t>
      </w:r>
      <w:r w:rsidRPr="00026251">
        <w:rPr>
          <w:rFonts w:ascii="Arial" w:hAnsi="Arial" w:cs="Arial"/>
        </w:rPr>
        <w:t>os</w:t>
      </w:r>
      <w:r w:rsidRPr="00026251">
        <w:rPr>
          <w:rFonts w:ascii="Arial" w:hAnsi="Arial" w:cs="Arial"/>
          <w:spacing w:val="-2"/>
        </w:rPr>
        <w:t>e</w:t>
      </w:r>
      <w:r w:rsidRPr="00026251">
        <w:rPr>
          <w:rFonts w:ascii="Arial" w:hAnsi="Arial" w:cs="Arial"/>
        </w:rPr>
        <w:t>d</w:t>
      </w:r>
      <w:r w:rsidRPr="00026251">
        <w:rPr>
          <w:rFonts w:ascii="Arial" w:hAnsi="Arial" w:cs="Arial"/>
          <w:spacing w:val="32"/>
        </w:rPr>
        <w:t xml:space="preserve"> </w:t>
      </w:r>
      <w:r w:rsidRPr="00026251">
        <w:rPr>
          <w:rFonts w:ascii="Arial" w:hAnsi="Arial" w:cs="Arial"/>
        </w:rPr>
        <w:t>by</w:t>
      </w:r>
      <w:r w:rsidRPr="00026251">
        <w:rPr>
          <w:rFonts w:ascii="Arial" w:hAnsi="Arial" w:cs="Arial"/>
          <w:spacing w:val="33"/>
        </w:rPr>
        <w:t xml:space="preserve"> </w:t>
      </w:r>
      <w:r w:rsidRPr="00026251">
        <w:rPr>
          <w:rFonts w:ascii="Arial" w:hAnsi="Arial" w:cs="Arial"/>
        </w:rPr>
        <w:t>t</w:t>
      </w:r>
      <w:r w:rsidRPr="00026251">
        <w:rPr>
          <w:rFonts w:ascii="Arial" w:hAnsi="Arial" w:cs="Arial"/>
          <w:spacing w:val="-2"/>
        </w:rPr>
        <w:t>h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35"/>
        </w:rPr>
        <w:t xml:space="preserve"> </w:t>
      </w:r>
      <w:r w:rsidRPr="00026251">
        <w:rPr>
          <w:rFonts w:ascii="Arial" w:hAnsi="Arial" w:cs="Arial"/>
        </w:rPr>
        <w:t>local</w:t>
      </w:r>
      <w:r w:rsidRPr="00026251">
        <w:rPr>
          <w:rFonts w:ascii="Arial" w:hAnsi="Arial" w:cs="Arial"/>
          <w:spacing w:val="35"/>
        </w:rPr>
        <w:t xml:space="preserve"> </w:t>
      </w:r>
      <w:r w:rsidRPr="00026251">
        <w:rPr>
          <w:rFonts w:ascii="Arial" w:hAnsi="Arial" w:cs="Arial"/>
          <w:spacing w:val="-3"/>
        </w:rPr>
        <w:t>m</w:t>
      </w:r>
      <w:r w:rsidRPr="00026251">
        <w:rPr>
          <w:rFonts w:ascii="Arial" w:hAnsi="Arial" w:cs="Arial"/>
        </w:rPr>
        <w:t>uni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  <w:spacing w:val="-3"/>
        </w:rPr>
        <w:t>i</w:t>
      </w:r>
      <w:r w:rsidRPr="00026251">
        <w:rPr>
          <w:rFonts w:ascii="Arial" w:hAnsi="Arial" w:cs="Arial"/>
        </w:rPr>
        <w:t>pali</w:t>
      </w:r>
      <w:r w:rsidRPr="00026251">
        <w:rPr>
          <w:rFonts w:ascii="Arial" w:hAnsi="Arial" w:cs="Arial"/>
          <w:spacing w:val="-1"/>
        </w:rPr>
        <w:t>t</w:t>
      </w:r>
      <w:r w:rsidRPr="00026251">
        <w:rPr>
          <w:rFonts w:ascii="Arial" w:hAnsi="Arial" w:cs="Arial"/>
        </w:rPr>
        <w:t>y</w:t>
      </w:r>
      <w:r w:rsidRPr="00026251">
        <w:rPr>
          <w:rFonts w:ascii="Arial" w:hAnsi="Arial" w:cs="Arial"/>
          <w:spacing w:val="33"/>
        </w:rPr>
        <w:t xml:space="preserve"> </w:t>
      </w:r>
      <w:r w:rsidRPr="00026251">
        <w:rPr>
          <w:rFonts w:ascii="Arial" w:hAnsi="Arial" w:cs="Arial"/>
        </w:rPr>
        <w:t>shall</w:t>
      </w:r>
      <w:r w:rsidRPr="00026251">
        <w:rPr>
          <w:rFonts w:ascii="Arial" w:hAnsi="Arial" w:cs="Arial"/>
          <w:spacing w:val="34"/>
        </w:rPr>
        <w:t xml:space="preserve"> </w:t>
      </w:r>
      <w:r w:rsidRPr="00026251">
        <w:rPr>
          <w:rFonts w:ascii="Arial" w:hAnsi="Arial" w:cs="Arial"/>
        </w:rPr>
        <w:t>be</w:t>
      </w:r>
      <w:r w:rsidRPr="00026251">
        <w:rPr>
          <w:rFonts w:ascii="Arial" w:hAnsi="Arial" w:cs="Arial"/>
          <w:spacing w:val="32"/>
        </w:rPr>
        <w:t xml:space="preserve"> </w:t>
      </w:r>
      <w:r w:rsidRPr="00026251">
        <w:rPr>
          <w:rFonts w:ascii="Arial" w:hAnsi="Arial" w:cs="Arial"/>
        </w:rPr>
        <w:t>vie</w:t>
      </w:r>
      <w:r w:rsidRPr="00026251">
        <w:rPr>
          <w:rFonts w:ascii="Arial" w:hAnsi="Arial" w:cs="Arial"/>
          <w:spacing w:val="-1"/>
        </w:rPr>
        <w:t>w</w:t>
      </w:r>
      <w:r w:rsidRPr="00026251">
        <w:rPr>
          <w:rFonts w:ascii="Arial" w:hAnsi="Arial" w:cs="Arial"/>
        </w:rPr>
        <w:t>ed</w:t>
      </w:r>
      <w:r w:rsidRPr="00026251">
        <w:rPr>
          <w:rFonts w:ascii="Arial" w:hAnsi="Arial" w:cs="Arial"/>
          <w:spacing w:val="35"/>
        </w:rPr>
        <w:t xml:space="preserve"> </w:t>
      </w:r>
      <w:r w:rsidRPr="00026251">
        <w:rPr>
          <w:rFonts w:ascii="Arial" w:hAnsi="Arial" w:cs="Arial"/>
        </w:rPr>
        <w:t>as</w:t>
      </w:r>
      <w:r w:rsidRPr="00026251">
        <w:rPr>
          <w:rFonts w:ascii="Arial" w:hAnsi="Arial" w:cs="Arial"/>
          <w:spacing w:val="33"/>
        </w:rPr>
        <w:t xml:space="preserve"> </w:t>
      </w:r>
      <w:r w:rsidRPr="00026251">
        <w:rPr>
          <w:rFonts w:ascii="Arial" w:hAnsi="Arial" w:cs="Arial"/>
        </w:rPr>
        <w:t>u</w:t>
      </w:r>
      <w:r w:rsidRPr="00026251">
        <w:rPr>
          <w:rFonts w:ascii="Arial" w:hAnsi="Arial" w:cs="Arial"/>
          <w:spacing w:val="-3"/>
        </w:rPr>
        <w:t>s</w:t>
      </w:r>
      <w:r w:rsidRPr="00026251">
        <w:rPr>
          <w:rFonts w:ascii="Arial" w:hAnsi="Arial" w:cs="Arial"/>
        </w:rPr>
        <w:t>er</w:t>
      </w:r>
      <w:r w:rsidRPr="00026251">
        <w:rPr>
          <w:rFonts w:ascii="Arial" w:hAnsi="Arial" w:cs="Arial"/>
          <w:spacing w:val="35"/>
        </w:rPr>
        <w:t xml:space="preserve"> 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harges</w:t>
      </w:r>
      <w:r w:rsidRPr="00026251">
        <w:rPr>
          <w:rFonts w:ascii="Arial" w:hAnsi="Arial" w:cs="Arial"/>
          <w:spacing w:val="35"/>
        </w:rPr>
        <w:t xml:space="preserve"> </w:t>
      </w:r>
      <w:r w:rsidRPr="00026251">
        <w:rPr>
          <w:rFonts w:ascii="Arial" w:hAnsi="Arial" w:cs="Arial"/>
          <w:spacing w:val="-3"/>
        </w:rPr>
        <w:t>a</w:t>
      </w:r>
      <w:r w:rsidRPr="00026251">
        <w:rPr>
          <w:rFonts w:ascii="Arial" w:hAnsi="Arial" w:cs="Arial"/>
          <w:spacing w:val="-2"/>
        </w:rPr>
        <w:t>n</w:t>
      </w:r>
      <w:r w:rsidRPr="00026251">
        <w:rPr>
          <w:rFonts w:ascii="Arial" w:hAnsi="Arial" w:cs="Arial"/>
        </w:rPr>
        <w:t>d shall</w:t>
      </w:r>
      <w:r w:rsidRPr="00026251">
        <w:rPr>
          <w:rFonts w:ascii="Arial" w:hAnsi="Arial" w:cs="Arial"/>
          <w:spacing w:val="7"/>
        </w:rPr>
        <w:t xml:space="preserve"> </w:t>
      </w:r>
      <w:r w:rsidRPr="00026251">
        <w:rPr>
          <w:rFonts w:ascii="Arial" w:hAnsi="Arial" w:cs="Arial"/>
        </w:rPr>
        <w:t>n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t</w:t>
      </w:r>
      <w:r w:rsidRPr="00026251">
        <w:rPr>
          <w:rFonts w:ascii="Arial" w:hAnsi="Arial" w:cs="Arial"/>
          <w:spacing w:val="9"/>
        </w:rPr>
        <w:t xml:space="preserve"> </w:t>
      </w:r>
      <w:r w:rsidRPr="00026251">
        <w:rPr>
          <w:rFonts w:ascii="Arial" w:hAnsi="Arial" w:cs="Arial"/>
        </w:rPr>
        <w:t>be</w:t>
      </w:r>
      <w:r w:rsidRPr="00026251">
        <w:rPr>
          <w:rFonts w:ascii="Arial" w:hAnsi="Arial" w:cs="Arial"/>
          <w:spacing w:val="7"/>
        </w:rPr>
        <w:t xml:space="preserve"> </w:t>
      </w:r>
      <w:r w:rsidRPr="00026251">
        <w:rPr>
          <w:rFonts w:ascii="Arial" w:hAnsi="Arial" w:cs="Arial"/>
        </w:rPr>
        <w:t>vie</w:t>
      </w:r>
      <w:r w:rsidRPr="00026251">
        <w:rPr>
          <w:rFonts w:ascii="Arial" w:hAnsi="Arial" w:cs="Arial"/>
          <w:spacing w:val="-1"/>
        </w:rPr>
        <w:t>w</w:t>
      </w:r>
      <w:r w:rsidRPr="00026251">
        <w:rPr>
          <w:rFonts w:ascii="Arial" w:hAnsi="Arial" w:cs="Arial"/>
        </w:rPr>
        <w:t>ed</w:t>
      </w:r>
      <w:r w:rsidRPr="00026251">
        <w:rPr>
          <w:rFonts w:ascii="Arial" w:hAnsi="Arial" w:cs="Arial"/>
          <w:spacing w:val="10"/>
        </w:rPr>
        <w:t xml:space="preserve"> </w:t>
      </w:r>
      <w:r w:rsidRPr="00026251">
        <w:rPr>
          <w:rFonts w:ascii="Arial" w:hAnsi="Arial" w:cs="Arial"/>
        </w:rPr>
        <w:t>as</w:t>
      </w:r>
      <w:r w:rsidRPr="00026251">
        <w:rPr>
          <w:rFonts w:ascii="Arial" w:hAnsi="Arial" w:cs="Arial"/>
          <w:spacing w:val="7"/>
        </w:rPr>
        <w:t xml:space="preserve"> </w:t>
      </w:r>
      <w:r w:rsidRPr="00026251">
        <w:rPr>
          <w:rFonts w:ascii="Arial" w:hAnsi="Arial" w:cs="Arial"/>
        </w:rPr>
        <w:t>t</w:t>
      </w:r>
      <w:r w:rsidRPr="00026251">
        <w:rPr>
          <w:rFonts w:ascii="Arial" w:hAnsi="Arial" w:cs="Arial"/>
          <w:spacing w:val="-3"/>
        </w:rPr>
        <w:t>a</w:t>
      </w:r>
      <w:r w:rsidRPr="00026251">
        <w:rPr>
          <w:rFonts w:ascii="Arial" w:hAnsi="Arial" w:cs="Arial"/>
          <w:spacing w:val="-1"/>
        </w:rPr>
        <w:t>x</w:t>
      </w:r>
      <w:r w:rsidRPr="00026251">
        <w:rPr>
          <w:rFonts w:ascii="Arial" w:hAnsi="Arial" w:cs="Arial"/>
        </w:rPr>
        <w:t>es,</w:t>
      </w:r>
      <w:r w:rsidRPr="00026251">
        <w:rPr>
          <w:rFonts w:ascii="Arial" w:hAnsi="Arial" w:cs="Arial"/>
          <w:spacing w:val="11"/>
        </w:rPr>
        <w:t xml:space="preserve"> 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-2"/>
        </w:rPr>
        <w:t>n</w:t>
      </w:r>
      <w:r w:rsidRPr="00026251">
        <w:rPr>
          <w:rFonts w:ascii="Arial" w:hAnsi="Arial" w:cs="Arial"/>
        </w:rPr>
        <w:t>d</w:t>
      </w:r>
      <w:r w:rsidRPr="00026251">
        <w:rPr>
          <w:rFonts w:ascii="Arial" w:hAnsi="Arial" w:cs="Arial"/>
          <w:spacing w:val="8"/>
        </w:rPr>
        <w:t xml:space="preserve"> </w:t>
      </w:r>
      <w:r w:rsidRPr="00026251">
        <w:rPr>
          <w:rFonts w:ascii="Arial" w:hAnsi="Arial" w:cs="Arial"/>
        </w:rPr>
        <w:t>t</w:t>
      </w:r>
      <w:r w:rsidRPr="00026251">
        <w:rPr>
          <w:rFonts w:ascii="Arial" w:hAnsi="Arial" w:cs="Arial"/>
          <w:spacing w:val="-2"/>
        </w:rPr>
        <w:t>h</w:t>
      </w:r>
      <w:r w:rsidRPr="00026251">
        <w:rPr>
          <w:rFonts w:ascii="Arial" w:hAnsi="Arial" w:cs="Arial"/>
        </w:rPr>
        <w:t>erefore</w:t>
      </w:r>
      <w:r w:rsidRPr="00026251">
        <w:rPr>
          <w:rFonts w:ascii="Arial" w:hAnsi="Arial" w:cs="Arial"/>
          <w:spacing w:val="9"/>
        </w:rPr>
        <w:t xml:space="preserve"> </w:t>
      </w:r>
      <w:r w:rsidRPr="00026251">
        <w:rPr>
          <w:rFonts w:ascii="Arial" w:hAnsi="Arial" w:cs="Arial"/>
          <w:spacing w:val="-2"/>
        </w:rPr>
        <w:t>t</w:t>
      </w:r>
      <w:r w:rsidRPr="00026251">
        <w:rPr>
          <w:rFonts w:ascii="Arial" w:hAnsi="Arial" w:cs="Arial"/>
        </w:rPr>
        <w:t>he</w:t>
      </w:r>
      <w:r w:rsidRPr="00026251">
        <w:rPr>
          <w:rFonts w:ascii="Arial" w:hAnsi="Arial" w:cs="Arial"/>
          <w:spacing w:val="7"/>
        </w:rPr>
        <w:t xml:space="preserve"> </w:t>
      </w:r>
      <w:r w:rsidRPr="00026251">
        <w:rPr>
          <w:rFonts w:ascii="Arial" w:hAnsi="Arial" w:cs="Arial"/>
          <w:spacing w:val="-3"/>
        </w:rPr>
        <w:t>a</w:t>
      </w:r>
      <w:r w:rsidRPr="00026251">
        <w:rPr>
          <w:rFonts w:ascii="Arial" w:hAnsi="Arial" w:cs="Arial"/>
        </w:rPr>
        <w:t>bili</w:t>
      </w:r>
      <w:r w:rsidRPr="00026251">
        <w:rPr>
          <w:rFonts w:ascii="Arial" w:hAnsi="Arial" w:cs="Arial"/>
          <w:spacing w:val="1"/>
        </w:rPr>
        <w:t>t</w:t>
      </w:r>
      <w:r w:rsidRPr="00026251">
        <w:rPr>
          <w:rFonts w:ascii="Arial" w:hAnsi="Arial" w:cs="Arial"/>
        </w:rPr>
        <w:t>y</w:t>
      </w:r>
      <w:r w:rsidRPr="00026251">
        <w:rPr>
          <w:rFonts w:ascii="Arial" w:hAnsi="Arial" w:cs="Arial"/>
          <w:spacing w:val="7"/>
        </w:rPr>
        <w:t xml:space="preserve"> </w:t>
      </w:r>
      <w:r w:rsidRPr="00026251">
        <w:rPr>
          <w:rFonts w:ascii="Arial" w:hAnsi="Arial" w:cs="Arial"/>
        </w:rPr>
        <w:t>of</w:t>
      </w:r>
      <w:r w:rsidRPr="00026251">
        <w:rPr>
          <w:rFonts w:ascii="Arial" w:hAnsi="Arial" w:cs="Arial"/>
          <w:spacing w:val="6"/>
        </w:rPr>
        <w:t xml:space="preserve"> </w:t>
      </w:r>
      <w:r w:rsidRPr="00026251">
        <w:rPr>
          <w:rFonts w:ascii="Arial" w:hAnsi="Arial" w:cs="Arial"/>
        </w:rPr>
        <w:t>the</w:t>
      </w:r>
      <w:r w:rsidRPr="00026251">
        <w:rPr>
          <w:rFonts w:ascii="Arial" w:hAnsi="Arial" w:cs="Arial"/>
          <w:spacing w:val="8"/>
        </w:rPr>
        <w:t xml:space="preserve"> </w:t>
      </w:r>
      <w:r w:rsidRPr="00026251">
        <w:rPr>
          <w:rFonts w:ascii="Arial" w:hAnsi="Arial" w:cs="Arial"/>
          <w:spacing w:val="-3"/>
        </w:rPr>
        <w:t>r</w:t>
      </w:r>
      <w:r w:rsidRPr="00026251">
        <w:rPr>
          <w:rFonts w:ascii="Arial" w:hAnsi="Arial" w:cs="Arial"/>
        </w:rPr>
        <w:t>el</w:t>
      </w:r>
      <w:r w:rsidRPr="00026251">
        <w:rPr>
          <w:rFonts w:ascii="Arial" w:hAnsi="Arial" w:cs="Arial"/>
          <w:spacing w:val="1"/>
        </w:rPr>
        <w:t>e</w:t>
      </w:r>
      <w:r w:rsidRPr="00026251">
        <w:rPr>
          <w:rFonts w:ascii="Arial" w:hAnsi="Arial" w:cs="Arial"/>
        </w:rPr>
        <w:t>va</w:t>
      </w:r>
      <w:r w:rsidRPr="00026251">
        <w:rPr>
          <w:rFonts w:ascii="Arial" w:hAnsi="Arial" w:cs="Arial"/>
          <w:spacing w:val="-2"/>
        </w:rPr>
        <w:t>n</w:t>
      </w:r>
      <w:r w:rsidRPr="00026251">
        <w:rPr>
          <w:rFonts w:ascii="Arial" w:hAnsi="Arial" w:cs="Arial"/>
        </w:rPr>
        <w:t>t</w:t>
      </w:r>
      <w:r w:rsidRPr="00026251">
        <w:rPr>
          <w:rFonts w:ascii="Arial" w:hAnsi="Arial" w:cs="Arial"/>
          <w:spacing w:val="10"/>
        </w:rPr>
        <w:t xml:space="preserve"> 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  <w:spacing w:val="-2"/>
        </w:rPr>
        <w:t>on</w:t>
      </w:r>
      <w:r w:rsidRPr="00026251">
        <w:rPr>
          <w:rFonts w:ascii="Arial" w:hAnsi="Arial" w:cs="Arial"/>
        </w:rPr>
        <w:t>sumer</w:t>
      </w:r>
      <w:r w:rsidRPr="00026251">
        <w:rPr>
          <w:rFonts w:ascii="Arial" w:hAnsi="Arial" w:cs="Arial"/>
          <w:spacing w:val="9"/>
        </w:rPr>
        <w:t xml:space="preserve"> </w:t>
      </w:r>
      <w:r w:rsidRPr="00026251">
        <w:rPr>
          <w:rFonts w:ascii="Arial" w:hAnsi="Arial" w:cs="Arial"/>
        </w:rPr>
        <w:t>or</w:t>
      </w:r>
      <w:r w:rsidRPr="00026251">
        <w:rPr>
          <w:rFonts w:ascii="Arial" w:hAnsi="Arial" w:cs="Arial"/>
          <w:spacing w:val="8"/>
        </w:rPr>
        <w:t xml:space="preserve"> </w:t>
      </w:r>
      <w:r w:rsidRPr="00026251">
        <w:rPr>
          <w:rFonts w:ascii="Arial" w:hAnsi="Arial" w:cs="Arial"/>
        </w:rPr>
        <w:t>us</w:t>
      </w:r>
      <w:r w:rsidRPr="00026251">
        <w:rPr>
          <w:rFonts w:ascii="Arial" w:hAnsi="Arial" w:cs="Arial"/>
          <w:spacing w:val="-3"/>
        </w:rPr>
        <w:t>e</w:t>
      </w:r>
      <w:r w:rsidRPr="00026251">
        <w:rPr>
          <w:rFonts w:ascii="Arial" w:hAnsi="Arial" w:cs="Arial"/>
        </w:rPr>
        <w:t>r</w:t>
      </w:r>
      <w:r w:rsidRPr="00026251">
        <w:rPr>
          <w:rFonts w:ascii="Arial" w:hAnsi="Arial" w:cs="Arial"/>
          <w:w w:val="99"/>
        </w:rPr>
        <w:t xml:space="preserve"> </w:t>
      </w:r>
      <w:r w:rsidRPr="00026251">
        <w:rPr>
          <w:rFonts w:ascii="Arial" w:hAnsi="Arial" w:cs="Arial"/>
        </w:rPr>
        <w:t>of</w:t>
      </w:r>
      <w:r w:rsidRPr="00026251">
        <w:rPr>
          <w:rFonts w:ascii="Arial" w:hAnsi="Arial" w:cs="Arial"/>
          <w:spacing w:val="-1"/>
        </w:rPr>
        <w:t xml:space="preserve"> </w:t>
      </w:r>
      <w:r w:rsidRPr="00026251">
        <w:rPr>
          <w:rFonts w:ascii="Arial" w:hAnsi="Arial" w:cs="Arial"/>
          <w:spacing w:val="-2"/>
        </w:rPr>
        <w:t>t</w:t>
      </w:r>
      <w:r w:rsidRPr="00026251">
        <w:rPr>
          <w:rFonts w:ascii="Arial" w:hAnsi="Arial" w:cs="Arial"/>
        </w:rPr>
        <w:t>he</w:t>
      </w:r>
      <w:r w:rsidRPr="00026251">
        <w:rPr>
          <w:rFonts w:ascii="Arial" w:hAnsi="Arial" w:cs="Arial"/>
          <w:spacing w:val="-1"/>
        </w:rPr>
        <w:t xml:space="preserve"> </w:t>
      </w:r>
      <w:r w:rsidRPr="00026251">
        <w:rPr>
          <w:rFonts w:ascii="Arial" w:hAnsi="Arial" w:cs="Arial"/>
        </w:rPr>
        <w:t>servi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es</w:t>
      </w:r>
      <w:r w:rsidRPr="00026251">
        <w:rPr>
          <w:rFonts w:ascii="Arial" w:hAnsi="Arial" w:cs="Arial"/>
          <w:spacing w:val="-1"/>
        </w:rPr>
        <w:t xml:space="preserve"> </w:t>
      </w:r>
      <w:r w:rsidRPr="00026251">
        <w:rPr>
          <w:rFonts w:ascii="Arial" w:hAnsi="Arial" w:cs="Arial"/>
        </w:rPr>
        <w:t>to</w:t>
      </w:r>
      <w:r w:rsidRPr="00026251">
        <w:rPr>
          <w:rFonts w:ascii="Arial" w:hAnsi="Arial" w:cs="Arial"/>
          <w:spacing w:val="-2"/>
        </w:rPr>
        <w:t xml:space="preserve"> w</w:t>
      </w:r>
      <w:r w:rsidRPr="00026251">
        <w:rPr>
          <w:rFonts w:ascii="Arial" w:hAnsi="Arial" w:cs="Arial"/>
        </w:rPr>
        <w:t>hi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h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</w:rPr>
        <w:t>su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h</w:t>
      </w:r>
      <w:r w:rsidRPr="00026251">
        <w:rPr>
          <w:rFonts w:ascii="Arial" w:hAnsi="Arial" w:cs="Arial"/>
          <w:spacing w:val="-1"/>
        </w:rPr>
        <w:t xml:space="preserve"> </w:t>
      </w:r>
      <w:r w:rsidRPr="00026251">
        <w:rPr>
          <w:rFonts w:ascii="Arial" w:hAnsi="Arial" w:cs="Arial"/>
        </w:rPr>
        <w:t>tar</w:t>
      </w:r>
      <w:r w:rsidRPr="00026251">
        <w:rPr>
          <w:rFonts w:ascii="Arial" w:hAnsi="Arial" w:cs="Arial"/>
          <w:spacing w:val="-2"/>
        </w:rPr>
        <w:t>i</w:t>
      </w:r>
      <w:r w:rsidRPr="00026251">
        <w:rPr>
          <w:rFonts w:ascii="Arial" w:hAnsi="Arial" w:cs="Arial"/>
        </w:rPr>
        <w:t>ffs</w:t>
      </w:r>
      <w:r w:rsidRPr="00026251">
        <w:rPr>
          <w:rFonts w:ascii="Arial" w:hAnsi="Arial" w:cs="Arial"/>
          <w:spacing w:val="-2"/>
        </w:rPr>
        <w:t xml:space="preserve"> </w:t>
      </w:r>
      <w:r w:rsidRPr="00026251">
        <w:rPr>
          <w:rFonts w:ascii="Arial" w:hAnsi="Arial" w:cs="Arial"/>
        </w:rPr>
        <w:t>rel</w:t>
      </w:r>
      <w:r w:rsidRPr="00026251">
        <w:rPr>
          <w:rFonts w:ascii="Arial" w:hAnsi="Arial" w:cs="Arial"/>
          <w:spacing w:val="-3"/>
        </w:rPr>
        <w:t>a</w:t>
      </w:r>
      <w:r w:rsidRPr="00026251">
        <w:rPr>
          <w:rFonts w:ascii="Arial" w:hAnsi="Arial" w:cs="Arial"/>
        </w:rPr>
        <w:t>te,</w:t>
      </w:r>
      <w:r w:rsidRPr="00026251">
        <w:rPr>
          <w:rFonts w:ascii="Arial" w:hAnsi="Arial" w:cs="Arial"/>
          <w:spacing w:val="-2"/>
        </w:rPr>
        <w:t xml:space="preserve"> </w:t>
      </w:r>
      <w:r w:rsidRPr="00026251">
        <w:rPr>
          <w:rFonts w:ascii="Arial" w:hAnsi="Arial" w:cs="Arial"/>
        </w:rPr>
        <w:t>sh</w:t>
      </w:r>
      <w:r w:rsidRPr="00026251">
        <w:rPr>
          <w:rFonts w:ascii="Arial" w:hAnsi="Arial" w:cs="Arial"/>
          <w:spacing w:val="-3"/>
        </w:rPr>
        <w:t>a</w:t>
      </w:r>
      <w:r w:rsidRPr="00026251">
        <w:rPr>
          <w:rFonts w:ascii="Arial" w:hAnsi="Arial" w:cs="Arial"/>
        </w:rPr>
        <w:t>ll</w:t>
      </w:r>
      <w:r w:rsidRPr="00026251">
        <w:rPr>
          <w:rFonts w:ascii="Arial" w:hAnsi="Arial" w:cs="Arial"/>
          <w:spacing w:val="-2"/>
        </w:rPr>
        <w:t xml:space="preserve"> n</w:t>
      </w:r>
      <w:r w:rsidRPr="00026251">
        <w:rPr>
          <w:rFonts w:ascii="Arial" w:hAnsi="Arial" w:cs="Arial"/>
        </w:rPr>
        <w:t>ot be</w:t>
      </w:r>
      <w:r w:rsidRPr="00026251">
        <w:rPr>
          <w:rFonts w:ascii="Arial" w:hAnsi="Arial" w:cs="Arial"/>
          <w:spacing w:val="-1"/>
        </w:rPr>
        <w:t xml:space="preserve"> c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nside</w:t>
      </w:r>
      <w:r w:rsidRPr="00026251">
        <w:rPr>
          <w:rFonts w:ascii="Arial" w:hAnsi="Arial" w:cs="Arial"/>
          <w:spacing w:val="-2"/>
        </w:rPr>
        <w:t>r</w:t>
      </w:r>
      <w:r w:rsidRPr="00026251">
        <w:rPr>
          <w:rFonts w:ascii="Arial" w:hAnsi="Arial" w:cs="Arial"/>
        </w:rPr>
        <w:t>ed</w:t>
      </w:r>
      <w:r w:rsidRPr="00026251">
        <w:rPr>
          <w:rFonts w:ascii="Arial" w:hAnsi="Arial" w:cs="Arial"/>
          <w:spacing w:val="-1"/>
        </w:rPr>
        <w:t xml:space="preserve"> </w:t>
      </w:r>
      <w:r w:rsidRPr="00026251">
        <w:rPr>
          <w:rFonts w:ascii="Arial" w:hAnsi="Arial" w:cs="Arial"/>
        </w:rPr>
        <w:t>as</w:t>
      </w:r>
      <w:r w:rsidRPr="00026251">
        <w:rPr>
          <w:rFonts w:ascii="Arial" w:hAnsi="Arial" w:cs="Arial"/>
          <w:spacing w:val="-2"/>
        </w:rPr>
        <w:t xml:space="preserve"> 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-2"/>
        </w:rPr>
        <w:t xml:space="preserve"> </w:t>
      </w:r>
      <w:r w:rsidRPr="00026251">
        <w:rPr>
          <w:rFonts w:ascii="Arial" w:hAnsi="Arial" w:cs="Arial"/>
        </w:rPr>
        <w:t>re</w:t>
      </w:r>
      <w:r w:rsidRPr="00026251">
        <w:rPr>
          <w:rFonts w:ascii="Arial" w:hAnsi="Arial" w:cs="Arial"/>
          <w:spacing w:val="-3"/>
        </w:rPr>
        <w:t>l</w:t>
      </w:r>
      <w:r w:rsidRPr="00026251">
        <w:rPr>
          <w:rFonts w:ascii="Arial" w:hAnsi="Arial" w:cs="Arial"/>
        </w:rPr>
        <w:t>eva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</w:rPr>
        <w:t>t</w:t>
      </w:r>
      <w:r w:rsidRPr="00026251">
        <w:rPr>
          <w:rFonts w:ascii="Arial" w:hAnsi="Arial" w:cs="Arial"/>
          <w:spacing w:val="-1"/>
        </w:rPr>
        <w:t xml:space="preserve"> c</w:t>
      </w:r>
      <w:r w:rsidRPr="00026251">
        <w:rPr>
          <w:rFonts w:ascii="Arial" w:hAnsi="Arial" w:cs="Arial"/>
        </w:rPr>
        <w:t>r</w:t>
      </w:r>
      <w:r w:rsidRPr="00026251">
        <w:rPr>
          <w:rFonts w:ascii="Arial" w:hAnsi="Arial" w:cs="Arial"/>
          <w:spacing w:val="9"/>
        </w:rPr>
        <w:t>i</w:t>
      </w:r>
      <w:r w:rsidRPr="00026251">
        <w:rPr>
          <w:rFonts w:ascii="Arial" w:hAnsi="Arial" w:cs="Arial"/>
          <w:spacing w:val="-2"/>
        </w:rPr>
        <w:t>t</w:t>
      </w:r>
      <w:r w:rsidRPr="00026251">
        <w:rPr>
          <w:rFonts w:ascii="Arial" w:hAnsi="Arial" w:cs="Arial"/>
        </w:rPr>
        <w:t>eri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n (e</w:t>
      </w:r>
      <w:r w:rsidRPr="00026251">
        <w:rPr>
          <w:rFonts w:ascii="Arial" w:hAnsi="Arial" w:cs="Arial"/>
          <w:spacing w:val="-1"/>
        </w:rPr>
        <w:t>xc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1"/>
        </w:rPr>
        <w:t>p</w:t>
      </w:r>
      <w:r w:rsidRPr="00026251">
        <w:rPr>
          <w:rFonts w:ascii="Arial" w:hAnsi="Arial" w:cs="Arial"/>
        </w:rPr>
        <w:t>t</w:t>
      </w:r>
      <w:r w:rsidRPr="00026251">
        <w:rPr>
          <w:rFonts w:ascii="Arial" w:hAnsi="Arial" w:cs="Arial"/>
          <w:spacing w:val="14"/>
        </w:rPr>
        <w:t xml:space="preserve"> </w:t>
      </w:r>
      <w:r w:rsidRPr="00026251">
        <w:rPr>
          <w:rFonts w:ascii="Arial" w:hAnsi="Arial" w:cs="Arial"/>
          <w:spacing w:val="-3"/>
        </w:rPr>
        <w:t>i</w:t>
      </w:r>
      <w:r w:rsidRPr="00026251">
        <w:rPr>
          <w:rFonts w:ascii="Arial" w:hAnsi="Arial" w:cs="Arial"/>
        </w:rPr>
        <w:t>n</w:t>
      </w:r>
      <w:r w:rsidRPr="00026251">
        <w:rPr>
          <w:rFonts w:ascii="Arial" w:hAnsi="Arial" w:cs="Arial"/>
          <w:spacing w:val="13"/>
        </w:rPr>
        <w:t xml:space="preserve"> </w:t>
      </w:r>
      <w:r w:rsidRPr="00026251">
        <w:rPr>
          <w:rFonts w:ascii="Arial" w:hAnsi="Arial" w:cs="Arial"/>
          <w:spacing w:val="-2"/>
        </w:rPr>
        <w:t>t</w:t>
      </w:r>
      <w:r w:rsidRPr="00026251">
        <w:rPr>
          <w:rFonts w:ascii="Arial" w:hAnsi="Arial" w:cs="Arial"/>
        </w:rPr>
        <w:t>he</w:t>
      </w:r>
      <w:r w:rsidRPr="00026251">
        <w:rPr>
          <w:rFonts w:ascii="Arial" w:hAnsi="Arial" w:cs="Arial"/>
          <w:spacing w:val="12"/>
        </w:rPr>
        <w:t xml:space="preserve"> 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ase</w:t>
      </w:r>
      <w:r w:rsidRPr="00026251">
        <w:rPr>
          <w:rFonts w:ascii="Arial" w:hAnsi="Arial" w:cs="Arial"/>
          <w:spacing w:val="12"/>
        </w:rPr>
        <w:t xml:space="preserve"> </w:t>
      </w:r>
      <w:r w:rsidRPr="00026251">
        <w:rPr>
          <w:rFonts w:ascii="Arial" w:hAnsi="Arial" w:cs="Arial"/>
        </w:rPr>
        <w:t>of</w:t>
      </w:r>
      <w:r w:rsidRPr="00026251">
        <w:rPr>
          <w:rFonts w:ascii="Arial" w:hAnsi="Arial" w:cs="Arial"/>
          <w:spacing w:val="13"/>
        </w:rPr>
        <w:t xml:space="preserve"> </w:t>
      </w:r>
      <w:r w:rsidRPr="00026251">
        <w:rPr>
          <w:rFonts w:ascii="Arial" w:hAnsi="Arial" w:cs="Arial"/>
          <w:spacing w:val="-2"/>
        </w:rPr>
        <w:t>th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15"/>
        </w:rPr>
        <w:t xml:space="preserve"> </w:t>
      </w:r>
      <w:r w:rsidRPr="00026251">
        <w:rPr>
          <w:rFonts w:ascii="Arial" w:hAnsi="Arial" w:cs="Arial"/>
          <w:spacing w:val="-3"/>
        </w:rPr>
        <w:t>i</w:t>
      </w:r>
      <w:r w:rsidRPr="00026251">
        <w:rPr>
          <w:rFonts w:ascii="Arial" w:hAnsi="Arial" w:cs="Arial"/>
        </w:rPr>
        <w:t>ndig</w:t>
      </w:r>
      <w:r w:rsidRPr="00026251">
        <w:rPr>
          <w:rFonts w:ascii="Arial" w:hAnsi="Arial" w:cs="Arial"/>
          <w:spacing w:val="-2"/>
        </w:rPr>
        <w:t>e</w:t>
      </w:r>
      <w:r w:rsidRPr="00026251">
        <w:rPr>
          <w:rFonts w:ascii="Arial" w:hAnsi="Arial" w:cs="Arial"/>
        </w:rPr>
        <w:t>n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y</w:t>
      </w:r>
      <w:r w:rsidRPr="00026251">
        <w:rPr>
          <w:rFonts w:ascii="Arial" w:hAnsi="Arial" w:cs="Arial"/>
          <w:spacing w:val="12"/>
        </w:rPr>
        <w:t xml:space="preserve"> </w:t>
      </w:r>
      <w:r w:rsidRPr="00026251">
        <w:rPr>
          <w:rFonts w:ascii="Arial" w:hAnsi="Arial" w:cs="Arial"/>
        </w:rPr>
        <w:t>rel</w:t>
      </w:r>
      <w:r w:rsidRPr="00026251">
        <w:rPr>
          <w:rFonts w:ascii="Arial" w:hAnsi="Arial" w:cs="Arial"/>
          <w:spacing w:val="-3"/>
        </w:rPr>
        <w:t>i</w:t>
      </w:r>
      <w:r w:rsidRPr="00026251">
        <w:rPr>
          <w:rFonts w:ascii="Arial" w:hAnsi="Arial" w:cs="Arial"/>
        </w:rPr>
        <w:t>ef</w:t>
      </w:r>
      <w:r w:rsidRPr="00026251">
        <w:rPr>
          <w:rFonts w:ascii="Arial" w:hAnsi="Arial" w:cs="Arial"/>
          <w:spacing w:val="13"/>
        </w:rPr>
        <w:t xml:space="preserve"> </w:t>
      </w:r>
      <w:r w:rsidRPr="00026251">
        <w:rPr>
          <w:rFonts w:ascii="Arial" w:hAnsi="Arial" w:cs="Arial"/>
        </w:rPr>
        <w:t>mea</w:t>
      </w:r>
      <w:r w:rsidRPr="00026251">
        <w:rPr>
          <w:rFonts w:ascii="Arial" w:hAnsi="Arial" w:cs="Arial"/>
          <w:spacing w:val="-3"/>
        </w:rPr>
        <w:t>s</w:t>
      </w:r>
      <w:r w:rsidRPr="00026251">
        <w:rPr>
          <w:rFonts w:ascii="Arial" w:hAnsi="Arial" w:cs="Arial"/>
          <w:spacing w:val="-2"/>
        </w:rPr>
        <w:t>u</w:t>
      </w:r>
      <w:r w:rsidRPr="00026251">
        <w:rPr>
          <w:rFonts w:ascii="Arial" w:hAnsi="Arial" w:cs="Arial"/>
        </w:rPr>
        <w:t>res</w:t>
      </w:r>
      <w:r w:rsidRPr="00026251">
        <w:rPr>
          <w:rFonts w:ascii="Arial" w:hAnsi="Arial" w:cs="Arial"/>
          <w:spacing w:val="14"/>
        </w:rPr>
        <w:t xml:space="preserve"> </w:t>
      </w:r>
      <w:r w:rsidRPr="00026251">
        <w:rPr>
          <w:rFonts w:ascii="Arial" w:hAnsi="Arial" w:cs="Arial"/>
          <w:spacing w:val="-3"/>
        </w:rPr>
        <w:t>a</w:t>
      </w:r>
      <w:r w:rsidRPr="00026251">
        <w:rPr>
          <w:rFonts w:ascii="Arial" w:hAnsi="Arial" w:cs="Arial"/>
        </w:rPr>
        <w:t>ppro</w:t>
      </w:r>
      <w:r w:rsidRPr="00026251">
        <w:rPr>
          <w:rFonts w:ascii="Arial" w:hAnsi="Arial" w:cs="Arial"/>
          <w:spacing w:val="-3"/>
        </w:rPr>
        <w:t>v</w:t>
      </w:r>
      <w:r w:rsidRPr="00026251">
        <w:rPr>
          <w:rFonts w:ascii="Arial" w:hAnsi="Arial" w:cs="Arial"/>
        </w:rPr>
        <w:t>ed</w:t>
      </w:r>
      <w:r w:rsidRPr="00026251">
        <w:rPr>
          <w:rFonts w:ascii="Arial" w:hAnsi="Arial" w:cs="Arial"/>
          <w:spacing w:val="13"/>
        </w:rPr>
        <w:t xml:space="preserve"> </w:t>
      </w:r>
      <w:r w:rsidRPr="00026251">
        <w:rPr>
          <w:rFonts w:ascii="Arial" w:hAnsi="Arial" w:cs="Arial"/>
        </w:rPr>
        <w:t>by</w:t>
      </w:r>
      <w:r w:rsidRPr="00026251">
        <w:rPr>
          <w:rFonts w:ascii="Arial" w:hAnsi="Arial" w:cs="Arial"/>
          <w:spacing w:val="11"/>
        </w:rPr>
        <w:t xml:space="preserve"> </w:t>
      </w:r>
      <w:r w:rsidRPr="00026251">
        <w:rPr>
          <w:rFonts w:ascii="Arial" w:hAnsi="Arial" w:cs="Arial"/>
          <w:spacing w:val="-2"/>
        </w:rPr>
        <w:t>t</w:t>
      </w:r>
      <w:r w:rsidRPr="00026251">
        <w:rPr>
          <w:rFonts w:ascii="Arial" w:hAnsi="Arial" w:cs="Arial"/>
        </w:rPr>
        <w:t>he</w:t>
      </w:r>
      <w:r w:rsidRPr="00026251">
        <w:rPr>
          <w:rFonts w:ascii="Arial" w:hAnsi="Arial" w:cs="Arial"/>
          <w:spacing w:val="12"/>
        </w:rPr>
        <w:t xml:space="preserve"> </w:t>
      </w:r>
      <w:r w:rsidRPr="00026251">
        <w:rPr>
          <w:rFonts w:ascii="Arial" w:hAnsi="Arial" w:cs="Arial"/>
        </w:rPr>
        <w:t>m</w:t>
      </w:r>
      <w:r w:rsidRPr="00026251">
        <w:rPr>
          <w:rFonts w:ascii="Arial" w:hAnsi="Arial" w:cs="Arial"/>
          <w:spacing w:val="-1"/>
        </w:rPr>
        <w:t>u</w:t>
      </w:r>
      <w:r w:rsidRPr="00026251">
        <w:rPr>
          <w:rFonts w:ascii="Arial" w:hAnsi="Arial" w:cs="Arial"/>
        </w:rPr>
        <w:t>ni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i</w:t>
      </w:r>
      <w:r w:rsidRPr="00026251">
        <w:rPr>
          <w:rFonts w:ascii="Arial" w:hAnsi="Arial" w:cs="Arial"/>
          <w:spacing w:val="1"/>
        </w:rPr>
        <w:t>p</w:t>
      </w:r>
      <w:r w:rsidRPr="00026251">
        <w:rPr>
          <w:rFonts w:ascii="Arial" w:hAnsi="Arial" w:cs="Arial"/>
        </w:rPr>
        <w:t>ali</w:t>
      </w:r>
      <w:r w:rsidRPr="00026251">
        <w:rPr>
          <w:rFonts w:ascii="Arial" w:hAnsi="Arial" w:cs="Arial"/>
          <w:spacing w:val="1"/>
        </w:rPr>
        <w:t>t</w:t>
      </w:r>
      <w:r w:rsidRPr="00026251">
        <w:rPr>
          <w:rFonts w:ascii="Arial" w:hAnsi="Arial" w:cs="Arial"/>
        </w:rPr>
        <w:t>y</w:t>
      </w:r>
      <w:r w:rsidRPr="00026251">
        <w:rPr>
          <w:rFonts w:ascii="Arial" w:hAnsi="Arial" w:cs="Arial"/>
          <w:spacing w:val="11"/>
        </w:rPr>
        <w:t xml:space="preserve"> </w:t>
      </w:r>
      <w:r w:rsidRPr="00026251">
        <w:rPr>
          <w:rFonts w:ascii="Arial" w:hAnsi="Arial" w:cs="Arial"/>
          <w:spacing w:val="-2"/>
        </w:rPr>
        <w:t>f</w:t>
      </w:r>
      <w:r w:rsidRPr="00026251">
        <w:rPr>
          <w:rFonts w:ascii="Arial" w:hAnsi="Arial" w:cs="Arial"/>
        </w:rPr>
        <w:t>rom</w:t>
      </w:r>
      <w:r w:rsidRPr="00026251">
        <w:rPr>
          <w:rFonts w:ascii="Arial" w:hAnsi="Arial" w:cs="Arial"/>
          <w:w w:val="99"/>
        </w:rPr>
        <w:t xml:space="preserve"> </w:t>
      </w:r>
      <w:r w:rsidRPr="00026251">
        <w:rPr>
          <w:rFonts w:ascii="Arial" w:hAnsi="Arial" w:cs="Arial"/>
        </w:rPr>
        <w:t>time</w:t>
      </w:r>
      <w:r w:rsidRPr="00026251">
        <w:rPr>
          <w:rFonts w:ascii="Arial" w:hAnsi="Arial" w:cs="Arial"/>
          <w:spacing w:val="-5"/>
        </w:rPr>
        <w:t xml:space="preserve"> </w:t>
      </w:r>
      <w:r w:rsidRPr="00026251">
        <w:rPr>
          <w:rFonts w:ascii="Arial" w:hAnsi="Arial" w:cs="Arial"/>
        </w:rPr>
        <w:t>to</w:t>
      </w:r>
      <w:r w:rsidRPr="00026251">
        <w:rPr>
          <w:rFonts w:ascii="Arial" w:hAnsi="Arial" w:cs="Arial"/>
          <w:spacing w:val="-4"/>
        </w:rPr>
        <w:t xml:space="preserve"> </w:t>
      </w:r>
      <w:r w:rsidRPr="00026251">
        <w:rPr>
          <w:rFonts w:ascii="Arial" w:hAnsi="Arial" w:cs="Arial"/>
        </w:rPr>
        <w:t>time).</w:t>
      </w:r>
    </w:p>
    <w:p w14:paraId="3A1A951B" w14:textId="77777777" w:rsidR="003009CB" w:rsidRPr="00026251" w:rsidRDefault="003009CB">
      <w:pPr>
        <w:spacing w:before="4" w:line="130" w:lineRule="exact"/>
        <w:rPr>
          <w:rFonts w:ascii="Arial" w:hAnsi="Arial" w:cs="Arial"/>
          <w:sz w:val="13"/>
          <w:szCs w:val="13"/>
        </w:rPr>
      </w:pPr>
    </w:p>
    <w:p w14:paraId="28D6F916" w14:textId="77777777" w:rsidR="003009CB" w:rsidRPr="00026251" w:rsidRDefault="003009CB">
      <w:pPr>
        <w:spacing w:line="200" w:lineRule="exact"/>
        <w:rPr>
          <w:rFonts w:ascii="Arial" w:hAnsi="Arial" w:cs="Arial"/>
          <w:sz w:val="20"/>
          <w:szCs w:val="20"/>
        </w:rPr>
      </w:pPr>
    </w:p>
    <w:p w14:paraId="5A1E9762" w14:textId="77777777" w:rsidR="003009CB" w:rsidRPr="00026251" w:rsidRDefault="003009CB">
      <w:pPr>
        <w:spacing w:line="200" w:lineRule="exact"/>
        <w:rPr>
          <w:rFonts w:ascii="Arial" w:hAnsi="Arial" w:cs="Arial"/>
          <w:sz w:val="20"/>
          <w:szCs w:val="20"/>
        </w:rPr>
      </w:pPr>
    </w:p>
    <w:p w14:paraId="62A274FF" w14:textId="77777777" w:rsidR="003009CB" w:rsidRPr="00026251" w:rsidRDefault="008B0D80">
      <w:pPr>
        <w:pStyle w:val="BodyText"/>
        <w:spacing w:line="316" w:lineRule="auto"/>
        <w:ind w:right="126"/>
        <w:jc w:val="both"/>
        <w:rPr>
          <w:rFonts w:ascii="Arial" w:hAnsi="Arial" w:cs="Arial"/>
        </w:rPr>
      </w:pPr>
      <w:r w:rsidRPr="00026251">
        <w:rPr>
          <w:rFonts w:ascii="Arial" w:hAnsi="Arial" w:cs="Arial"/>
        </w:rPr>
        <w:t>T</w:t>
      </w:r>
      <w:r w:rsidRPr="00026251">
        <w:rPr>
          <w:rFonts w:ascii="Arial" w:hAnsi="Arial" w:cs="Arial"/>
          <w:spacing w:val="1"/>
        </w:rPr>
        <w:t>h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10"/>
        </w:rPr>
        <w:t xml:space="preserve"> </w:t>
      </w:r>
      <w:r w:rsidRPr="00026251">
        <w:rPr>
          <w:rFonts w:ascii="Arial" w:hAnsi="Arial" w:cs="Arial"/>
          <w:spacing w:val="-3"/>
        </w:rPr>
        <w:t>m</w:t>
      </w:r>
      <w:r w:rsidRPr="00026251">
        <w:rPr>
          <w:rFonts w:ascii="Arial" w:hAnsi="Arial" w:cs="Arial"/>
        </w:rPr>
        <w:t>uni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i</w:t>
      </w:r>
      <w:r w:rsidRPr="00026251">
        <w:rPr>
          <w:rFonts w:ascii="Arial" w:hAnsi="Arial" w:cs="Arial"/>
          <w:spacing w:val="1"/>
        </w:rPr>
        <w:t>p</w:t>
      </w:r>
      <w:r w:rsidRPr="00026251">
        <w:rPr>
          <w:rFonts w:ascii="Arial" w:hAnsi="Arial" w:cs="Arial"/>
          <w:spacing w:val="-3"/>
        </w:rPr>
        <w:t>a</w:t>
      </w:r>
      <w:r w:rsidRPr="00026251">
        <w:rPr>
          <w:rFonts w:ascii="Arial" w:hAnsi="Arial" w:cs="Arial"/>
        </w:rPr>
        <w:t>li</w:t>
      </w:r>
      <w:r w:rsidRPr="00026251">
        <w:rPr>
          <w:rFonts w:ascii="Arial" w:hAnsi="Arial" w:cs="Arial"/>
          <w:spacing w:val="1"/>
        </w:rPr>
        <w:t>t</w:t>
      </w:r>
      <w:r w:rsidRPr="00026251">
        <w:rPr>
          <w:rFonts w:ascii="Arial" w:hAnsi="Arial" w:cs="Arial"/>
        </w:rPr>
        <w:t>y</w:t>
      </w:r>
      <w:r w:rsidRPr="00026251">
        <w:rPr>
          <w:rFonts w:ascii="Arial" w:hAnsi="Arial" w:cs="Arial"/>
          <w:spacing w:val="10"/>
        </w:rPr>
        <w:t xml:space="preserve"> </w:t>
      </w:r>
      <w:r w:rsidRPr="00026251">
        <w:rPr>
          <w:rFonts w:ascii="Arial" w:hAnsi="Arial" w:cs="Arial"/>
        </w:rPr>
        <w:t>shall</w:t>
      </w:r>
      <w:r w:rsidRPr="00026251">
        <w:rPr>
          <w:rFonts w:ascii="Arial" w:hAnsi="Arial" w:cs="Arial"/>
          <w:spacing w:val="9"/>
        </w:rPr>
        <w:t xml:space="preserve"> 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-1"/>
        </w:rPr>
        <w:t>n</w:t>
      </w:r>
      <w:r w:rsidRPr="00026251">
        <w:rPr>
          <w:rFonts w:ascii="Arial" w:hAnsi="Arial" w:cs="Arial"/>
        </w:rPr>
        <w:t>sure</w:t>
      </w:r>
      <w:r w:rsidRPr="00026251">
        <w:rPr>
          <w:rFonts w:ascii="Arial" w:hAnsi="Arial" w:cs="Arial"/>
          <w:spacing w:val="11"/>
        </w:rPr>
        <w:t xml:space="preserve"> </w:t>
      </w:r>
      <w:r w:rsidRPr="00026251">
        <w:rPr>
          <w:rFonts w:ascii="Arial" w:hAnsi="Arial" w:cs="Arial"/>
          <w:spacing w:val="-2"/>
        </w:rPr>
        <w:t>t</w:t>
      </w:r>
      <w:r w:rsidRPr="00026251">
        <w:rPr>
          <w:rFonts w:ascii="Arial" w:hAnsi="Arial" w:cs="Arial"/>
        </w:rPr>
        <w:t>hat</w:t>
      </w:r>
      <w:r w:rsidRPr="00026251">
        <w:rPr>
          <w:rFonts w:ascii="Arial" w:hAnsi="Arial" w:cs="Arial"/>
          <w:spacing w:val="9"/>
        </w:rPr>
        <w:t xml:space="preserve"> </w:t>
      </w:r>
      <w:r w:rsidRPr="00026251">
        <w:rPr>
          <w:rFonts w:ascii="Arial" w:hAnsi="Arial" w:cs="Arial"/>
        </w:rPr>
        <w:t>i</w:t>
      </w:r>
      <w:r w:rsidRPr="00026251">
        <w:rPr>
          <w:rFonts w:ascii="Arial" w:hAnsi="Arial" w:cs="Arial"/>
          <w:spacing w:val="1"/>
        </w:rPr>
        <w:t>t</w:t>
      </w:r>
      <w:r w:rsidRPr="00026251">
        <w:rPr>
          <w:rFonts w:ascii="Arial" w:hAnsi="Arial" w:cs="Arial"/>
        </w:rPr>
        <w:t>s</w:t>
      </w:r>
      <w:r w:rsidRPr="00026251">
        <w:rPr>
          <w:rFonts w:ascii="Arial" w:hAnsi="Arial" w:cs="Arial"/>
          <w:spacing w:val="8"/>
        </w:rPr>
        <w:t xml:space="preserve"> </w:t>
      </w:r>
      <w:r w:rsidRPr="00026251">
        <w:rPr>
          <w:rFonts w:ascii="Arial" w:hAnsi="Arial" w:cs="Arial"/>
        </w:rPr>
        <w:t>tari</w:t>
      </w:r>
      <w:r w:rsidRPr="00026251">
        <w:rPr>
          <w:rFonts w:ascii="Arial" w:hAnsi="Arial" w:cs="Arial"/>
          <w:spacing w:val="-1"/>
        </w:rPr>
        <w:t>f</w:t>
      </w:r>
      <w:r w:rsidRPr="00026251">
        <w:rPr>
          <w:rFonts w:ascii="Arial" w:hAnsi="Arial" w:cs="Arial"/>
        </w:rPr>
        <w:t>fs</w:t>
      </w:r>
      <w:r w:rsidRPr="00026251">
        <w:rPr>
          <w:rFonts w:ascii="Arial" w:hAnsi="Arial" w:cs="Arial"/>
          <w:spacing w:val="10"/>
        </w:rPr>
        <w:t xml:space="preserve"> </w:t>
      </w:r>
      <w:r w:rsidRPr="00026251">
        <w:rPr>
          <w:rFonts w:ascii="Arial" w:hAnsi="Arial" w:cs="Arial"/>
        </w:rPr>
        <w:t>are</w:t>
      </w:r>
      <w:r w:rsidRPr="00026251">
        <w:rPr>
          <w:rFonts w:ascii="Arial" w:hAnsi="Arial" w:cs="Arial"/>
          <w:spacing w:val="9"/>
        </w:rPr>
        <w:t xml:space="preserve"> </w:t>
      </w:r>
      <w:r w:rsidRPr="00026251">
        <w:rPr>
          <w:rFonts w:ascii="Arial" w:hAnsi="Arial" w:cs="Arial"/>
          <w:spacing w:val="-2"/>
        </w:rPr>
        <w:t>u</w:t>
      </w:r>
      <w:r w:rsidRPr="00026251">
        <w:rPr>
          <w:rFonts w:ascii="Arial" w:hAnsi="Arial" w:cs="Arial"/>
        </w:rPr>
        <w:t>ni</w:t>
      </w:r>
      <w:r w:rsidRPr="00026251">
        <w:rPr>
          <w:rFonts w:ascii="Arial" w:hAnsi="Arial" w:cs="Arial"/>
          <w:spacing w:val="1"/>
        </w:rPr>
        <w:t>f</w:t>
      </w:r>
      <w:r w:rsidRPr="00026251">
        <w:rPr>
          <w:rFonts w:ascii="Arial" w:hAnsi="Arial" w:cs="Arial"/>
        </w:rPr>
        <w:t>or</w:t>
      </w:r>
      <w:r w:rsidRPr="00026251">
        <w:rPr>
          <w:rFonts w:ascii="Arial" w:hAnsi="Arial" w:cs="Arial"/>
          <w:spacing w:val="-3"/>
        </w:rPr>
        <w:t>m</w:t>
      </w:r>
      <w:r w:rsidRPr="00026251">
        <w:rPr>
          <w:rFonts w:ascii="Arial" w:hAnsi="Arial" w:cs="Arial"/>
        </w:rPr>
        <w:t>ly</w:t>
      </w:r>
      <w:r w:rsidRPr="00026251">
        <w:rPr>
          <w:rFonts w:ascii="Arial" w:hAnsi="Arial" w:cs="Arial"/>
          <w:spacing w:val="10"/>
        </w:rPr>
        <w:t xml:space="preserve"> 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</w:rPr>
        <w:t>d</w:t>
      </w:r>
      <w:r w:rsidRPr="00026251">
        <w:rPr>
          <w:rFonts w:ascii="Arial" w:hAnsi="Arial" w:cs="Arial"/>
          <w:spacing w:val="9"/>
        </w:rPr>
        <w:t xml:space="preserve"> </w:t>
      </w:r>
      <w:r w:rsidRPr="00026251">
        <w:rPr>
          <w:rFonts w:ascii="Arial" w:hAnsi="Arial" w:cs="Arial"/>
        </w:rPr>
        <w:t>fairly</w:t>
      </w:r>
      <w:r w:rsidRPr="00026251">
        <w:rPr>
          <w:rFonts w:ascii="Arial" w:hAnsi="Arial" w:cs="Arial"/>
          <w:spacing w:val="10"/>
        </w:rPr>
        <w:t xml:space="preserve"> </w:t>
      </w:r>
      <w:r w:rsidRPr="00026251">
        <w:rPr>
          <w:rFonts w:ascii="Arial" w:hAnsi="Arial" w:cs="Arial"/>
          <w:spacing w:val="-3"/>
        </w:rPr>
        <w:t>a</w:t>
      </w:r>
      <w:r w:rsidRPr="00026251">
        <w:rPr>
          <w:rFonts w:ascii="Arial" w:hAnsi="Arial" w:cs="Arial"/>
        </w:rPr>
        <w:t>ppl</w:t>
      </w:r>
      <w:r w:rsidRPr="00026251">
        <w:rPr>
          <w:rFonts w:ascii="Arial" w:hAnsi="Arial" w:cs="Arial"/>
          <w:spacing w:val="-3"/>
        </w:rPr>
        <w:t>i</w:t>
      </w:r>
      <w:r w:rsidRPr="00026251">
        <w:rPr>
          <w:rFonts w:ascii="Arial" w:hAnsi="Arial" w:cs="Arial"/>
        </w:rPr>
        <w:t>ed</w:t>
      </w:r>
      <w:r w:rsidRPr="00026251">
        <w:rPr>
          <w:rFonts w:ascii="Arial" w:hAnsi="Arial" w:cs="Arial"/>
          <w:spacing w:val="12"/>
        </w:rPr>
        <w:t xml:space="preserve"> </w:t>
      </w:r>
      <w:r w:rsidRPr="00026251">
        <w:rPr>
          <w:rFonts w:ascii="Arial" w:hAnsi="Arial" w:cs="Arial"/>
          <w:spacing w:val="-2"/>
        </w:rPr>
        <w:t>t</w:t>
      </w:r>
      <w:r w:rsidRPr="00026251">
        <w:rPr>
          <w:rFonts w:ascii="Arial" w:hAnsi="Arial" w:cs="Arial"/>
        </w:rPr>
        <w:t>hr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ugh</w:t>
      </w:r>
      <w:r w:rsidRPr="00026251">
        <w:rPr>
          <w:rFonts w:ascii="Arial" w:hAnsi="Arial" w:cs="Arial"/>
          <w:spacing w:val="-2"/>
        </w:rPr>
        <w:t>ou</w:t>
      </w:r>
      <w:r w:rsidRPr="00026251">
        <w:rPr>
          <w:rFonts w:ascii="Arial" w:hAnsi="Arial" w:cs="Arial"/>
        </w:rPr>
        <w:t>t</w:t>
      </w:r>
      <w:r w:rsidRPr="00026251">
        <w:rPr>
          <w:rFonts w:ascii="Arial" w:hAnsi="Arial" w:cs="Arial"/>
          <w:w w:val="99"/>
        </w:rPr>
        <w:t xml:space="preserve"> </w:t>
      </w:r>
      <w:r w:rsidRPr="00026251">
        <w:rPr>
          <w:rFonts w:ascii="Arial" w:hAnsi="Arial" w:cs="Arial"/>
        </w:rPr>
        <w:t>the</w:t>
      </w:r>
      <w:r w:rsidRPr="00026251">
        <w:rPr>
          <w:rFonts w:ascii="Arial" w:hAnsi="Arial" w:cs="Arial"/>
          <w:spacing w:val="-4"/>
        </w:rPr>
        <w:t xml:space="preserve"> </w:t>
      </w:r>
      <w:r w:rsidRPr="00026251">
        <w:rPr>
          <w:rFonts w:ascii="Arial" w:hAnsi="Arial" w:cs="Arial"/>
        </w:rPr>
        <w:t>m</w:t>
      </w:r>
      <w:r w:rsidRPr="00026251">
        <w:rPr>
          <w:rFonts w:ascii="Arial" w:hAnsi="Arial" w:cs="Arial"/>
          <w:spacing w:val="-1"/>
        </w:rPr>
        <w:t>u</w:t>
      </w:r>
      <w:r w:rsidRPr="00026251">
        <w:rPr>
          <w:rFonts w:ascii="Arial" w:hAnsi="Arial" w:cs="Arial"/>
        </w:rPr>
        <w:t>ni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i</w:t>
      </w:r>
      <w:r w:rsidRPr="00026251">
        <w:rPr>
          <w:rFonts w:ascii="Arial" w:hAnsi="Arial" w:cs="Arial"/>
          <w:spacing w:val="1"/>
        </w:rPr>
        <w:t>p</w:t>
      </w:r>
      <w:r w:rsidRPr="00026251">
        <w:rPr>
          <w:rFonts w:ascii="Arial" w:hAnsi="Arial" w:cs="Arial"/>
        </w:rPr>
        <w:t>al</w:t>
      </w:r>
      <w:r w:rsidRPr="00026251">
        <w:rPr>
          <w:rFonts w:ascii="Arial" w:hAnsi="Arial" w:cs="Arial"/>
          <w:spacing w:val="-5"/>
        </w:rPr>
        <w:t xml:space="preserve"> </w:t>
      </w:r>
      <w:r w:rsidRPr="00026251">
        <w:rPr>
          <w:rFonts w:ascii="Arial" w:hAnsi="Arial" w:cs="Arial"/>
        </w:rPr>
        <w:t>regio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</w:rPr>
        <w:t>.</w:t>
      </w:r>
    </w:p>
    <w:p w14:paraId="0D6F5825" w14:textId="77777777" w:rsidR="003009CB" w:rsidRPr="00026251" w:rsidRDefault="003009CB">
      <w:pPr>
        <w:spacing w:line="200" w:lineRule="exact"/>
        <w:rPr>
          <w:rFonts w:ascii="Arial" w:hAnsi="Arial" w:cs="Arial"/>
          <w:sz w:val="20"/>
          <w:szCs w:val="20"/>
        </w:rPr>
      </w:pPr>
    </w:p>
    <w:p w14:paraId="03954070" w14:textId="77777777" w:rsidR="003009CB" w:rsidRPr="00026251" w:rsidRDefault="003009CB">
      <w:pPr>
        <w:spacing w:before="17" w:line="280" w:lineRule="exact"/>
        <w:rPr>
          <w:rFonts w:ascii="Arial" w:hAnsi="Arial" w:cs="Arial"/>
          <w:sz w:val="28"/>
          <w:szCs w:val="28"/>
        </w:rPr>
      </w:pPr>
    </w:p>
    <w:p w14:paraId="0FD5B69F" w14:textId="77777777" w:rsidR="003009CB" w:rsidRPr="00026251" w:rsidRDefault="008B0D80">
      <w:pPr>
        <w:pStyle w:val="BodyText"/>
        <w:ind w:right="1737"/>
        <w:jc w:val="both"/>
        <w:rPr>
          <w:rFonts w:ascii="Arial" w:hAnsi="Arial" w:cs="Arial"/>
        </w:rPr>
      </w:pPr>
      <w:r w:rsidRPr="00026251">
        <w:rPr>
          <w:rFonts w:ascii="Arial" w:hAnsi="Arial" w:cs="Arial"/>
        </w:rPr>
        <w:t>Tari</w:t>
      </w:r>
      <w:r w:rsidRPr="00026251">
        <w:rPr>
          <w:rFonts w:ascii="Arial" w:hAnsi="Arial" w:cs="Arial"/>
          <w:spacing w:val="-1"/>
        </w:rPr>
        <w:t>f</w:t>
      </w:r>
      <w:r w:rsidRPr="00026251">
        <w:rPr>
          <w:rFonts w:ascii="Arial" w:hAnsi="Arial" w:cs="Arial"/>
        </w:rPr>
        <w:t>fs</w:t>
      </w:r>
      <w:r w:rsidRPr="00026251">
        <w:rPr>
          <w:rFonts w:ascii="Arial" w:hAnsi="Arial" w:cs="Arial"/>
          <w:spacing w:val="-4"/>
        </w:rPr>
        <w:t xml:space="preserve"> </w:t>
      </w:r>
      <w:r w:rsidRPr="00026251">
        <w:rPr>
          <w:rFonts w:ascii="Arial" w:hAnsi="Arial" w:cs="Arial"/>
          <w:spacing w:val="-2"/>
        </w:rPr>
        <w:t>f</w:t>
      </w:r>
      <w:r w:rsidRPr="00026251">
        <w:rPr>
          <w:rFonts w:ascii="Arial" w:hAnsi="Arial" w:cs="Arial"/>
        </w:rPr>
        <w:t>or</w:t>
      </w:r>
      <w:r w:rsidRPr="00026251">
        <w:rPr>
          <w:rFonts w:ascii="Arial" w:hAnsi="Arial" w:cs="Arial"/>
          <w:spacing w:val="-4"/>
        </w:rPr>
        <w:t xml:space="preserve"> </w:t>
      </w:r>
      <w:r w:rsidRPr="00026251">
        <w:rPr>
          <w:rFonts w:ascii="Arial" w:hAnsi="Arial" w:cs="Arial"/>
        </w:rPr>
        <w:t>the</w:t>
      </w:r>
      <w:r w:rsidRPr="00026251">
        <w:rPr>
          <w:rFonts w:ascii="Arial" w:hAnsi="Arial" w:cs="Arial"/>
          <w:spacing w:val="-5"/>
        </w:rPr>
        <w:t xml:space="preserve"> </w:t>
      </w:r>
      <w:r w:rsidRPr="00026251">
        <w:rPr>
          <w:rFonts w:ascii="Arial" w:hAnsi="Arial" w:cs="Arial"/>
        </w:rPr>
        <w:t>f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ur</w:t>
      </w:r>
      <w:r w:rsidRPr="00026251">
        <w:rPr>
          <w:rFonts w:ascii="Arial" w:hAnsi="Arial" w:cs="Arial"/>
          <w:spacing w:val="-2"/>
        </w:rPr>
        <w:t xml:space="preserve"> </w:t>
      </w:r>
      <w:r w:rsidRPr="00026251">
        <w:rPr>
          <w:rFonts w:ascii="Arial" w:hAnsi="Arial" w:cs="Arial"/>
          <w:spacing w:val="-3"/>
        </w:rPr>
        <w:t>m</w:t>
      </w:r>
      <w:r w:rsidRPr="00026251">
        <w:rPr>
          <w:rFonts w:ascii="Arial" w:hAnsi="Arial" w:cs="Arial"/>
        </w:rPr>
        <w:t>ajor</w:t>
      </w:r>
      <w:r w:rsidRPr="00026251">
        <w:rPr>
          <w:rFonts w:ascii="Arial" w:hAnsi="Arial" w:cs="Arial"/>
          <w:spacing w:val="-5"/>
        </w:rPr>
        <w:t xml:space="preserve"> </w:t>
      </w:r>
      <w:r w:rsidRPr="00026251">
        <w:rPr>
          <w:rFonts w:ascii="Arial" w:hAnsi="Arial" w:cs="Arial"/>
        </w:rPr>
        <w:t>se</w:t>
      </w:r>
      <w:r w:rsidRPr="00026251">
        <w:rPr>
          <w:rFonts w:ascii="Arial" w:hAnsi="Arial" w:cs="Arial"/>
          <w:spacing w:val="4"/>
        </w:rPr>
        <w:t>r</w:t>
      </w:r>
      <w:r w:rsidRPr="00026251">
        <w:rPr>
          <w:rFonts w:ascii="Arial" w:hAnsi="Arial" w:cs="Arial"/>
        </w:rPr>
        <w:t>vi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es</w:t>
      </w:r>
      <w:r w:rsidRPr="00026251">
        <w:rPr>
          <w:rFonts w:ascii="Arial" w:hAnsi="Arial" w:cs="Arial"/>
          <w:spacing w:val="-2"/>
        </w:rPr>
        <w:t xml:space="preserve"> </w:t>
      </w:r>
      <w:r w:rsidRPr="00026251">
        <w:rPr>
          <w:rFonts w:ascii="Arial" w:hAnsi="Arial" w:cs="Arial"/>
        </w:rPr>
        <w:t>r</w:t>
      </w:r>
      <w:r w:rsidRPr="00026251">
        <w:rPr>
          <w:rFonts w:ascii="Arial" w:hAnsi="Arial" w:cs="Arial"/>
          <w:spacing w:val="-2"/>
        </w:rPr>
        <w:t>e</w:t>
      </w:r>
      <w:r w:rsidRPr="00026251">
        <w:rPr>
          <w:rFonts w:ascii="Arial" w:hAnsi="Arial" w:cs="Arial"/>
        </w:rPr>
        <w:t>nde</w:t>
      </w:r>
      <w:r w:rsidRPr="00026251">
        <w:rPr>
          <w:rFonts w:ascii="Arial" w:hAnsi="Arial" w:cs="Arial"/>
          <w:spacing w:val="-2"/>
        </w:rPr>
        <w:t>r</w:t>
      </w:r>
      <w:r w:rsidRPr="00026251">
        <w:rPr>
          <w:rFonts w:ascii="Arial" w:hAnsi="Arial" w:cs="Arial"/>
        </w:rPr>
        <w:t>ed</w:t>
      </w:r>
      <w:r w:rsidRPr="00026251">
        <w:rPr>
          <w:rFonts w:ascii="Arial" w:hAnsi="Arial" w:cs="Arial"/>
          <w:spacing w:val="-4"/>
        </w:rPr>
        <w:t xml:space="preserve"> </w:t>
      </w:r>
      <w:r w:rsidRPr="00026251">
        <w:rPr>
          <w:rFonts w:ascii="Arial" w:hAnsi="Arial" w:cs="Arial"/>
        </w:rPr>
        <w:t>by</w:t>
      </w:r>
      <w:r w:rsidRPr="00026251">
        <w:rPr>
          <w:rFonts w:ascii="Arial" w:hAnsi="Arial" w:cs="Arial"/>
          <w:spacing w:val="-6"/>
        </w:rPr>
        <w:t xml:space="preserve"> </w:t>
      </w:r>
      <w:r w:rsidRPr="00026251">
        <w:rPr>
          <w:rFonts w:ascii="Arial" w:hAnsi="Arial" w:cs="Arial"/>
        </w:rPr>
        <w:t>t</w:t>
      </w:r>
      <w:r w:rsidRPr="00026251">
        <w:rPr>
          <w:rFonts w:ascii="Arial" w:hAnsi="Arial" w:cs="Arial"/>
          <w:spacing w:val="-2"/>
        </w:rPr>
        <w:t>h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-2"/>
        </w:rPr>
        <w:t xml:space="preserve"> </w:t>
      </w:r>
      <w:r w:rsidRPr="00026251">
        <w:rPr>
          <w:rFonts w:ascii="Arial" w:hAnsi="Arial" w:cs="Arial"/>
        </w:rPr>
        <w:t>m</w:t>
      </w:r>
      <w:r w:rsidRPr="00026251">
        <w:rPr>
          <w:rFonts w:ascii="Arial" w:hAnsi="Arial" w:cs="Arial"/>
          <w:spacing w:val="-1"/>
        </w:rPr>
        <w:t>u</w:t>
      </w:r>
      <w:r w:rsidRPr="00026251">
        <w:rPr>
          <w:rFonts w:ascii="Arial" w:hAnsi="Arial" w:cs="Arial"/>
        </w:rPr>
        <w:t>ni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i</w:t>
      </w:r>
      <w:r w:rsidRPr="00026251">
        <w:rPr>
          <w:rFonts w:ascii="Arial" w:hAnsi="Arial" w:cs="Arial"/>
          <w:spacing w:val="1"/>
        </w:rPr>
        <w:t>p</w:t>
      </w:r>
      <w:r w:rsidRPr="00026251">
        <w:rPr>
          <w:rFonts w:ascii="Arial" w:hAnsi="Arial" w:cs="Arial"/>
        </w:rPr>
        <w:t>al</w:t>
      </w:r>
      <w:r w:rsidRPr="00026251">
        <w:rPr>
          <w:rFonts w:ascii="Arial" w:hAnsi="Arial" w:cs="Arial"/>
          <w:spacing w:val="-2"/>
        </w:rPr>
        <w:t>i</w:t>
      </w:r>
      <w:r w:rsidRPr="00026251">
        <w:rPr>
          <w:rFonts w:ascii="Arial" w:hAnsi="Arial" w:cs="Arial"/>
        </w:rPr>
        <w:t>ty,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-2"/>
        </w:rPr>
        <w:t>m</w:t>
      </w:r>
      <w:r w:rsidRPr="00026251">
        <w:rPr>
          <w:rFonts w:ascii="Arial" w:hAnsi="Arial" w:cs="Arial"/>
        </w:rPr>
        <w:t>ely:</w:t>
      </w:r>
    </w:p>
    <w:p w14:paraId="14CBB281" w14:textId="77777777" w:rsidR="003009CB" w:rsidRPr="00026251" w:rsidRDefault="003009CB">
      <w:pPr>
        <w:spacing w:before="6" w:line="140" w:lineRule="exact"/>
        <w:rPr>
          <w:rFonts w:ascii="Arial" w:hAnsi="Arial" w:cs="Arial"/>
          <w:sz w:val="14"/>
          <w:szCs w:val="14"/>
        </w:rPr>
      </w:pPr>
    </w:p>
    <w:p w14:paraId="658BAFF0" w14:textId="77777777" w:rsidR="003009CB" w:rsidRPr="00026251" w:rsidRDefault="008B0D80">
      <w:pPr>
        <w:pStyle w:val="BodyText"/>
        <w:numPr>
          <w:ilvl w:val="0"/>
          <w:numId w:val="2"/>
        </w:numPr>
        <w:tabs>
          <w:tab w:val="left" w:pos="820"/>
        </w:tabs>
        <w:ind w:left="820" w:right="7077"/>
        <w:jc w:val="both"/>
        <w:rPr>
          <w:rFonts w:ascii="Arial" w:hAnsi="Arial" w:cs="Arial"/>
        </w:rPr>
      </w:pPr>
      <w:r w:rsidRPr="00026251">
        <w:rPr>
          <w:rFonts w:ascii="Arial" w:hAnsi="Arial" w:cs="Arial"/>
          <w:w w:val="95"/>
        </w:rPr>
        <w:t>ele</w:t>
      </w:r>
      <w:r w:rsidRPr="00026251">
        <w:rPr>
          <w:rFonts w:ascii="Arial" w:hAnsi="Arial" w:cs="Arial"/>
          <w:spacing w:val="-1"/>
          <w:w w:val="95"/>
        </w:rPr>
        <w:t>c</w:t>
      </w:r>
      <w:r w:rsidRPr="00026251">
        <w:rPr>
          <w:rFonts w:ascii="Arial" w:hAnsi="Arial" w:cs="Arial"/>
          <w:w w:val="95"/>
        </w:rPr>
        <w:t>tricity</w:t>
      </w:r>
    </w:p>
    <w:p w14:paraId="3AE9896B" w14:textId="77777777" w:rsidR="003009CB" w:rsidRPr="00026251" w:rsidRDefault="003009CB">
      <w:pPr>
        <w:spacing w:before="6" w:line="140" w:lineRule="exact"/>
        <w:rPr>
          <w:rFonts w:ascii="Arial" w:hAnsi="Arial" w:cs="Arial"/>
          <w:sz w:val="14"/>
          <w:szCs w:val="14"/>
        </w:rPr>
      </w:pPr>
    </w:p>
    <w:p w14:paraId="2C4991AF" w14:textId="77777777" w:rsidR="003009CB" w:rsidRPr="00026251" w:rsidRDefault="008B0D80">
      <w:pPr>
        <w:pStyle w:val="BodyText"/>
        <w:numPr>
          <w:ilvl w:val="0"/>
          <w:numId w:val="2"/>
        </w:numPr>
        <w:tabs>
          <w:tab w:val="left" w:pos="820"/>
        </w:tabs>
        <w:ind w:left="820" w:right="7469"/>
        <w:jc w:val="both"/>
        <w:rPr>
          <w:rFonts w:ascii="Arial" w:hAnsi="Arial" w:cs="Arial"/>
        </w:rPr>
      </w:pPr>
      <w:r w:rsidRPr="00026251">
        <w:rPr>
          <w:rFonts w:ascii="Arial" w:hAnsi="Arial" w:cs="Arial"/>
          <w:spacing w:val="-2"/>
          <w:w w:val="95"/>
        </w:rPr>
        <w:t>w</w:t>
      </w:r>
      <w:r w:rsidRPr="00026251">
        <w:rPr>
          <w:rFonts w:ascii="Arial" w:hAnsi="Arial" w:cs="Arial"/>
          <w:w w:val="95"/>
        </w:rPr>
        <w:t>ater</w:t>
      </w:r>
    </w:p>
    <w:p w14:paraId="1D66A8D0" w14:textId="77777777" w:rsidR="003009CB" w:rsidRPr="00026251" w:rsidRDefault="003009CB">
      <w:pPr>
        <w:spacing w:before="6" w:line="140" w:lineRule="exact"/>
        <w:rPr>
          <w:rFonts w:ascii="Arial" w:hAnsi="Arial" w:cs="Arial"/>
          <w:sz w:val="14"/>
          <w:szCs w:val="14"/>
        </w:rPr>
      </w:pPr>
    </w:p>
    <w:p w14:paraId="0666FCEC" w14:textId="77777777" w:rsidR="003009CB" w:rsidRPr="00026251" w:rsidRDefault="008B0D80" w:rsidP="00026251">
      <w:pPr>
        <w:pStyle w:val="BodyText"/>
        <w:numPr>
          <w:ilvl w:val="0"/>
          <w:numId w:val="2"/>
        </w:numPr>
        <w:tabs>
          <w:tab w:val="left" w:pos="820"/>
        </w:tabs>
        <w:ind w:left="820" w:right="5032"/>
        <w:jc w:val="both"/>
        <w:rPr>
          <w:rFonts w:ascii="Arial" w:hAnsi="Arial" w:cs="Arial"/>
        </w:rPr>
      </w:pPr>
      <w:r w:rsidRPr="00026251">
        <w:rPr>
          <w:rFonts w:ascii="Arial" w:hAnsi="Arial" w:cs="Arial"/>
        </w:rPr>
        <w:lastRenderedPageBreak/>
        <w:t>se</w:t>
      </w:r>
      <w:r w:rsidRPr="00026251">
        <w:rPr>
          <w:rFonts w:ascii="Arial" w:hAnsi="Arial" w:cs="Arial"/>
          <w:spacing w:val="-1"/>
        </w:rPr>
        <w:t>w</w:t>
      </w:r>
      <w:r w:rsidRPr="00026251">
        <w:rPr>
          <w:rFonts w:ascii="Arial" w:hAnsi="Arial" w:cs="Arial"/>
        </w:rPr>
        <w:t>erage</w:t>
      </w:r>
      <w:r w:rsidRPr="00026251">
        <w:rPr>
          <w:rFonts w:ascii="Arial" w:hAnsi="Arial" w:cs="Arial"/>
          <w:spacing w:val="-8"/>
        </w:rPr>
        <w:t xml:space="preserve"> </w:t>
      </w:r>
      <w:r w:rsidRPr="00026251">
        <w:rPr>
          <w:rFonts w:ascii="Arial" w:hAnsi="Arial" w:cs="Arial"/>
        </w:rPr>
        <w:t>(</w:t>
      </w:r>
      <w:proofErr w:type="gramStart"/>
      <w:r w:rsidRPr="00026251">
        <w:rPr>
          <w:rFonts w:ascii="Arial" w:hAnsi="Arial" w:cs="Arial"/>
          <w:spacing w:val="-2"/>
        </w:rPr>
        <w:t>w</w:t>
      </w:r>
      <w:r w:rsidRPr="00026251">
        <w:rPr>
          <w:rFonts w:ascii="Arial" w:hAnsi="Arial" w:cs="Arial"/>
        </w:rPr>
        <w:t>aste</w:t>
      </w:r>
      <w:r w:rsidRPr="00026251">
        <w:rPr>
          <w:rFonts w:ascii="Arial" w:hAnsi="Arial" w:cs="Arial"/>
          <w:spacing w:val="-7"/>
        </w:rPr>
        <w:t xml:space="preserve"> </w:t>
      </w:r>
      <w:r w:rsidRPr="00026251">
        <w:rPr>
          <w:rFonts w:ascii="Arial" w:hAnsi="Arial" w:cs="Arial"/>
          <w:spacing w:val="-2"/>
        </w:rPr>
        <w:t>w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1"/>
        </w:rPr>
        <w:t>t</w:t>
      </w:r>
      <w:r w:rsidRPr="00026251">
        <w:rPr>
          <w:rFonts w:ascii="Arial" w:hAnsi="Arial" w:cs="Arial"/>
        </w:rPr>
        <w:t>er</w:t>
      </w:r>
      <w:proofErr w:type="gramEnd"/>
      <w:r w:rsidRPr="00026251">
        <w:rPr>
          <w:rFonts w:ascii="Arial" w:hAnsi="Arial" w:cs="Arial"/>
        </w:rPr>
        <w:t>)</w:t>
      </w:r>
    </w:p>
    <w:p w14:paraId="3801968B" w14:textId="77777777" w:rsidR="003009CB" w:rsidRPr="00026251" w:rsidRDefault="008B0D80" w:rsidP="00026251">
      <w:pPr>
        <w:pStyle w:val="BodyText"/>
        <w:numPr>
          <w:ilvl w:val="0"/>
          <w:numId w:val="2"/>
        </w:numPr>
        <w:tabs>
          <w:tab w:val="left" w:pos="820"/>
        </w:tabs>
        <w:spacing w:before="55"/>
        <w:ind w:left="820" w:right="3898"/>
        <w:jc w:val="both"/>
        <w:rPr>
          <w:rFonts w:ascii="Arial" w:hAnsi="Arial" w:cs="Arial"/>
        </w:rPr>
      </w:pPr>
      <w:r w:rsidRPr="00026251">
        <w:rPr>
          <w:rFonts w:ascii="Arial" w:hAnsi="Arial" w:cs="Arial"/>
        </w:rPr>
        <w:t>refuse</w:t>
      </w:r>
      <w:r w:rsidR="00026251">
        <w:rPr>
          <w:rFonts w:ascii="Arial" w:hAnsi="Arial" w:cs="Arial"/>
          <w:spacing w:val="-6"/>
        </w:rPr>
        <w:t xml:space="preserve"> </w:t>
      </w:r>
      <w:r w:rsidRPr="00026251">
        <w:rPr>
          <w:rFonts w:ascii="Arial" w:hAnsi="Arial" w:cs="Arial"/>
        </w:rPr>
        <w:t>re</w:t>
      </w:r>
      <w:r w:rsidRPr="00026251">
        <w:rPr>
          <w:rFonts w:ascii="Arial" w:hAnsi="Arial" w:cs="Arial"/>
          <w:spacing w:val="-3"/>
        </w:rPr>
        <w:t>m</w:t>
      </w:r>
      <w:r w:rsidRPr="00026251">
        <w:rPr>
          <w:rFonts w:ascii="Arial" w:hAnsi="Arial" w:cs="Arial"/>
        </w:rPr>
        <w:t>oval</w:t>
      </w:r>
      <w:r w:rsidR="00026251">
        <w:rPr>
          <w:rFonts w:ascii="Arial" w:hAnsi="Arial" w:cs="Arial"/>
          <w:spacing w:val="-4"/>
        </w:rPr>
        <w:t xml:space="preserve"> </w:t>
      </w:r>
      <w:r w:rsidRPr="00026251">
        <w:rPr>
          <w:rFonts w:ascii="Arial" w:hAnsi="Arial" w:cs="Arial"/>
        </w:rPr>
        <w:t>(</w:t>
      </w:r>
      <w:r w:rsidRPr="00026251">
        <w:rPr>
          <w:rFonts w:ascii="Arial" w:hAnsi="Arial" w:cs="Arial"/>
          <w:spacing w:val="-2"/>
        </w:rPr>
        <w:t>s</w:t>
      </w:r>
      <w:r w:rsidRPr="00026251">
        <w:rPr>
          <w:rFonts w:ascii="Arial" w:hAnsi="Arial" w:cs="Arial"/>
        </w:rPr>
        <w:t>olid</w:t>
      </w:r>
      <w:r w:rsidRPr="00026251">
        <w:rPr>
          <w:rFonts w:ascii="Arial" w:hAnsi="Arial" w:cs="Arial"/>
          <w:spacing w:val="-4"/>
        </w:rPr>
        <w:t xml:space="preserve"> </w:t>
      </w:r>
      <w:r w:rsidRPr="00026251">
        <w:rPr>
          <w:rFonts w:ascii="Arial" w:hAnsi="Arial" w:cs="Arial"/>
          <w:spacing w:val="-1"/>
        </w:rPr>
        <w:t>w</w:t>
      </w:r>
      <w:r w:rsidRPr="00026251">
        <w:rPr>
          <w:rFonts w:ascii="Arial" w:hAnsi="Arial" w:cs="Arial"/>
        </w:rPr>
        <w:t>aste),</w:t>
      </w:r>
    </w:p>
    <w:p w14:paraId="2FF91DCD" w14:textId="77777777" w:rsidR="003009CB" w:rsidRPr="00026251" w:rsidRDefault="003009CB">
      <w:pPr>
        <w:spacing w:before="18" w:line="220" w:lineRule="exact"/>
        <w:rPr>
          <w:rFonts w:ascii="Arial" w:hAnsi="Arial" w:cs="Arial"/>
        </w:rPr>
      </w:pPr>
    </w:p>
    <w:p w14:paraId="02F90A02" w14:textId="77777777" w:rsidR="003009CB" w:rsidRPr="00026251" w:rsidRDefault="007A5A58">
      <w:pPr>
        <w:pStyle w:val="BodyText"/>
        <w:spacing w:line="345" w:lineRule="auto"/>
        <w:ind w:right="116"/>
        <w:jc w:val="both"/>
        <w:rPr>
          <w:rFonts w:ascii="Arial" w:hAnsi="Arial" w:cs="Arial"/>
        </w:rPr>
      </w:pPr>
      <w:r w:rsidRPr="00026251">
        <w:rPr>
          <w:rFonts w:ascii="Arial" w:hAnsi="Arial" w:cs="Arial"/>
        </w:rPr>
        <w:t>Shall</w:t>
      </w:r>
      <w:r w:rsidR="008B0D80" w:rsidRPr="00026251">
        <w:rPr>
          <w:rFonts w:ascii="Arial" w:hAnsi="Arial" w:cs="Arial"/>
          <w:spacing w:val="46"/>
        </w:rPr>
        <w:t xml:space="preserve"> </w:t>
      </w:r>
      <w:r w:rsidR="008B0D80" w:rsidRPr="00026251">
        <w:rPr>
          <w:rFonts w:ascii="Arial" w:hAnsi="Arial" w:cs="Arial"/>
        </w:rPr>
        <w:t>as</w:t>
      </w:r>
      <w:r w:rsidR="008B0D80" w:rsidRPr="00026251">
        <w:rPr>
          <w:rFonts w:ascii="Arial" w:hAnsi="Arial" w:cs="Arial"/>
          <w:spacing w:val="46"/>
        </w:rPr>
        <w:t xml:space="preserve"> </w:t>
      </w:r>
      <w:r w:rsidR="008B0D80" w:rsidRPr="00026251">
        <w:rPr>
          <w:rFonts w:ascii="Arial" w:hAnsi="Arial" w:cs="Arial"/>
        </w:rPr>
        <w:t>far</w:t>
      </w:r>
      <w:r w:rsidR="008B0D80" w:rsidRPr="00026251">
        <w:rPr>
          <w:rFonts w:ascii="Arial" w:hAnsi="Arial" w:cs="Arial"/>
          <w:spacing w:val="44"/>
        </w:rPr>
        <w:t xml:space="preserve"> </w:t>
      </w:r>
      <w:r w:rsidR="008B0D80" w:rsidRPr="00026251">
        <w:rPr>
          <w:rFonts w:ascii="Arial" w:hAnsi="Arial" w:cs="Arial"/>
        </w:rPr>
        <w:t>as</w:t>
      </w:r>
      <w:r w:rsidR="008B0D80" w:rsidRPr="00026251">
        <w:rPr>
          <w:rFonts w:ascii="Arial" w:hAnsi="Arial" w:cs="Arial"/>
          <w:spacing w:val="46"/>
        </w:rPr>
        <w:t xml:space="preserve"> </w:t>
      </w:r>
      <w:proofErr w:type="gramStart"/>
      <w:r w:rsidR="008B0D80" w:rsidRPr="00026251">
        <w:rPr>
          <w:rFonts w:ascii="Arial" w:hAnsi="Arial" w:cs="Arial"/>
        </w:rPr>
        <w:t>poss</w:t>
      </w:r>
      <w:r w:rsidR="008B0D80" w:rsidRPr="00026251">
        <w:rPr>
          <w:rFonts w:ascii="Arial" w:hAnsi="Arial" w:cs="Arial"/>
          <w:spacing w:val="-3"/>
        </w:rPr>
        <w:t>i</w:t>
      </w:r>
      <w:r w:rsidR="008B0D80" w:rsidRPr="00026251">
        <w:rPr>
          <w:rFonts w:ascii="Arial" w:hAnsi="Arial" w:cs="Arial"/>
        </w:rPr>
        <w:t>ble</w:t>
      </w:r>
      <w:proofErr w:type="gramEnd"/>
      <w:r w:rsidR="008B0D80" w:rsidRPr="00026251">
        <w:rPr>
          <w:rFonts w:ascii="Arial" w:hAnsi="Arial" w:cs="Arial"/>
          <w:spacing w:val="44"/>
        </w:rPr>
        <w:t xml:space="preserve"> </w:t>
      </w:r>
      <w:r w:rsidR="008B0D80" w:rsidRPr="00026251">
        <w:rPr>
          <w:rFonts w:ascii="Arial" w:hAnsi="Arial" w:cs="Arial"/>
        </w:rPr>
        <w:t>re</w:t>
      </w:r>
      <w:r w:rsidR="008B0D80" w:rsidRPr="00026251">
        <w:rPr>
          <w:rFonts w:ascii="Arial" w:hAnsi="Arial" w:cs="Arial"/>
          <w:spacing w:val="-1"/>
        </w:rPr>
        <w:t>c</w:t>
      </w:r>
      <w:r w:rsidR="008B0D80" w:rsidRPr="00026251">
        <w:rPr>
          <w:rFonts w:ascii="Arial" w:hAnsi="Arial" w:cs="Arial"/>
        </w:rPr>
        <w:t>over</w:t>
      </w:r>
      <w:r w:rsidR="008B0D80" w:rsidRPr="00026251">
        <w:rPr>
          <w:rFonts w:ascii="Arial" w:hAnsi="Arial" w:cs="Arial"/>
          <w:spacing w:val="46"/>
        </w:rPr>
        <w:t xml:space="preserve"> </w:t>
      </w:r>
      <w:r w:rsidR="008B0D80" w:rsidRPr="00026251">
        <w:rPr>
          <w:rFonts w:ascii="Arial" w:hAnsi="Arial" w:cs="Arial"/>
          <w:spacing w:val="-2"/>
        </w:rPr>
        <w:t>t</w:t>
      </w:r>
      <w:r w:rsidR="008B0D80" w:rsidRPr="00026251">
        <w:rPr>
          <w:rFonts w:ascii="Arial" w:hAnsi="Arial" w:cs="Arial"/>
        </w:rPr>
        <w:t>he</w:t>
      </w:r>
      <w:r w:rsidR="008B0D80" w:rsidRPr="00026251">
        <w:rPr>
          <w:rFonts w:ascii="Arial" w:hAnsi="Arial" w:cs="Arial"/>
          <w:spacing w:val="47"/>
        </w:rPr>
        <w:t xml:space="preserve"> </w:t>
      </w:r>
      <w:r w:rsidR="008B0D80" w:rsidRPr="00026251">
        <w:rPr>
          <w:rFonts w:ascii="Arial" w:hAnsi="Arial" w:cs="Arial"/>
        </w:rPr>
        <w:t>ex</w:t>
      </w:r>
      <w:r w:rsidR="008B0D80" w:rsidRPr="00026251">
        <w:rPr>
          <w:rFonts w:ascii="Arial" w:hAnsi="Arial" w:cs="Arial"/>
          <w:spacing w:val="-2"/>
        </w:rPr>
        <w:t>p</w:t>
      </w:r>
      <w:r w:rsidR="008B0D80" w:rsidRPr="00026251">
        <w:rPr>
          <w:rFonts w:ascii="Arial" w:hAnsi="Arial" w:cs="Arial"/>
        </w:rPr>
        <w:t>e</w:t>
      </w:r>
      <w:r w:rsidR="008B0D80" w:rsidRPr="00026251">
        <w:rPr>
          <w:rFonts w:ascii="Arial" w:hAnsi="Arial" w:cs="Arial"/>
          <w:spacing w:val="1"/>
        </w:rPr>
        <w:t>n</w:t>
      </w:r>
      <w:r w:rsidR="008B0D80" w:rsidRPr="00026251">
        <w:rPr>
          <w:rFonts w:ascii="Arial" w:hAnsi="Arial" w:cs="Arial"/>
        </w:rPr>
        <w:t>ses</w:t>
      </w:r>
      <w:r w:rsidR="008B0D80" w:rsidRPr="00026251">
        <w:rPr>
          <w:rFonts w:ascii="Arial" w:hAnsi="Arial" w:cs="Arial"/>
          <w:spacing w:val="46"/>
        </w:rPr>
        <w:t xml:space="preserve"> </w:t>
      </w:r>
      <w:r w:rsidR="008B0D80" w:rsidRPr="00026251">
        <w:rPr>
          <w:rFonts w:ascii="Arial" w:hAnsi="Arial" w:cs="Arial"/>
          <w:spacing w:val="-3"/>
        </w:rPr>
        <w:t>a</w:t>
      </w:r>
      <w:r w:rsidR="008B0D80" w:rsidRPr="00026251">
        <w:rPr>
          <w:rFonts w:ascii="Arial" w:hAnsi="Arial" w:cs="Arial"/>
        </w:rPr>
        <w:t>ssociated</w:t>
      </w:r>
      <w:r w:rsidR="008B0D80" w:rsidRPr="00026251">
        <w:rPr>
          <w:rFonts w:ascii="Arial" w:hAnsi="Arial" w:cs="Arial"/>
          <w:spacing w:val="47"/>
        </w:rPr>
        <w:t xml:space="preserve"> </w:t>
      </w:r>
      <w:r w:rsidR="008B0D80" w:rsidRPr="00026251">
        <w:rPr>
          <w:rFonts w:ascii="Arial" w:hAnsi="Arial" w:cs="Arial"/>
          <w:spacing w:val="-2"/>
        </w:rPr>
        <w:t>w</w:t>
      </w:r>
      <w:r w:rsidR="008B0D80" w:rsidRPr="00026251">
        <w:rPr>
          <w:rFonts w:ascii="Arial" w:hAnsi="Arial" w:cs="Arial"/>
        </w:rPr>
        <w:t>i</w:t>
      </w:r>
      <w:r w:rsidR="008B0D80" w:rsidRPr="00026251">
        <w:rPr>
          <w:rFonts w:ascii="Arial" w:hAnsi="Arial" w:cs="Arial"/>
          <w:spacing w:val="-2"/>
        </w:rPr>
        <w:t>t</w:t>
      </w:r>
      <w:r w:rsidR="008B0D80" w:rsidRPr="00026251">
        <w:rPr>
          <w:rFonts w:ascii="Arial" w:hAnsi="Arial" w:cs="Arial"/>
        </w:rPr>
        <w:t>h</w:t>
      </w:r>
      <w:r w:rsidR="008B0D80" w:rsidRPr="00026251">
        <w:rPr>
          <w:rFonts w:ascii="Arial" w:hAnsi="Arial" w:cs="Arial"/>
          <w:spacing w:val="46"/>
        </w:rPr>
        <w:t xml:space="preserve"> </w:t>
      </w:r>
      <w:r w:rsidR="008B0D80" w:rsidRPr="00026251">
        <w:rPr>
          <w:rFonts w:ascii="Arial" w:hAnsi="Arial" w:cs="Arial"/>
          <w:spacing w:val="-2"/>
        </w:rPr>
        <w:t>t</w:t>
      </w:r>
      <w:r w:rsidR="008B0D80" w:rsidRPr="00026251">
        <w:rPr>
          <w:rFonts w:ascii="Arial" w:hAnsi="Arial" w:cs="Arial"/>
        </w:rPr>
        <w:t>he</w:t>
      </w:r>
      <w:r w:rsidR="008B0D80" w:rsidRPr="00026251">
        <w:rPr>
          <w:rFonts w:ascii="Arial" w:hAnsi="Arial" w:cs="Arial"/>
          <w:spacing w:val="47"/>
        </w:rPr>
        <w:t xml:space="preserve"> </w:t>
      </w:r>
      <w:r w:rsidR="008B0D80" w:rsidRPr="00026251">
        <w:rPr>
          <w:rFonts w:ascii="Arial" w:hAnsi="Arial" w:cs="Arial"/>
        </w:rPr>
        <w:t>r</w:t>
      </w:r>
      <w:r w:rsidR="008B0D80" w:rsidRPr="00026251">
        <w:rPr>
          <w:rFonts w:ascii="Arial" w:hAnsi="Arial" w:cs="Arial"/>
          <w:spacing w:val="-2"/>
        </w:rPr>
        <w:t>e</w:t>
      </w:r>
      <w:r w:rsidR="008B0D80" w:rsidRPr="00026251">
        <w:rPr>
          <w:rFonts w:ascii="Arial" w:hAnsi="Arial" w:cs="Arial"/>
        </w:rPr>
        <w:t>n</w:t>
      </w:r>
      <w:r w:rsidR="008B0D80" w:rsidRPr="00026251">
        <w:rPr>
          <w:rFonts w:ascii="Arial" w:hAnsi="Arial" w:cs="Arial"/>
          <w:spacing w:val="-2"/>
        </w:rPr>
        <w:t>d</w:t>
      </w:r>
      <w:r w:rsidR="008B0D80" w:rsidRPr="00026251">
        <w:rPr>
          <w:rFonts w:ascii="Arial" w:hAnsi="Arial" w:cs="Arial"/>
        </w:rPr>
        <w:t>eri</w:t>
      </w:r>
      <w:r w:rsidR="008B0D80" w:rsidRPr="00026251">
        <w:rPr>
          <w:rFonts w:ascii="Arial" w:hAnsi="Arial" w:cs="Arial"/>
          <w:spacing w:val="1"/>
        </w:rPr>
        <w:t>n</w:t>
      </w:r>
      <w:r w:rsidR="008B0D80" w:rsidRPr="00026251">
        <w:rPr>
          <w:rFonts w:ascii="Arial" w:hAnsi="Arial" w:cs="Arial"/>
        </w:rPr>
        <w:t>g</w:t>
      </w:r>
      <w:r w:rsidR="008B0D80" w:rsidRPr="00026251">
        <w:rPr>
          <w:rFonts w:ascii="Arial" w:hAnsi="Arial" w:cs="Arial"/>
          <w:spacing w:val="46"/>
        </w:rPr>
        <w:t xml:space="preserve"> </w:t>
      </w:r>
      <w:r w:rsidR="008B0D80" w:rsidRPr="00026251">
        <w:rPr>
          <w:rFonts w:ascii="Arial" w:hAnsi="Arial" w:cs="Arial"/>
          <w:spacing w:val="-2"/>
        </w:rPr>
        <w:t>o</w:t>
      </w:r>
      <w:r w:rsidR="008B0D80" w:rsidRPr="00026251">
        <w:rPr>
          <w:rFonts w:ascii="Arial" w:hAnsi="Arial" w:cs="Arial"/>
        </w:rPr>
        <w:t>f</w:t>
      </w:r>
      <w:r w:rsidR="008B0D80" w:rsidRPr="00026251">
        <w:rPr>
          <w:rFonts w:ascii="Arial" w:hAnsi="Arial" w:cs="Arial"/>
          <w:spacing w:val="47"/>
        </w:rPr>
        <w:t xml:space="preserve"> </w:t>
      </w:r>
      <w:r w:rsidR="008B0D80" w:rsidRPr="00026251">
        <w:rPr>
          <w:rFonts w:ascii="Arial" w:hAnsi="Arial" w:cs="Arial"/>
        </w:rPr>
        <w:t>ea</w:t>
      </w:r>
      <w:r w:rsidR="008B0D80" w:rsidRPr="00026251">
        <w:rPr>
          <w:rFonts w:ascii="Arial" w:hAnsi="Arial" w:cs="Arial"/>
          <w:spacing w:val="-5"/>
        </w:rPr>
        <w:t>c</w:t>
      </w:r>
      <w:r w:rsidR="008B0D80" w:rsidRPr="00026251">
        <w:rPr>
          <w:rFonts w:ascii="Arial" w:hAnsi="Arial" w:cs="Arial"/>
        </w:rPr>
        <w:t>h servi</w:t>
      </w:r>
      <w:r w:rsidR="008B0D80" w:rsidRPr="00026251">
        <w:rPr>
          <w:rFonts w:ascii="Arial" w:hAnsi="Arial" w:cs="Arial"/>
          <w:spacing w:val="-1"/>
        </w:rPr>
        <w:t>c</w:t>
      </w:r>
      <w:r w:rsidR="008B0D80" w:rsidRPr="00026251">
        <w:rPr>
          <w:rFonts w:ascii="Arial" w:hAnsi="Arial" w:cs="Arial"/>
        </w:rPr>
        <w:t>e</w:t>
      </w:r>
      <w:r w:rsidR="008B0D80" w:rsidRPr="00026251">
        <w:rPr>
          <w:rFonts w:ascii="Arial" w:hAnsi="Arial" w:cs="Arial"/>
          <w:spacing w:val="-2"/>
        </w:rPr>
        <w:t xml:space="preserve"> </w:t>
      </w:r>
      <w:r w:rsidR="008B0D80" w:rsidRPr="00026251">
        <w:rPr>
          <w:rFonts w:ascii="Arial" w:hAnsi="Arial" w:cs="Arial"/>
          <w:spacing w:val="-1"/>
        </w:rPr>
        <w:t>c</w:t>
      </w:r>
      <w:r w:rsidR="008B0D80" w:rsidRPr="00026251">
        <w:rPr>
          <w:rFonts w:ascii="Arial" w:hAnsi="Arial" w:cs="Arial"/>
        </w:rPr>
        <w:t>o</w:t>
      </w:r>
      <w:r w:rsidR="008B0D80" w:rsidRPr="00026251">
        <w:rPr>
          <w:rFonts w:ascii="Arial" w:hAnsi="Arial" w:cs="Arial"/>
          <w:spacing w:val="1"/>
        </w:rPr>
        <w:t>n</w:t>
      </w:r>
      <w:r w:rsidR="008B0D80" w:rsidRPr="00026251">
        <w:rPr>
          <w:rFonts w:ascii="Arial" w:hAnsi="Arial" w:cs="Arial"/>
          <w:spacing w:val="-1"/>
        </w:rPr>
        <w:t>c</w:t>
      </w:r>
      <w:r w:rsidR="008B0D80" w:rsidRPr="00026251">
        <w:rPr>
          <w:rFonts w:ascii="Arial" w:hAnsi="Arial" w:cs="Arial"/>
        </w:rPr>
        <w:t>ern</w:t>
      </w:r>
      <w:r w:rsidR="008B0D80" w:rsidRPr="00026251">
        <w:rPr>
          <w:rFonts w:ascii="Arial" w:hAnsi="Arial" w:cs="Arial"/>
          <w:spacing w:val="-2"/>
        </w:rPr>
        <w:t>e</w:t>
      </w:r>
      <w:r w:rsidR="008B0D80" w:rsidRPr="00026251">
        <w:rPr>
          <w:rFonts w:ascii="Arial" w:hAnsi="Arial" w:cs="Arial"/>
        </w:rPr>
        <w:t>d.</w:t>
      </w:r>
      <w:r w:rsidR="008B0D80" w:rsidRPr="00026251">
        <w:rPr>
          <w:rFonts w:ascii="Arial" w:hAnsi="Arial" w:cs="Arial"/>
          <w:spacing w:val="-4"/>
        </w:rPr>
        <w:t xml:space="preserve"> </w:t>
      </w:r>
      <w:r w:rsidR="008B0D80" w:rsidRPr="00026251">
        <w:rPr>
          <w:rFonts w:ascii="Arial" w:hAnsi="Arial" w:cs="Arial"/>
        </w:rPr>
        <w:t>The</w:t>
      </w:r>
      <w:r w:rsidR="008B0D80" w:rsidRPr="00026251">
        <w:rPr>
          <w:rFonts w:ascii="Arial" w:hAnsi="Arial" w:cs="Arial"/>
          <w:spacing w:val="-3"/>
        </w:rPr>
        <w:t xml:space="preserve"> </w:t>
      </w:r>
      <w:r w:rsidR="008B0D80" w:rsidRPr="00026251">
        <w:rPr>
          <w:rFonts w:ascii="Arial" w:hAnsi="Arial" w:cs="Arial"/>
          <w:spacing w:val="-2"/>
        </w:rPr>
        <w:t>t</w:t>
      </w:r>
      <w:r w:rsidR="008B0D80" w:rsidRPr="00026251">
        <w:rPr>
          <w:rFonts w:ascii="Arial" w:hAnsi="Arial" w:cs="Arial"/>
        </w:rPr>
        <w:t>ari</w:t>
      </w:r>
      <w:r w:rsidR="008B0D80" w:rsidRPr="00026251">
        <w:rPr>
          <w:rFonts w:ascii="Arial" w:hAnsi="Arial" w:cs="Arial"/>
          <w:spacing w:val="1"/>
        </w:rPr>
        <w:t>f</w:t>
      </w:r>
      <w:r w:rsidR="008B0D80" w:rsidRPr="00026251">
        <w:rPr>
          <w:rFonts w:ascii="Arial" w:hAnsi="Arial" w:cs="Arial"/>
        </w:rPr>
        <w:t>f</w:t>
      </w:r>
      <w:r w:rsidR="008B0D80" w:rsidRPr="00026251">
        <w:rPr>
          <w:rFonts w:ascii="Arial" w:hAnsi="Arial" w:cs="Arial"/>
          <w:spacing w:val="-2"/>
        </w:rPr>
        <w:t xml:space="preserve"> w</w:t>
      </w:r>
      <w:r w:rsidR="008B0D80" w:rsidRPr="00026251">
        <w:rPr>
          <w:rFonts w:ascii="Arial" w:hAnsi="Arial" w:cs="Arial"/>
        </w:rPr>
        <w:t>hi</w:t>
      </w:r>
      <w:r w:rsidR="008B0D80" w:rsidRPr="00026251">
        <w:rPr>
          <w:rFonts w:ascii="Arial" w:hAnsi="Arial" w:cs="Arial"/>
          <w:spacing w:val="-1"/>
        </w:rPr>
        <w:t>c</w:t>
      </w:r>
      <w:r w:rsidR="008B0D80" w:rsidRPr="00026251">
        <w:rPr>
          <w:rFonts w:ascii="Arial" w:hAnsi="Arial" w:cs="Arial"/>
        </w:rPr>
        <w:t>h</w:t>
      </w:r>
      <w:r w:rsidR="008B0D80" w:rsidRPr="00026251">
        <w:rPr>
          <w:rFonts w:ascii="Arial" w:hAnsi="Arial" w:cs="Arial"/>
          <w:spacing w:val="-2"/>
        </w:rPr>
        <w:t xml:space="preserve"> </w:t>
      </w:r>
      <w:r w:rsidR="008B0D80" w:rsidRPr="00026251">
        <w:rPr>
          <w:rFonts w:ascii="Arial" w:hAnsi="Arial" w:cs="Arial"/>
        </w:rPr>
        <w:t>a</w:t>
      </w:r>
      <w:r w:rsidR="008B0D80" w:rsidRPr="00026251">
        <w:rPr>
          <w:rFonts w:ascii="Arial" w:hAnsi="Arial" w:cs="Arial"/>
          <w:spacing w:val="-4"/>
        </w:rPr>
        <w:t xml:space="preserve"> </w:t>
      </w:r>
      <w:proofErr w:type="gramStart"/>
      <w:r w:rsidR="008B0D80" w:rsidRPr="00026251">
        <w:rPr>
          <w:rFonts w:ascii="Arial" w:hAnsi="Arial" w:cs="Arial"/>
        </w:rPr>
        <w:t>par</w:t>
      </w:r>
      <w:r w:rsidR="008B0D80" w:rsidRPr="00026251">
        <w:rPr>
          <w:rFonts w:ascii="Arial" w:hAnsi="Arial" w:cs="Arial"/>
          <w:spacing w:val="-1"/>
        </w:rPr>
        <w:t>t</w:t>
      </w:r>
      <w:r w:rsidR="008B0D80" w:rsidRPr="00026251">
        <w:rPr>
          <w:rFonts w:ascii="Arial" w:hAnsi="Arial" w:cs="Arial"/>
        </w:rPr>
        <w:t>i</w:t>
      </w:r>
      <w:r w:rsidR="008B0D80" w:rsidRPr="00026251">
        <w:rPr>
          <w:rFonts w:ascii="Arial" w:hAnsi="Arial" w:cs="Arial"/>
          <w:spacing w:val="-1"/>
        </w:rPr>
        <w:t>c</w:t>
      </w:r>
      <w:r w:rsidR="008B0D80" w:rsidRPr="00026251">
        <w:rPr>
          <w:rFonts w:ascii="Arial" w:hAnsi="Arial" w:cs="Arial"/>
        </w:rPr>
        <w:t>ular</w:t>
      </w:r>
      <w:r w:rsidR="008B0D80" w:rsidRPr="00026251">
        <w:rPr>
          <w:rFonts w:ascii="Arial" w:hAnsi="Arial" w:cs="Arial"/>
          <w:spacing w:val="-2"/>
        </w:rPr>
        <w:t xml:space="preserve"> </w:t>
      </w:r>
      <w:r w:rsidR="008B0D80" w:rsidRPr="00026251">
        <w:rPr>
          <w:rFonts w:ascii="Arial" w:hAnsi="Arial" w:cs="Arial"/>
          <w:spacing w:val="-5"/>
        </w:rPr>
        <w:t>c</w:t>
      </w:r>
      <w:r w:rsidR="008B0D80" w:rsidRPr="00026251">
        <w:rPr>
          <w:rFonts w:ascii="Arial" w:hAnsi="Arial" w:cs="Arial"/>
        </w:rPr>
        <w:t>o</w:t>
      </w:r>
      <w:r w:rsidR="008B0D80" w:rsidRPr="00026251">
        <w:rPr>
          <w:rFonts w:ascii="Arial" w:hAnsi="Arial" w:cs="Arial"/>
          <w:spacing w:val="1"/>
        </w:rPr>
        <w:t>n</w:t>
      </w:r>
      <w:r w:rsidR="008B0D80" w:rsidRPr="00026251">
        <w:rPr>
          <w:rFonts w:ascii="Arial" w:hAnsi="Arial" w:cs="Arial"/>
        </w:rPr>
        <w:t>sum</w:t>
      </w:r>
      <w:r w:rsidR="008B0D80" w:rsidRPr="00026251">
        <w:rPr>
          <w:rFonts w:ascii="Arial" w:hAnsi="Arial" w:cs="Arial"/>
          <w:spacing w:val="-2"/>
        </w:rPr>
        <w:t>e</w:t>
      </w:r>
      <w:r w:rsidR="008B0D80" w:rsidRPr="00026251">
        <w:rPr>
          <w:rFonts w:ascii="Arial" w:hAnsi="Arial" w:cs="Arial"/>
        </w:rPr>
        <w:t>r</w:t>
      </w:r>
      <w:proofErr w:type="gramEnd"/>
      <w:r w:rsidR="008B0D80" w:rsidRPr="00026251">
        <w:rPr>
          <w:rFonts w:ascii="Arial" w:hAnsi="Arial" w:cs="Arial"/>
          <w:spacing w:val="-2"/>
        </w:rPr>
        <w:t xml:space="preserve"> </w:t>
      </w:r>
      <w:r w:rsidR="008B0D80" w:rsidRPr="00026251">
        <w:rPr>
          <w:rFonts w:ascii="Arial" w:hAnsi="Arial" w:cs="Arial"/>
        </w:rPr>
        <w:t>or</w:t>
      </w:r>
      <w:r w:rsidR="008B0D80" w:rsidRPr="00026251">
        <w:rPr>
          <w:rFonts w:ascii="Arial" w:hAnsi="Arial" w:cs="Arial"/>
          <w:spacing w:val="-2"/>
        </w:rPr>
        <w:t xml:space="preserve"> </w:t>
      </w:r>
      <w:r w:rsidR="008B0D80" w:rsidRPr="00026251">
        <w:rPr>
          <w:rFonts w:ascii="Arial" w:hAnsi="Arial" w:cs="Arial"/>
        </w:rPr>
        <w:t>us</w:t>
      </w:r>
      <w:r w:rsidR="008B0D80" w:rsidRPr="00026251">
        <w:rPr>
          <w:rFonts w:ascii="Arial" w:hAnsi="Arial" w:cs="Arial"/>
          <w:spacing w:val="-3"/>
        </w:rPr>
        <w:t>e</w:t>
      </w:r>
      <w:r w:rsidR="008B0D80" w:rsidRPr="00026251">
        <w:rPr>
          <w:rFonts w:ascii="Arial" w:hAnsi="Arial" w:cs="Arial"/>
        </w:rPr>
        <w:t>r</w:t>
      </w:r>
      <w:r w:rsidR="008B0D80" w:rsidRPr="00026251">
        <w:rPr>
          <w:rFonts w:ascii="Arial" w:hAnsi="Arial" w:cs="Arial"/>
          <w:spacing w:val="-1"/>
        </w:rPr>
        <w:t xml:space="preserve"> </w:t>
      </w:r>
      <w:r w:rsidR="008B0D80" w:rsidRPr="00026251">
        <w:rPr>
          <w:rFonts w:ascii="Arial" w:hAnsi="Arial" w:cs="Arial"/>
        </w:rPr>
        <w:t>pays</w:t>
      </w:r>
      <w:r w:rsidR="008B0D80" w:rsidRPr="00026251">
        <w:rPr>
          <w:rFonts w:ascii="Arial" w:hAnsi="Arial" w:cs="Arial"/>
          <w:spacing w:val="-3"/>
        </w:rPr>
        <w:t xml:space="preserve"> </w:t>
      </w:r>
      <w:r w:rsidR="008B0D80" w:rsidRPr="00026251">
        <w:rPr>
          <w:rFonts w:ascii="Arial" w:hAnsi="Arial" w:cs="Arial"/>
        </w:rPr>
        <w:t>s</w:t>
      </w:r>
      <w:r w:rsidR="008B0D80" w:rsidRPr="00026251">
        <w:rPr>
          <w:rFonts w:ascii="Arial" w:hAnsi="Arial" w:cs="Arial"/>
          <w:spacing w:val="-2"/>
        </w:rPr>
        <w:t>h</w:t>
      </w:r>
      <w:r w:rsidR="008B0D80" w:rsidRPr="00026251">
        <w:rPr>
          <w:rFonts w:ascii="Arial" w:hAnsi="Arial" w:cs="Arial"/>
        </w:rPr>
        <w:t>all</w:t>
      </w:r>
      <w:r w:rsidR="008B0D80" w:rsidRPr="00026251">
        <w:rPr>
          <w:rFonts w:ascii="Arial" w:hAnsi="Arial" w:cs="Arial"/>
          <w:spacing w:val="-2"/>
        </w:rPr>
        <w:t xml:space="preserve"> </w:t>
      </w:r>
      <w:r w:rsidR="008B0D80" w:rsidRPr="00026251">
        <w:rPr>
          <w:rFonts w:ascii="Arial" w:hAnsi="Arial" w:cs="Arial"/>
        </w:rPr>
        <w:t>the</w:t>
      </w:r>
      <w:r w:rsidR="008B0D80" w:rsidRPr="00026251">
        <w:rPr>
          <w:rFonts w:ascii="Arial" w:hAnsi="Arial" w:cs="Arial"/>
          <w:spacing w:val="-2"/>
        </w:rPr>
        <w:t>r</w:t>
      </w:r>
      <w:r w:rsidR="008B0D80" w:rsidRPr="00026251">
        <w:rPr>
          <w:rFonts w:ascii="Arial" w:hAnsi="Arial" w:cs="Arial"/>
        </w:rPr>
        <w:t>e</w:t>
      </w:r>
      <w:r w:rsidR="008B0D80" w:rsidRPr="00026251">
        <w:rPr>
          <w:rFonts w:ascii="Arial" w:hAnsi="Arial" w:cs="Arial"/>
          <w:spacing w:val="1"/>
        </w:rPr>
        <w:t>f</w:t>
      </w:r>
      <w:r w:rsidR="008B0D80" w:rsidRPr="00026251">
        <w:rPr>
          <w:rFonts w:ascii="Arial" w:hAnsi="Arial" w:cs="Arial"/>
          <w:spacing w:val="-2"/>
        </w:rPr>
        <w:t>o</w:t>
      </w:r>
      <w:r w:rsidR="008B0D80" w:rsidRPr="00026251">
        <w:rPr>
          <w:rFonts w:ascii="Arial" w:hAnsi="Arial" w:cs="Arial"/>
        </w:rPr>
        <w:t>re</w:t>
      </w:r>
      <w:r w:rsidR="008B0D80" w:rsidRPr="00026251">
        <w:rPr>
          <w:rFonts w:ascii="Arial" w:hAnsi="Arial" w:cs="Arial"/>
          <w:spacing w:val="-1"/>
        </w:rPr>
        <w:t xml:space="preserve"> </w:t>
      </w:r>
      <w:r w:rsidR="008B0D80" w:rsidRPr="00026251">
        <w:rPr>
          <w:rFonts w:ascii="Arial" w:hAnsi="Arial" w:cs="Arial"/>
        </w:rPr>
        <w:t>be</w:t>
      </w:r>
      <w:r w:rsidR="008B0D80" w:rsidRPr="00026251">
        <w:rPr>
          <w:rFonts w:ascii="Arial" w:hAnsi="Arial" w:cs="Arial"/>
          <w:w w:val="99"/>
        </w:rPr>
        <w:t xml:space="preserve"> </w:t>
      </w:r>
      <w:r w:rsidR="008B0D80" w:rsidRPr="00026251">
        <w:rPr>
          <w:rFonts w:ascii="Arial" w:hAnsi="Arial" w:cs="Arial"/>
        </w:rPr>
        <w:t>direc</w:t>
      </w:r>
      <w:r w:rsidR="008B0D80" w:rsidRPr="00026251">
        <w:rPr>
          <w:rFonts w:ascii="Arial" w:hAnsi="Arial" w:cs="Arial"/>
          <w:spacing w:val="1"/>
        </w:rPr>
        <w:t>t</w:t>
      </w:r>
      <w:r w:rsidR="008B0D80" w:rsidRPr="00026251">
        <w:rPr>
          <w:rFonts w:ascii="Arial" w:hAnsi="Arial" w:cs="Arial"/>
        </w:rPr>
        <w:t>ly</w:t>
      </w:r>
      <w:r w:rsidR="008B0D80" w:rsidRPr="00026251">
        <w:rPr>
          <w:rFonts w:ascii="Arial" w:hAnsi="Arial" w:cs="Arial"/>
          <w:spacing w:val="28"/>
        </w:rPr>
        <w:t xml:space="preserve"> </w:t>
      </w:r>
      <w:r w:rsidR="008B0D80" w:rsidRPr="00026251">
        <w:rPr>
          <w:rFonts w:ascii="Arial" w:hAnsi="Arial" w:cs="Arial"/>
        </w:rPr>
        <w:t>rel</w:t>
      </w:r>
      <w:r w:rsidR="008B0D80" w:rsidRPr="00026251">
        <w:rPr>
          <w:rFonts w:ascii="Arial" w:hAnsi="Arial" w:cs="Arial"/>
          <w:spacing w:val="-3"/>
        </w:rPr>
        <w:t>a</w:t>
      </w:r>
      <w:r w:rsidR="008B0D80" w:rsidRPr="00026251">
        <w:rPr>
          <w:rFonts w:ascii="Arial" w:hAnsi="Arial" w:cs="Arial"/>
        </w:rPr>
        <w:t>t</w:t>
      </w:r>
      <w:r w:rsidR="008B0D80" w:rsidRPr="00026251">
        <w:rPr>
          <w:rFonts w:ascii="Arial" w:hAnsi="Arial" w:cs="Arial"/>
          <w:spacing w:val="-2"/>
        </w:rPr>
        <w:t>e</w:t>
      </w:r>
      <w:r w:rsidR="008B0D80" w:rsidRPr="00026251">
        <w:rPr>
          <w:rFonts w:ascii="Arial" w:hAnsi="Arial" w:cs="Arial"/>
        </w:rPr>
        <w:t>d</w:t>
      </w:r>
      <w:r w:rsidR="008B0D80" w:rsidRPr="00026251">
        <w:rPr>
          <w:rFonts w:ascii="Arial" w:hAnsi="Arial" w:cs="Arial"/>
          <w:spacing w:val="30"/>
        </w:rPr>
        <w:t xml:space="preserve"> </w:t>
      </w:r>
      <w:r w:rsidR="008B0D80" w:rsidRPr="00026251">
        <w:rPr>
          <w:rFonts w:ascii="Arial" w:hAnsi="Arial" w:cs="Arial"/>
          <w:spacing w:val="-2"/>
        </w:rPr>
        <w:t>t</w:t>
      </w:r>
      <w:r w:rsidR="008B0D80" w:rsidRPr="00026251">
        <w:rPr>
          <w:rFonts w:ascii="Arial" w:hAnsi="Arial" w:cs="Arial"/>
        </w:rPr>
        <w:t>o</w:t>
      </w:r>
      <w:r w:rsidR="008B0D80" w:rsidRPr="00026251">
        <w:rPr>
          <w:rFonts w:ascii="Arial" w:hAnsi="Arial" w:cs="Arial"/>
          <w:spacing w:val="29"/>
        </w:rPr>
        <w:t xml:space="preserve"> </w:t>
      </w:r>
      <w:r w:rsidR="008B0D80" w:rsidRPr="00026251">
        <w:rPr>
          <w:rFonts w:ascii="Arial" w:hAnsi="Arial" w:cs="Arial"/>
          <w:spacing w:val="-2"/>
        </w:rPr>
        <w:t>t</w:t>
      </w:r>
      <w:r w:rsidR="008B0D80" w:rsidRPr="00026251">
        <w:rPr>
          <w:rFonts w:ascii="Arial" w:hAnsi="Arial" w:cs="Arial"/>
        </w:rPr>
        <w:t>he</w:t>
      </w:r>
      <w:r w:rsidR="008B0D80" w:rsidRPr="00026251">
        <w:rPr>
          <w:rFonts w:ascii="Arial" w:hAnsi="Arial" w:cs="Arial"/>
          <w:spacing w:val="30"/>
        </w:rPr>
        <w:t xml:space="preserve"> </w:t>
      </w:r>
      <w:r w:rsidR="008B0D80" w:rsidRPr="00026251">
        <w:rPr>
          <w:rFonts w:ascii="Arial" w:hAnsi="Arial" w:cs="Arial"/>
          <w:spacing w:val="-3"/>
        </w:rPr>
        <w:t>s</w:t>
      </w:r>
      <w:r w:rsidR="008B0D80" w:rsidRPr="00026251">
        <w:rPr>
          <w:rFonts w:ascii="Arial" w:hAnsi="Arial" w:cs="Arial"/>
        </w:rPr>
        <w:t>ta</w:t>
      </w:r>
      <w:r w:rsidR="008B0D80" w:rsidRPr="00026251">
        <w:rPr>
          <w:rFonts w:ascii="Arial" w:hAnsi="Arial" w:cs="Arial"/>
          <w:spacing w:val="-2"/>
        </w:rPr>
        <w:t>n</w:t>
      </w:r>
      <w:r w:rsidR="008B0D80" w:rsidRPr="00026251">
        <w:rPr>
          <w:rFonts w:ascii="Arial" w:hAnsi="Arial" w:cs="Arial"/>
        </w:rPr>
        <w:t>dard</w:t>
      </w:r>
      <w:r w:rsidR="008B0D80" w:rsidRPr="00026251">
        <w:rPr>
          <w:rFonts w:ascii="Arial" w:hAnsi="Arial" w:cs="Arial"/>
          <w:spacing w:val="27"/>
        </w:rPr>
        <w:t xml:space="preserve"> </w:t>
      </w:r>
      <w:r w:rsidR="008B0D80" w:rsidRPr="00026251">
        <w:rPr>
          <w:rFonts w:ascii="Arial" w:hAnsi="Arial" w:cs="Arial"/>
        </w:rPr>
        <w:t>of</w:t>
      </w:r>
      <w:r w:rsidR="008B0D80" w:rsidRPr="00026251">
        <w:rPr>
          <w:rFonts w:ascii="Arial" w:hAnsi="Arial" w:cs="Arial"/>
          <w:spacing w:val="31"/>
        </w:rPr>
        <w:t xml:space="preserve"> </w:t>
      </w:r>
      <w:r w:rsidR="008B0D80" w:rsidRPr="00026251">
        <w:rPr>
          <w:rFonts w:ascii="Arial" w:hAnsi="Arial" w:cs="Arial"/>
        </w:rPr>
        <w:t>servi</w:t>
      </w:r>
      <w:r w:rsidR="008B0D80" w:rsidRPr="00026251">
        <w:rPr>
          <w:rFonts w:ascii="Arial" w:hAnsi="Arial" w:cs="Arial"/>
          <w:spacing w:val="-1"/>
        </w:rPr>
        <w:t>c</w:t>
      </w:r>
      <w:r w:rsidR="008B0D80" w:rsidRPr="00026251">
        <w:rPr>
          <w:rFonts w:ascii="Arial" w:hAnsi="Arial" w:cs="Arial"/>
        </w:rPr>
        <w:t>e</w:t>
      </w:r>
      <w:r w:rsidR="008B0D80" w:rsidRPr="00026251">
        <w:rPr>
          <w:rFonts w:ascii="Arial" w:hAnsi="Arial" w:cs="Arial"/>
          <w:spacing w:val="29"/>
        </w:rPr>
        <w:t xml:space="preserve"> </w:t>
      </w:r>
      <w:r w:rsidR="008B0D80" w:rsidRPr="00026251">
        <w:rPr>
          <w:rFonts w:ascii="Arial" w:hAnsi="Arial" w:cs="Arial"/>
          <w:spacing w:val="-3"/>
        </w:rPr>
        <w:t>r</w:t>
      </w:r>
      <w:r w:rsidR="008B0D80" w:rsidRPr="00026251">
        <w:rPr>
          <w:rFonts w:ascii="Arial" w:hAnsi="Arial" w:cs="Arial"/>
        </w:rPr>
        <w:t>ece</w:t>
      </w:r>
      <w:r w:rsidR="008B0D80" w:rsidRPr="00026251">
        <w:rPr>
          <w:rFonts w:ascii="Arial" w:hAnsi="Arial" w:cs="Arial"/>
          <w:spacing w:val="-2"/>
        </w:rPr>
        <w:t>i</w:t>
      </w:r>
      <w:r w:rsidR="008B0D80" w:rsidRPr="00026251">
        <w:rPr>
          <w:rFonts w:ascii="Arial" w:hAnsi="Arial" w:cs="Arial"/>
        </w:rPr>
        <w:t>ved</w:t>
      </w:r>
      <w:r w:rsidR="008B0D80" w:rsidRPr="00026251">
        <w:rPr>
          <w:rFonts w:ascii="Arial" w:hAnsi="Arial" w:cs="Arial"/>
          <w:spacing w:val="30"/>
        </w:rPr>
        <w:t xml:space="preserve"> </w:t>
      </w:r>
      <w:r w:rsidR="008B0D80" w:rsidRPr="00026251">
        <w:rPr>
          <w:rFonts w:ascii="Arial" w:hAnsi="Arial" w:cs="Arial"/>
        </w:rPr>
        <w:t>a</w:t>
      </w:r>
      <w:r w:rsidR="008B0D80" w:rsidRPr="00026251">
        <w:rPr>
          <w:rFonts w:ascii="Arial" w:hAnsi="Arial" w:cs="Arial"/>
          <w:spacing w:val="-2"/>
        </w:rPr>
        <w:t>n</w:t>
      </w:r>
      <w:r w:rsidR="008B0D80" w:rsidRPr="00026251">
        <w:rPr>
          <w:rFonts w:ascii="Arial" w:hAnsi="Arial" w:cs="Arial"/>
        </w:rPr>
        <w:t>d</w:t>
      </w:r>
      <w:r w:rsidR="008B0D80" w:rsidRPr="00026251">
        <w:rPr>
          <w:rFonts w:ascii="Arial" w:hAnsi="Arial" w:cs="Arial"/>
          <w:spacing w:val="29"/>
        </w:rPr>
        <w:t xml:space="preserve"> </w:t>
      </w:r>
      <w:r w:rsidR="008B0D80" w:rsidRPr="00026251">
        <w:rPr>
          <w:rFonts w:ascii="Arial" w:hAnsi="Arial" w:cs="Arial"/>
          <w:spacing w:val="-2"/>
        </w:rPr>
        <w:t>t</w:t>
      </w:r>
      <w:r w:rsidR="008B0D80" w:rsidRPr="00026251">
        <w:rPr>
          <w:rFonts w:ascii="Arial" w:hAnsi="Arial" w:cs="Arial"/>
        </w:rPr>
        <w:t>he</w:t>
      </w:r>
      <w:r w:rsidR="008B0D80" w:rsidRPr="00026251">
        <w:rPr>
          <w:rFonts w:ascii="Arial" w:hAnsi="Arial" w:cs="Arial"/>
          <w:spacing w:val="30"/>
        </w:rPr>
        <w:t xml:space="preserve"> </w:t>
      </w:r>
      <w:r w:rsidR="008B0D80" w:rsidRPr="00026251">
        <w:rPr>
          <w:rFonts w:ascii="Arial" w:hAnsi="Arial" w:cs="Arial"/>
          <w:spacing w:val="-2"/>
        </w:rPr>
        <w:t>q</w:t>
      </w:r>
      <w:r w:rsidR="008B0D80" w:rsidRPr="00026251">
        <w:rPr>
          <w:rFonts w:ascii="Arial" w:hAnsi="Arial" w:cs="Arial"/>
        </w:rPr>
        <w:t>ua</w:t>
      </w:r>
      <w:r w:rsidR="008B0D80" w:rsidRPr="00026251">
        <w:rPr>
          <w:rFonts w:ascii="Arial" w:hAnsi="Arial" w:cs="Arial"/>
          <w:spacing w:val="-2"/>
        </w:rPr>
        <w:t>n</w:t>
      </w:r>
      <w:r w:rsidR="008B0D80" w:rsidRPr="00026251">
        <w:rPr>
          <w:rFonts w:ascii="Arial" w:hAnsi="Arial" w:cs="Arial"/>
        </w:rPr>
        <w:t>t</w:t>
      </w:r>
      <w:r w:rsidR="008B0D80" w:rsidRPr="00026251">
        <w:rPr>
          <w:rFonts w:ascii="Arial" w:hAnsi="Arial" w:cs="Arial"/>
          <w:spacing w:val="-3"/>
        </w:rPr>
        <w:t>i</w:t>
      </w:r>
      <w:r w:rsidR="008B0D80" w:rsidRPr="00026251">
        <w:rPr>
          <w:rFonts w:ascii="Arial" w:hAnsi="Arial" w:cs="Arial"/>
        </w:rPr>
        <w:t>ty</w:t>
      </w:r>
      <w:r w:rsidR="008B0D80" w:rsidRPr="00026251">
        <w:rPr>
          <w:rFonts w:ascii="Arial" w:hAnsi="Arial" w:cs="Arial"/>
          <w:spacing w:val="28"/>
        </w:rPr>
        <w:t xml:space="preserve"> </w:t>
      </w:r>
      <w:r w:rsidR="008B0D80" w:rsidRPr="00026251">
        <w:rPr>
          <w:rFonts w:ascii="Arial" w:hAnsi="Arial" w:cs="Arial"/>
        </w:rPr>
        <w:t>of</w:t>
      </w:r>
      <w:r w:rsidR="008B0D80" w:rsidRPr="00026251">
        <w:rPr>
          <w:rFonts w:ascii="Arial" w:hAnsi="Arial" w:cs="Arial"/>
          <w:spacing w:val="29"/>
        </w:rPr>
        <w:t xml:space="preserve"> </w:t>
      </w:r>
      <w:r w:rsidR="008B0D80" w:rsidRPr="00026251">
        <w:rPr>
          <w:rFonts w:ascii="Arial" w:hAnsi="Arial" w:cs="Arial"/>
        </w:rPr>
        <w:t>the</w:t>
      </w:r>
      <w:r w:rsidR="008B0D80" w:rsidRPr="00026251">
        <w:rPr>
          <w:rFonts w:ascii="Arial" w:hAnsi="Arial" w:cs="Arial"/>
          <w:spacing w:val="26"/>
        </w:rPr>
        <w:t xml:space="preserve"> </w:t>
      </w:r>
      <w:r w:rsidR="008B0D80" w:rsidRPr="00026251">
        <w:rPr>
          <w:rFonts w:ascii="Arial" w:hAnsi="Arial" w:cs="Arial"/>
        </w:rPr>
        <w:t>pa</w:t>
      </w:r>
      <w:r w:rsidR="008B0D80" w:rsidRPr="00026251">
        <w:rPr>
          <w:rFonts w:ascii="Arial" w:hAnsi="Arial" w:cs="Arial"/>
          <w:spacing w:val="-2"/>
        </w:rPr>
        <w:t>r</w:t>
      </w:r>
      <w:r w:rsidR="008B0D80" w:rsidRPr="00026251">
        <w:rPr>
          <w:rFonts w:ascii="Arial" w:hAnsi="Arial" w:cs="Arial"/>
        </w:rPr>
        <w:t>t</w:t>
      </w:r>
      <w:r w:rsidR="008B0D80" w:rsidRPr="00026251">
        <w:rPr>
          <w:rFonts w:ascii="Arial" w:hAnsi="Arial" w:cs="Arial"/>
          <w:spacing w:val="9"/>
        </w:rPr>
        <w:t>i</w:t>
      </w:r>
      <w:r w:rsidR="008B0D80" w:rsidRPr="00026251">
        <w:rPr>
          <w:rFonts w:ascii="Arial" w:hAnsi="Arial" w:cs="Arial"/>
          <w:spacing w:val="-1"/>
        </w:rPr>
        <w:t>c</w:t>
      </w:r>
      <w:r w:rsidR="008B0D80" w:rsidRPr="00026251">
        <w:rPr>
          <w:rFonts w:ascii="Arial" w:hAnsi="Arial" w:cs="Arial"/>
        </w:rPr>
        <w:t>ular servi</w:t>
      </w:r>
      <w:r w:rsidR="008B0D80" w:rsidRPr="00026251">
        <w:rPr>
          <w:rFonts w:ascii="Arial" w:hAnsi="Arial" w:cs="Arial"/>
          <w:spacing w:val="-1"/>
        </w:rPr>
        <w:t>c</w:t>
      </w:r>
      <w:r w:rsidR="008B0D80" w:rsidRPr="00026251">
        <w:rPr>
          <w:rFonts w:ascii="Arial" w:hAnsi="Arial" w:cs="Arial"/>
        </w:rPr>
        <w:t>e</w:t>
      </w:r>
      <w:r w:rsidR="008B0D80" w:rsidRPr="00026251">
        <w:rPr>
          <w:rFonts w:ascii="Arial" w:hAnsi="Arial" w:cs="Arial"/>
          <w:spacing w:val="-5"/>
        </w:rPr>
        <w:t xml:space="preserve"> </w:t>
      </w:r>
      <w:r w:rsidR="008B0D80" w:rsidRPr="00026251">
        <w:rPr>
          <w:rFonts w:ascii="Arial" w:hAnsi="Arial" w:cs="Arial"/>
        </w:rPr>
        <w:t>us</w:t>
      </w:r>
      <w:r w:rsidR="008B0D80" w:rsidRPr="00026251">
        <w:rPr>
          <w:rFonts w:ascii="Arial" w:hAnsi="Arial" w:cs="Arial"/>
          <w:spacing w:val="-3"/>
        </w:rPr>
        <w:t>e</w:t>
      </w:r>
      <w:r w:rsidR="008B0D80" w:rsidRPr="00026251">
        <w:rPr>
          <w:rFonts w:ascii="Arial" w:hAnsi="Arial" w:cs="Arial"/>
        </w:rPr>
        <w:t>d</w:t>
      </w:r>
      <w:r w:rsidR="008B0D80" w:rsidRPr="00026251">
        <w:rPr>
          <w:rFonts w:ascii="Arial" w:hAnsi="Arial" w:cs="Arial"/>
          <w:spacing w:val="-4"/>
        </w:rPr>
        <w:t xml:space="preserve"> </w:t>
      </w:r>
      <w:r w:rsidR="008B0D80" w:rsidRPr="00026251">
        <w:rPr>
          <w:rFonts w:ascii="Arial" w:hAnsi="Arial" w:cs="Arial"/>
        </w:rPr>
        <w:t>or</w:t>
      </w:r>
      <w:r w:rsidR="008B0D80" w:rsidRPr="00026251">
        <w:rPr>
          <w:rFonts w:ascii="Arial" w:hAnsi="Arial" w:cs="Arial"/>
          <w:spacing w:val="-6"/>
        </w:rPr>
        <w:t xml:space="preserve"> </w:t>
      </w:r>
      <w:r w:rsidR="008B0D80" w:rsidRPr="00026251">
        <w:rPr>
          <w:rFonts w:ascii="Arial" w:hAnsi="Arial" w:cs="Arial"/>
          <w:spacing w:val="-1"/>
        </w:rPr>
        <w:t>c</w:t>
      </w:r>
      <w:r w:rsidR="008B0D80" w:rsidRPr="00026251">
        <w:rPr>
          <w:rFonts w:ascii="Arial" w:hAnsi="Arial" w:cs="Arial"/>
        </w:rPr>
        <w:t>o</w:t>
      </w:r>
      <w:r w:rsidR="008B0D80" w:rsidRPr="00026251">
        <w:rPr>
          <w:rFonts w:ascii="Arial" w:hAnsi="Arial" w:cs="Arial"/>
          <w:spacing w:val="1"/>
        </w:rPr>
        <w:t>n</w:t>
      </w:r>
      <w:r w:rsidR="008B0D80" w:rsidRPr="00026251">
        <w:rPr>
          <w:rFonts w:ascii="Arial" w:hAnsi="Arial" w:cs="Arial"/>
        </w:rPr>
        <w:t>s</w:t>
      </w:r>
      <w:r w:rsidR="008B0D80" w:rsidRPr="00026251">
        <w:rPr>
          <w:rFonts w:ascii="Arial" w:hAnsi="Arial" w:cs="Arial"/>
          <w:spacing w:val="-2"/>
        </w:rPr>
        <w:t>u</w:t>
      </w:r>
      <w:r w:rsidR="008B0D80" w:rsidRPr="00026251">
        <w:rPr>
          <w:rFonts w:ascii="Arial" w:hAnsi="Arial" w:cs="Arial"/>
        </w:rPr>
        <w:t>m</w:t>
      </w:r>
      <w:r w:rsidR="008B0D80" w:rsidRPr="00026251">
        <w:rPr>
          <w:rFonts w:ascii="Arial" w:hAnsi="Arial" w:cs="Arial"/>
          <w:spacing w:val="-2"/>
        </w:rPr>
        <w:t>e</w:t>
      </w:r>
      <w:r w:rsidR="008B0D80" w:rsidRPr="00026251">
        <w:rPr>
          <w:rFonts w:ascii="Arial" w:hAnsi="Arial" w:cs="Arial"/>
        </w:rPr>
        <w:t>d.</w:t>
      </w:r>
    </w:p>
    <w:p w14:paraId="27019B9C" w14:textId="77777777" w:rsidR="003009CB" w:rsidRPr="00026251" w:rsidRDefault="003009CB">
      <w:pPr>
        <w:spacing w:before="2" w:line="110" w:lineRule="exact"/>
        <w:rPr>
          <w:rFonts w:ascii="Arial" w:hAnsi="Arial" w:cs="Arial"/>
          <w:sz w:val="11"/>
          <w:szCs w:val="11"/>
        </w:rPr>
      </w:pPr>
    </w:p>
    <w:p w14:paraId="03BB81F3" w14:textId="77777777" w:rsidR="003009CB" w:rsidRPr="00026251" w:rsidRDefault="003009CB">
      <w:pPr>
        <w:spacing w:line="200" w:lineRule="exact"/>
        <w:rPr>
          <w:rFonts w:ascii="Arial" w:hAnsi="Arial" w:cs="Arial"/>
          <w:sz w:val="20"/>
          <w:szCs w:val="20"/>
        </w:rPr>
      </w:pPr>
    </w:p>
    <w:p w14:paraId="4B74FC54" w14:textId="77777777" w:rsidR="003009CB" w:rsidRPr="00026251" w:rsidRDefault="003009CB">
      <w:pPr>
        <w:spacing w:line="200" w:lineRule="exact"/>
        <w:rPr>
          <w:rFonts w:ascii="Arial" w:hAnsi="Arial" w:cs="Arial"/>
          <w:sz w:val="20"/>
          <w:szCs w:val="20"/>
        </w:rPr>
      </w:pPr>
    </w:p>
    <w:p w14:paraId="6200ED11" w14:textId="05148E13" w:rsidR="003009CB" w:rsidRPr="00026251" w:rsidRDefault="00253B71">
      <w:pPr>
        <w:pStyle w:val="BodyText"/>
        <w:spacing w:line="352" w:lineRule="auto"/>
        <w:ind w:right="12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4D287A58" wp14:editId="17E9F2CE">
                <wp:simplePos x="0" y="0"/>
                <wp:positionH relativeFrom="page">
                  <wp:posOffset>1064895</wp:posOffset>
                </wp:positionH>
                <wp:positionV relativeFrom="paragraph">
                  <wp:posOffset>2199640</wp:posOffset>
                </wp:positionV>
                <wp:extent cx="5643245" cy="1439545"/>
                <wp:effectExtent l="7620" t="6350" r="6985" b="1905"/>
                <wp:wrapNone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3245" cy="1439545"/>
                          <a:chOff x="1677" y="3464"/>
                          <a:chExt cx="8887" cy="2267"/>
                        </a:xfrm>
                      </wpg:grpSpPr>
                      <wpg:grpSp>
                        <wpg:cNvPr id="53" name="Group 59"/>
                        <wpg:cNvGrpSpPr>
                          <a:grpSpLocks/>
                        </wpg:cNvGrpSpPr>
                        <wpg:grpSpPr bwMode="auto">
                          <a:xfrm>
                            <a:off x="1682" y="3473"/>
                            <a:ext cx="8877" cy="2"/>
                            <a:chOff x="1682" y="3473"/>
                            <a:chExt cx="8877" cy="2"/>
                          </a:xfrm>
                        </wpg:grpSpPr>
                        <wps:wsp>
                          <wps:cNvPr id="54" name="Freeform 60"/>
                          <wps:cNvSpPr>
                            <a:spLocks/>
                          </wps:cNvSpPr>
                          <wps:spPr bwMode="auto">
                            <a:xfrm>
                              <a:off x="1682" y="3473"/>
                              <a:ext cx="8877" cy="2"/>
                            </a:xfrm>
                            <a:custGeom>
                              <a:avLst/>
                              <a:gdLst>
                                <a:gd name="T0" fmla="+- 0 1682 1682"/>
                                <a:gd name="T1" fmla="*/ T0 w 8877"/>
                                <a:gd name="T2" fmla="+- 0 10559 1682"/>
                                <a:gd name="T3" fmla="*/ T2 w 88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7">
                                  <a:moveTo>
                                    <a:pt x="0" y="0"/>
                                  </a:moveTo>
                                  <a:lnTo>
                                    <a:pt x="887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7"/>
                        <wpg:cNvGrpSpPr>
                          <a:grpSpLocks/>
                        </wpg:cNvGrpSpPr>
                        <wpg:grpSpPr bwMode="auto">
                          <a:xfrm>
                            <a:off x="1682" y="5720"/>
                            <a:ext cx="8877" cy="2"/>
                            <a:chOff x="1682" y="5720"/>
                            <a:chExt cx="8877" cy="2"/>
                          </a:xfrm>
                        </wpg:grpSpPr>
                        <wps:wsp>
                          <wps:cNvPr id="56" name="Freeform 58"/>
                          <wps:cNvSpPr>
                            <a:spLocks/>
                          </wps:cNvSpPr>
                          <wps:spPr bwMode="auto">
                            <a:xfrm>
                              <a:off x="1682" y="5720"/>
                              <a:ext cx="8877" cy="2"/>
                            </a:xfrm>
                            <a:custGeom>
                              <a:avLst/>
                              <a:gdLst>
                                <a:gd name="T0" fmla="+- 0 1682 1682"/>
                                <a:gd name="T1" fmla="*/ T0 w 8877"/>
                                <a:gd name="T2" fmla="+- 0 10559 1682"/>
                                <a:gd name="T3" fmla="*/ T2 w 88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7">
                                  <a:moveTo>
                                    <a:pt x="0" y="0"/>
                                  </a:moveTo>
                                  <a:lnTo>
                                    <a:pt x="887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5"/>
                        <wpg:cNvGrpSpPr>
                          <a:grpSpLocks/>
                        </wpg:cNvGrpSpPr>
                        <wpg:grpSpPr bwMode="auto">
                          <a:xfrm>
                            <a:off x="1687" y="3468"/>
                            <a:ext cx="2" cy="2257"/>
                            <a:chOff x="1687" y="3468"/>
                            <a:chExt cx="2" cy="2257"/>
                          </a:xfrm>
                        </wpg:grpSpPr>
                        <wps:wsp>
                          <wps:cNvPr id="58" name="Freeform 56"/>
                          <wps:cNvSpPr>
                            <a:spLocks/>
                          </wps:cNvSpPr>
                          <wps:spPr bwMode="auto">
                            <a:xfrm>
                              <a:off x="1687" y="3468"/>
                              <a:ext cx="2" cy="2257"/>
                            </a:xfrm>
                            <a:custGeom>
                              <a:avLst/>
                              <a:gdLst>
                                <a:gd name="T0" fmla="+- 0 3468 3468"/>
                                <a:gd name="T1" fmla="*/ 3468 h 2257"/>
                                <a:gd name="T2" fmla="+- 0 5725 3468"/>
                                <a:gd name="T3" fmla="*/ 5725 h 22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57">
                                  <a:moveTo>
                                    <a:pt x="0" y="0"/>
                                  </a:moveTo>
                                  <a:lnTo>
                                    <a:pt x="0" y="225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3"/>
                        <wpg:cNvGrpSpPr>
                          <a:grpSpLocks/>
                        </wpg:cNvGrpSpPr>
                        <wpg:grpSpPr bwMode="auto">
                          <a:xfrm>
                            <a:off x="10554" y="3468"/>
                            <a:ext cx="2" cy="2257"/>
                            <a:chOff x="10554" y="3468"/>
                            <a:chExt cx="2" cy="2257"/>
                          </a:xfrm>
                        </wpg:grpSpPr>
                        <wps:wsp>
                          <wps:cNvPr id="60" name="Freeform 54"/>
                          <wps:cNvSpPr>
                            <a:spLocks/>
                          </wps:cNvSpPr>
                          <wps:spPr bwMode="auto">
                            <a:xfrm>
                              <a:off x="10554" y="3468"/>
                              <a:ext cx="2" cy="2257"/>
                            </a:xfrm>
                            <a:custGeom>
                              <a:avLst/>
                              <a:gdLst>
                                <a:gd name="T0" fmla="+- 0 3468 3468"/>
                                <a:gd name="T1" fmla="*/ 3468 h 2257"/>
                                <a:gd name="T2" fmla="+- 0 5725 3468"/>
                                <a:gd name="T3" fmla="*/ 5725 h 22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57">
                                  <a:moveTo>
                                    <a:pt x="0" y="0"/>
                                  </a:moveTo>
                                  <a:lnTo>
                                    <a:pt x="0" y="2257"/>
                                  </a:lnTo>
                                </a:path>
                              </a:pathLst>
                            </a:custGeom>
                            <a:noFill/>
                            <a:ln w="6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4BF79C" id="Group 52" o:spid="_x0000_s1026" style="position:absolute;margin-left:83.85pt;margin-top:173.2pt;width:444.35pt;height:113.35pt;z-index:-251660800;mso-position-horizontal-relative:page" coordorigin="1677,3464" coordsize="8887,2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">
                <v:group id="Group 59" o:spid="_x0000_s1027" style="position:absolute;left:1682;top:3473;width:8877;height:2" coordorigin="1682,3473" coordsize="88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60" o:spid="_x0000_s1028" style="position:absolute;left:1682;top:3473;width:8877;height:2;visibility:visible;mso-wrap-style:square;v-text-anchor:top" coordsize="88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" path="m,l8877,e" filled="f" strokeweight=".48pt">
                    <v:path arrowok="t" o:connecttype="custom" o:connectlocs="0,0;8877,0" o:connectangles="0,0"/>
                  </v:shape>
                </v:group>
                <v:group id="Group 57" o:spid="_x0000_s1029" style="position:absolute;left:1682;top:5720;width:8877;height:2" coordorigin="1682,5720" coordsize="88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8" o:spid="_x0000_s1030" style="position:absolute;left:1682;top:5720;width:8877;height:2;visibility:visible;mso-wrap-style:square;v-text-anchor:top" coordsize="88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" path="m,l8877,e" filled="f" strokeweight=".48pt">
                    <v:path arrowok="t" o:connecttype="custom" o:connectlocs="0,0;8877,0" o:connectangles="0,0"/>
                  </v:shape>
                </v:group>
                <v:group id="Group 55" o:spid="_x0000_s1031" style="position:absolute;left:1687;top:3468;width:2;height:2257" coordorigin="1687,3468" coordsize="2,2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6" o:spid="_x0000_s1032" style="position:absolute;left:1687;top:3468;width:2;height:2257;visibility:visible;mso-wrap-style:square;v-text-anchor:top" coordsize="2,2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" path="m,l,2257e" filled="f" strokeweight=".48pt">
                    <v:path arrowok="t" o:connecttype="custom" o:connectlocs="0,3468;0,5725" o:connectangles="0,0"/>
                  </v:shape>
                </v:group>
                <v:group id="Group 53" o:spid="_x0000_s1033" style="position:absolute;left:10554;top:3468;width:2;height:2257" coordorigin="10554,3468" coordsize="2,2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54" o:spid="_x0000_s1034" style="position:absolute;left:10554;top:3468;width:2;height:2257;visibility:visible;mso-wrap-style:square;v-text-anchor:top" coordsize="2,2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" path="m,l,2257e" filled="f" strokeweight=".16931mm">
                    <v:path arrowok="t" o:connecttype="custom" o:connectlocs="0,3468;0,5725" o:connectangles="0,0"/>
                  </v:shape>
                </v:group>
                <w10:wrap anchorx="page"/>
              </v:group>
            </w:pict>
          </mc:Fallback>
        </mc:AlternateContent>
      </w:r>
      <w:r w:rsidR="008B0D80" w:rsidRPr="00026251">
        <w:rPr>
          <w:rFonts w:ascii="Arial" w:hAnsi="Arial" w:cs="Arial"/>
        </w:rPr>
        <w:t>T</w:t>
      </w:r>
      <w:r w:rsidR="008B0D80" w:rsidRPr="00026251">
        <w:rPr>
          <w:rFonts w:ascii="Arial" w:hAnsi="Arial" w:cs="Arial"/>
          <w:spacing w:val="1"/>
        </w:rPr>
        <w:t>h</w:t>
      </w:r>
      <w:r w:rsidR="008B0D80" w:rsidRPr="00026251">
        <w:rPr>
          <w:rFonts w:ascii="Arial" w:hAnsi="Arial" w:cs="Arial"/>
        </w:rPr>
        <w:t>e</w:t>
      </w:r>
      <w:r w:rsidR="008B0D80" w:rsidRPr="00026251">
        <w:rPr>
          <w:rFonts w:ascii="Arial" w:hAnsi="Arial" w:cs="Arial"/>
          <w:spacing w:val="5"/>
        </w:rPr>
        <w:t xml:space="preserve"> </w:t>
      </w:r>
      <w:r w:rsidR="008B0D80" w:rsidRPr="00026251">
        <w:rPr>
          <w:rFonts w:ascii="Arial" w:hAnsi="Arial" w:cs="Arial"/>
          <w:spacing w:val="-3"/>
        </w:rPr>
        <w:t>m</w:t>
      </w:r>
      <w:r w:rsidR="008B0D80" w:rsidRPr="00026251">
        <w:rPr>
          <w:rFonts w:ascii="Arial" w:hAnsi="Arial" w:cs="Arial"/>
        </w:rPr>
        <w:t>uni</w:t>
      </w:r>
      <w:r w:rsidR="008B0D80" w:rsidRPr="00026251">
        <w:rPr>
          <w:rFonts w:ascii="Arial" w:hAnsi="Arial" w:cs="Arial"/>
          <w:spacing w:val="-1"/>
        </w:rPr>
        <w:t>c</w:t>
      </w:r>
      <w:r w:rsidR="008B0D80" w:rsidRPr="00026251">
        <w:rPr>
          <w:rFonts w:ascii="Arial" w:hAnsi="Arial" w:cs="Arial"/>
          <w:spacing w:val="-3"/>
        </w:rPr>
        <w:t>i</w:t>
      </w:r>
      <w:r w:rsidR="008B0D80" w:rsidRPr="00026251">
        <w:rPr>
          <w:rFonts w:ascii="Arial" w:hAnsi="Arial" w:cs="Arial"/>
        </w:rPr>
        <w:t>pali</w:t>
      </w:r>
      <w:r w:rsidR="008B0D80" w:rsidRPr="00026251">
        <w:rPr>
          <w:rFonts w:ascii="Arial" w:hAnsi="Arial" w:cs="Arial"/>
          <w:spacing w:val="1"/>
        </w:rPr>
        <w:t>t</w:t>
      </w:r>
      <w:r w:rsidR="008B0D80" w:rsidRPr="00026251">
        <w:rPr>
          <w:rFonts w:ascii="Arial" w:hAnsi="Arial" w:cs="Arial"/>
        </w:rPr>
        <w:t>y</w:t>
      </w:r>
      <w:r w:rsidR="008B0D80" w:rsidRPr="00026251">
        <w:rPr>
          <w:rFonts w:ascii="Arial" w:hAnsi="Arial" w:cs="Arial"/>
          <w:spacing w:val="5"/>
        </w:rPr>
        <w:t xml:space="preserve"> </w:t>
      </w:r>
      <w:r w:rsidR="008B0D80" w:rsidRPr="00026251">
        <w:rPr>
          <w:rFonts w:ascii="Arial" w:hAnsi="Arial" w:cs="Arial"/>
          <w:spacing w:val="-3"/>
        </w:rPr>
        <w:t>s</w:t>
      </w:r>
      <w:r w:rsidR="008B0D80" w:rsidRPr="00026251">
        <w:rPr>
          <w:rFonts w:ascii="Arial" w:hAnsi="Arial" w:cs="Arial"/>
        </w:rPr>
        <w:t>hall,</w:t>
      </w:r>
      <w:r w:rsidR="008B0D80" w:rsidRPr="00026251">
        <w:rPr>
          <w:rFonts w:ascii="Arial" w:hAnsi="Arial" w:cs="Arial"/>
          <w:spacing w:val="6"/>
        </w:rPr>
        <w:t xml:space="preserve"> </w:t>
      </w:r>
      <w:r w:rsidR="008B0D80" w:rsidRPr="00026251">
        <w:rPr>
          <w:rFonts w:ascii="Arial" w:hAnsi="Arial" w:cs="Arial"/>
          <w:spacing w:val="-3"/>
        </w:rPr>
        <w:t>a</w:t>
      </w:r>
      <w:r w:rsidR="008B0D80" w:rsidRPr="00026251">
        <w:rPr>
          <w:rFonts w:ascii="Arial" w:hAnsi="Arial" w:cs="Arial"/>
        </w:rPr>
        <w:t>s</w:t>
      </w:r>
      <w:r w:rsidR="008B0D80" w:rsidRPr="00026251">
        <w:rPr>
          <w:rFonts w:ascii="Arial" w:hAnsi="Arial" w:cs="Arial"/>
          <w:spacing w:val="5"/>
        </w:rPr>
        <w:t xml:space="preserve"> </w:t>
      </w:r>
      <w:r w:rsidR="008B0D80" w:rsidRPr="00026251">
        <w:rPr>
          <w:rFonts w:ascii="Arial" w:hAnsi="Arial" w:cs="Arial"/>
        </w:rPr>
        <w:t>far</w:t>
      </w:r>
      <w:r w:rsidR="008B0D80" w:rsidRPr="00026251">
        <w:rPr>
          <w:rFonts w:ascii="Arial" w:hAnsi="Arial" w:cs="Arial"/>
          <w:spacing w:val="6"/>
        </w:rPr>
        <w:t xml:space="preserve"> </w:t>
      </w:r>
      <w:r w:rsidR="008B0D80" w:rsidRPr="00026251">
        <w:rPr>
          <w:rFonts w:ascii="Arial" w:hAnsi="Arial" w:cs="Arial"/>
        </w:rPr>
        <w:t>as</w:t>
      </w:r>
      <w:r w:rsidR="008B0D80" w:rsidRPr="00026251">
        <w:rPr>
          <w:rFonts w:ascii="Arial" w:hAnsi="Arial" w:cs="Arial"/>
          <w:spacing w:val="5"/>
        </w:rPr>
        <w:t xml:space="preserve"> </w:t>
      </w:r>
      <w:r w:rsidR="008B0D80" w:rsidRPr="00026251">
        <w:rPr>
          <w:rFonts w:ascii="Arial" w:hAnsi="Arial" w:cs="Arial"/>
          <w:spacing w:val="-1"/>
        </w:rPr>
        <w:t>c</w:t>
      </w:r>
      <w:r w:rsidR="008B0D80" w:rsidRPr="00026251">
        <w:rPr>
          <w:rFonts w:ascii="Arial" w:hAnsi="Arial" w:cs="Arial"/>
        </w:rPr>
        <w:t>irc</w:t>
      </w:r>
      <w:r w:rsidR="008B0D80" w:rsidRPr="00026251">
        <w:rPr>
          <w:rFonts w:ascii="Arial" w:hAnsi="Arial" w:cs="Arial"/>
          <w:spacing w:val="-2"/>
        </w:rPr>
        <w:t>u</w:t>
      </w:r>
      <w:r w:rsidR="008B0D80" w:rsidRPr="00026251">
        <w:rPr>
          <w:rFonts w:ascii="Arial" w:hAnsi="Arial" w:cs="Arial"/>
        </w:rPr>
        <w:t>ms</w:t>
      </w:r>
      <w:r w:rsidR="008B0D80" w:rsidRPr="00026251">
        <w:rPr>
          <w:rFonts w:ascii="Arial" w:hAnsi="Arial" w:cs="Arial"/>
          <w:spacing w:val="1"/>
        </w:rPr>
        <w:t>t</w:t>
      </w:r>
      <w:r w:rsidR="008B0D80" w:rsidRPr="00026251">
        <w:rPr>
          <w:rFonts w:ascii="Arial" w:hAnsi="Arial" w:cs="Arial"/>
        </w:rPr>
        <w:t>a</w:t>
      </w:r>
      <w:r w:rsidR="008B0D80" w:rsidRPr="00026251">
        <w:rPr>
          <w:rFonts w:ascii="Arial" w:hAnsi="Arial" w:cs="Arial"/>
          <w:spacing w:val="1"/>
        </w:rPr>
        <w:t>n</w:t>
      </w:r>
      <w:r w:rsidR="008B0D80" w:rsidRPr="00026251">
        <w:rPr>
          <w:rFonts w:ascii="Arial" w:hAnsi="Arial" w:cs="Arial"/>
          <w:spacing w:val="-1"/>
        </w:rPr>
        <w:t>c</w:t>
      </w:r>
      <w:r w:rsidR="008B0D80" w:rsidRPr="00026251">
        <w:rPr>
          <w:rFonts w:ascii="Arial" w:hAnsi="Arial" w:cs="Arial"/>
        </w:rPr>
        <w:t>es</w:t>
      </w:r>
      <w:r w:rsidR="008B0D80" w:rsidRPr="00026251">
        <w:rPr>
          <w:rFonts w:ascii="Arial" w:hAnsi="Arial" w:cs="Arial"/>
          <w:spacing w:val="3"/>
        </w:rPr>
        <w:t xml:space="preserve"> </w:t>
      </w:r>
      <w:r w:rsidR="008B0D80" w:rsidRPr="00026251">
        <w:rPr>
          <w:rFonts w:ascii="Arial" w:hAnsi="Arial" w:cs="Arial"/>
        </w:rPr>
        <w:t>r</w:t>
      </w:r>
      <w:r w:rsidR="008B0D80" w:rsidRPr="00026251">
        <w:rPr>
          <w:rFonts w:ascii="Arial" w:hAnsi="Arial" w:cs="Arial"/>
          <w:spacing w:val="-2"/>
        </w:rPr>
        <w:t>e</w:t>
      </w:r>
      <w:r w:rsidR="008B0D80" w:rsidRPr="00026251">
        <w:rPr>
          <w:rFonts w:ascii="Arial" w:hAnsi="Arial" w:cs="Arial"/>
        </w:rPr>
        <w:t>aso</w:t>
      </w:r>
      <w:r w:rsidR="008B0D80" w:rsidRPr="00026251">
        <w:rPr>
          <w:rFonts w:ascii="Arial" w:hAnsi="Arial" w:cs="Arial"/>
          <w:spacing w:val="1"/>
        </w:rPr>
        <w:t>n</w:t>
      </w:r>
      <w:r w:rsidR="008B0D80" w:rsidRPr="00026251">
        <w:rPr>
          <w:rFonts w:ascii="Arial" w:hAnsi="Arial" w:cs="Arial"/>
        </w:rPr>
        <w:t>a</w:t>
      </w:r>
      <w:r w:rsidR="008B0D80" w:rsidRPr="00026251">
        <w:rPr>
          <w:rFonts w:ascii="Arial" w:hAnsi="Arial" w:cs="Arial"/>
          <w:spacing w:val="1"/>
        </w:rPr>
        <w:t>b</w:t>
      </w:r>
      <w:r w:rsidR="008B0D80" w:rsidRPr="00026251">
        <w:rPr>
          <w:rFonts w:ascii="Arial" w:hAnsi="Arial" w:cs="Arial"/>
        </w:rPr>
        <w:t>ly</w:t>
      </w:r>
      <w:r w:rsidR="008B0D80" w:rsidRPr="00026251">
        <w:rPr>
          <w:rFonts w:ascii="Arial" w:hAnsi="Arial" w:cs="Arial"/>
          <w:spacing w:val="3"/>
        </w:rPr>
        <w:t xml:space="preserve"> </w:t>
      </w:r>
      <w:r w:rsidR="008B0D80" w:rsidRPr="00026251">
        <w:rPr>
          <w:rFonts w:ascii="Arial" w:hAnsi="Arial" w:cs="Arial"/>
        </w:rPr>
        <w:t>perm</w:t>
      </w:r>
      <w:r w:rsidR="008B0D80" w:rsidRPr="00026251">
        <w:rPr>
          <w:rFonts w:ascii="Arial" w:hAnsi="Arial" w:cs="Arial"/>
          <w:spacing w:val="-2"/>
        </w:rPr>
        <w:t>i</w:t>
      </w:r>
      <w:r w:rsidR="008B0D80" w:rsidRPr="00026251">
        <w:rPr>
          <w:rFonts w:ascii="Arial" w:hAnsi="Arial" w:cs="Arial"/>
        </w:rPr>
        <w:t>t,</w:t>
      </w:r>
      <w:r w:rsidR="008B0D80" w:rsidRPr="00026251">
        <w:rPr>
          <w:rFonts w:ascii="Arial" w:hAnsi="Arial" w:cs="Arial"/>
          <w:spacing w:val="6"/>
        </w:rPr>
        <w:t xml:space="preserve"> </w:t>
      </w:r>
      <w:r w:rsidR="008B0D80" w:rsidRPr="00026251">
        <w:rPr>
          <w:rFonts w:ascii="Arial" w:hAnsi="Arial" w:cs="Arial"/>
          <w:spacing w:val="-2"/>
        </w:rPr>
        <w:t>e</w:t>
      </w:r>
      <w:r w:rsidR="008B0D80" w:rsidRPr="00026251">
        <w:rPr>
          <w:rFonts w:ascii="Arial" w:hAnsi="Arial" w:cs="Arial"/>
        </w:rPr>
        <w:t>nsu</w:t>
      </w:r>
      <w:r w:rsidR="008B0D80" w:rsidRPr="00026251">
        <w:rPr>
          <w:rFonts w:ascii="Arial" w:hAnsi="Arial" w:cs="Arial"/>
          <w:spacing w:val="-3"/>
        </w:rPr>
        <w:t>r</w:t>
      </w:r>
      <w:r w:rsidR="008B0D80" w:rsidRPr="00026251">
        <w:rPr>
          <w:rFonts w:ascii="Arial" w:hAnsi="Arial" w:cs="Arial"/>
        </w:rPr>
        <w:t>e</w:t>
      </w:r>
      <w:r w:rsidR="008B0D80" w:rsidRPr="00026251">
        <w:rPr>
          <w:rFonts w:ascii="Arial" w:hAnsi="Arial" w:cs="Arial"/>
          <w:spacing w:val="4"/>
        </w:rPr>
        <w:t xml:space="preserve"> </w:t>
      </w:r>
      <w:r w:rsidR="008B0D80" w:rsidRPr="00026251">
        <w:rPr>
          <w:rFonts w:ascii="Arial" w:hAnsi="Arial" w:cs="Arial"/>
        </w:rPr>
        <w:t>th</w:t>
      </w:r>
      <w:r w:rsidR="008B0D80" w:rsidRPr="00026251">
        <w:rPr>
          <w:rFonts w:ascii="Arial" w:hAnsi="Arial" w:cs="Arial"/>
          <w:spacing w:val="-3"/>
        </w:rPr>
        <w:t>a</w:t>
      </w:r>
      <w:r w:rsidR="008B0D80" w:rsidRPr="00026251">
        <w:rPr>
          <w:rFonts w:ascii="Arial" w:hAnsi="Arial" w:cs="Arial"/>
        </w:rPr>
        <w:t>t</w:t>
      </w:r>
      <w:r w:rsidR="008B0D80" w:rsidRPr="00026251">
        <w:rPr>
          <w:rFonts w:ascii="Arial" w:hAnsi="Arial" w:cs="Arial"/>
          <w:spacing w:val="6"/>
        </w:rPr>
        <w:t xml:space="preserve"> </w:t>
      </w:r>
      <w:r w:rsidR="008B0D80" w:rsidRPr="00026251">
        <w:rPr>
          <w:rFonts w:ascii="Arial" w:hAnsi="Arial" w:cs="Arial"/>
          <w:spacing w:val="-2"/>
        </w:rPr>
        <w:t>t</w:t>
      </w:r>
      <w:r w:rsidR="008B0D80" w:rsidRPr="00026251">
        <w:rPr>
          <w:rFonts w:ascii="Arial" w:hAnsi="Arial" w:cs="Arial"/>
        </w:rPr>
        <w:t>he</w:t>
      </w:r>
      <w:r w:rsidR="008B0D80" w:rsidRPr="00026251">
        <w:rPr>
          <w:rFonts w:ascii="Arial" w:hAnsi="Arial" w:cs="Arial"/>
          <w:spacing w:val="4"/>
        </w:rPr>
        <w:t xml:space="preserve"> </w:t>
      </w:r>
      <w:r w:rsidR="008B0D80" w:rsidRPr="00026251">
        <w:rPr>
          <w:rFonts w:ascii="Arial" w:hAnsi="Arial" w:cs="Arial"/>
        </w:rPr>
        <w:t>tar</w:t>
      </w:r>
      <w:r w:rsidR="008B0D80" w:rsidRPr="00026251">
        <w:rPr>
          <w:rFonts w:ascii="Arial" w:hAnsi="Arial" w:cs="Arial"/>
          <w:spacing w:val="-2"/>
        </w:rPr>
        <w:t>i</w:t>
      </w:r>
      <w:r w:rsidR="008B0D80" w:rsidRPr="00026251">
        <w:rPr>
          <w:rFonts w:ascii="Arial" w:hAnsi="Arial" w:cs="Arial"/>
        </w:rPr>
        <w:t>ffs levied</w:t>
      </w:r>
      <w:r w:rsidR="008B0D80" w:rsidRPr="00026251">
        <w:rPr>
          <w:rFonts w:ascii="Arial" w:hAnsi="Arial" w:cs="Arial"/>
          <w:spacing w:val="13"/>
        </w:rPr>
        <w:t xml:space="preserve"> </w:t>
      </w:r>
      <w:r w:rsidR="008B0D80" w:rsidRPr="00026251">
        <w:rPr>
          <w:rFonts w:ascii="Arial" w:hAnsi="Arial" w:cs="Arial"/>
          <w:spacing w:val="-3"/>
        </w:rPr>
        <w:t>i</w:t>
      </w:r>
      <w:r w:rsidR="008B0D80" w:rsidRPr="00026251">
        <w:rPr>
          <w:rFonts w:ascii="Arial" w:hAnsi="Arial" w:cs="Arial"/>
        </w:rPr>
        <w:t>n</w:t>
      </w:r>
      <w:r w:rsidR="008B0D80" w:rsidRPr="00026251">
        <w:rPr>
          <w:rFonts w:ascii="Arial" w:hAnsi="Arial" w:cs="Arial"/>
          <w:spacing w:val="10"/>
        </w:rPr>
        <w:t xml:space="preserve"> </w:t>
      </w:r>
      <w:r w:rsidR="008B0D80" w:rsidRPr="00026251">
        <w:rPr>
          <w:rFonts w:ascii="Arial" w:hAnsi="Arial" w:cs="Arial"/>
        </w:rPr>
        <w:t>respe</w:t>
      </w:r>
      <w:r w:rsidR="008B0D80" w:rsidRPr="00026251">
        <w:rPr>
          <w:rFonts w:ascii="Arial" w:hAnsi="Arial" w:cs="Arial"/>
          <w:spacing w:val="-3"/>
        </w:rPr>
        <w:t>c</w:t>
      </w:r>
      <w:r w:rsidR="008B0D80" w:rsidRPr="00026251">
        <w:rPr>
          <w:rFonts w:ascii="Arial" w:hAnsi="Arial" w:cs="Arial"/>
        </w:rPr>
        <w:t>t</w:t>
      </w:r>
      <w:r w:rsidR="008B0D80" w:rsidRPr="00026251">
        <w:rPr>
          <w:rFonts w:ascii="Arial" w:hAnsi="Arial" w:cs="Arial"/>
          <w:spacing w:val="10"/>
        </w:rPr>
        <w:t xml:space="preserve"> </w:t>
      </w:r>
      <w:r w:rsidR="008B0D80" w:rsidRPr="00026251">
        <w:rPr>
          <w:rFonts w:ascii="Arial" w:hAnsi="Arial" w:cs="Arial"/>
        </w:rPr>
        <w:t>of</w:t>
      </w:r>
      <w:r w:rsidR="008B0D80" w:rsidRPr="00026251">
        <w:rPr>
          <w:rFonts w:ascii="Arial" w:hAnsi="Arial" w:cs="Arial"/>
          <w:spacing w:val="10"/>
        </w:rPr>
        <w:t xml:space="preserve"> </w:t>
      </w:r>
      <w:r w:rsidR="008B0D80" w:rsidRPr="00026251">
        <w:rPr>
          <w:rFonts w:ascii="Arial" w:hAnsi="Arial" w:cs="Arial"/>
        </w:rPr>
        <w:t>el</w:t>
      </w:r>
      <w:r w:rsidR="008B0D80" w:rsidRPr="00026251">
        <w:rPr>
          <w:rFonts w:ascii="Arial" w:hAnsi="Arial" w:cs="Arial"/>
          <w:spacing w:val="1"/>
        </w:rPr>
        <w:t>e</w:t>
      </w:r>
      <w:r w:rsidR="008B0D80" w:rsidRPr="00026251">
        <w:rPr>
          <w:rFonts w:ascii="Arial" w:hAnsi="Arial" w:cs="Arial"/>
          <w:spacing w:val="-1"/>
        </w:rPr>
        <w:t>c</w:t>
      </w:r>
      <w:r w:rsidR="008B0D80" w:rsidRPr="00026251">
        <w:rPr>
          <w:rFonts w:ascii="Arial" w:hAnsi="Arial" w:cs="Arial"/>
          <w:spacing w:val="-2"/>
        </w:rPr>
        <w:t>t</w:t>
      </w:r>
      <w:r w:rsidR="008B0D80" w:rsidRPr="00026251">
        <w:rPr>
          <w:rFonts w:ascii="Arial" w:hAnsi="Arial" w:cs="Arial"/>
        </w:rPr>
        <w:t>ricity</w:t>
      </w:r>
      <w:r w:rsidR="008B0D80" w:rsidRPr="00026251">
        <w:rPr>
          <w:rFonts w:ascii="Arial" w:hAnsi="Arial" w:cs="Arial"/>
          <w:spacing w:val="11"/>
        </w:rPr>
        <w:t xml:space="preserve"> </w:t>
      </w:r>
      <w:r w:rsidR="008B0D80" w:rsidRPr="00026251">
        <w:rPr>
          <w:rFonts w:ascii="Arial" w:hAnsi="Arial" w:cs="Arial"/>
        </w:rPr>
        <w:t>a</w:t>
      </w:r>
      <w:r w:rsidR="008B0D80" w:rsidRPr="00026251">
        <w:rPr>
          <w:rFonts w:ascii="Arial" w:hAnsi="Arial" w:cs="Arial"/>
          <w:spacing w:val="-2"/>
        </w:rPr>
        <w:t>n</w:t>
      </w:r>
      <w:r w:rsidR="008B0D80" w:rsidRPr="00026251">
        <w:rPr>
          <w:rFonts w:ascii="Arial" w:hAnsi="Arial" w:cs="Arial"/>
        </w:rPr>
        <w:t>d</w:t>
      </w:r>
      <w:r w:rsidR="008B0D80" w:rsidRPr="00026251">
        <w:rPr>
          <w:rFonts w:ascii="Arial" w:hAnsi="Arial" w:cs="Arial"/>
          <w:spacing w:val="13"/>
        </w:rPr>
        <w:t xml:space="preserve"> </w:t>
      </w:r>
      <w:r w:rsidR="008B0D80" w:rsidRPr="00026251">
        <w:rPr>
          <w:rFonts w:ascii="Arial" w:hAnsi="Arial" w:cs="Arial"/>
          <w:spacing w:val="-2"/>
        </w:rPr>
        <w:t>w</w:t>
      </w:r>
      <w:r w:rsidR="008B0D80" w:rsidRPr="00026251">
        <w:rPr>
          <w:rFonts w:ascii="Arial" w:hAnsi="Arial" w:cs="Arial"/>
        </w:rPr>
        <w:t>a</w:t>
      </w:r>
      <w:r w:rsidR="008B0D80" w:rsidRPr="00026251">
        <w:rPr>
          <w:rFonts w:ascii="Arial" w:hAnsi="Arial" w:cs="Arial"/>
          <w:spacing w:val="-1"/>
        </w:rPr>
        <w:t>t</w:t>
      </w:r>
      <w:r w:rsidR="008B0D80" w:rsidRPr="00026251">
        <w:rPr>
          <w:rFonts w:ascii="Arial" w:hAnsi="Arial" w:cs="Arial"/>
        </w:rPr>
        <w:t>er</w:t>
      </w:r>
      <w:r w:rsidR="008B0D80" w:rsidRPr="00026251">
        <w:rPr>
          <w:rFonts w:ascii="Arial" w:hAnsi="Arial" w:cs="Arial"/>
          <w:spacing w:val="11"/>
        </w:rPr>
        <w:t xml:space="preserve"> </w:t>
      </w:r>
      <w:r w:rsidR="008B0D80" w:rsidRPr="00026251">
        <w:rPr>
          <w:rFonts w:ascii="Arial" w:hAnsi="Arial" w:cs="Arial"/>
        </w:rPr>
        <w:t>s</w:t>
      </w:r>
      <w:r w:rsidR="008B0D80" w:rsidRPr="00026251">
        <w:rPr>
          <w:rFonts w:ascii="Arial" w:hAnsi="Arial" w:cs="Arial"/>
          <w:spacing w:val="-3"/>
        </w:rPr>
        <w:t>e</w:t>
      </w:r>
      <w:r w:rsidR="008B0D80" w:rsidRPr="00026251">
        <w:rPr>
          <w:rFonts w:ascii="Arial" w:hAnsi="Arial" w:cs="Arial"/>
        </w:rPr>
        <w:t>rvi</w:t>
      </w:r>
      <w:r w:rsidR="008B0D80" w:rsidRPr="00026251">
        <w:rPr>
          <w:rFonts w:ascii="Arial" w:hAnsi="Arial" w:cs="Arial"/>
          <w:spacing w:val="-1"/>
        </w:rPr>
        <w:t>c</w:t>
      </w:r>
      <w:r w:rsidR="008B0D80" w:rsidRPr="00026251">
        <w:rPr>
          <w:rFonts w:ascii="Arial" w:hAnsi="Arial" w:cs="Arial"/>
        </w:rPr>
        <w:t>es</w:t>
      </w:r>
      <w:r w:rsidR="008B0D80" w:rsidRPr="00026251">
        <w:rPr>
          <w:rFonts w:ascii="Arial" w:hAnsi="Arial" w:cs="Arial"/>
          <w:spacing w:val="12"/>
        </w:rPr>
        <w:t xml:space="preserve"> </w:t>
      </w:r>
      <w:r w:rsidR="008B0D80" w:rsidRPr="00026251">
        <w:rPr>
          <w:rFonts w:ascii="Arial" w:hAnsi="Arial" w:cs="Arial"/>
          <w:spacing w:val="-2"/>
        </w:rPr>
        <w:t>f</w:t>
      </w:r>
      <w:r w:rsidR="008B0D80" w:rsidRPr="00026251">
        <w:rPr>
          <w:rFonts w:ascii="Arial" w:hAnsi="Arial" w:cs="Arial"/>
        </w:rPr>
        <w:t>ur</w:t>
      </w:r>
      <w:r w:rsidR="008B0D80" w:rsidRPr="00026251">
        <w:rPr>
          <w:rFonts w:ascii="Arial" w:hAnsi="Arial" w:cs="Arial"/>
          <w:spacing w:val="-1"/>
        </w:rPr>
        <w:t>t</w:t>
      </w:r>
      <w:r w:rsidR="008B0D80" w:rsidRPr="00026251">
        <w:rPr>
          <w:rFonts w:ascii="Arial" w:hAnsi="Arial" w:cs="Arial"/>
        </w:rPr>
        <w:t>her</w:t>
      </w:r>
      <w:r w:rsidR="008B0D80" w:rsidRPr="00026251">
        <w:rPr>
          <w:rFonts w:ascii="Arial" w:hAnsi="Arial" w:cs="Arial"/>
          <w:spacing w:val="10"/>
        </w:rPr>
        <w:t xml:space="preserve"> </w:t>
      </w:r>
      <w:r w:rsidR="008B0D80" w:rsidRPr="00026251">
        <w:rPr>
          <w:rFonts w:ascii="Arial" w:hAnsi="Arial" w:cs="Arial"/>
        </w:rPr>
        <w:t>ge</w:t>
      </w:r>
      <w:r w:rsidR="008B0D80" w:rsidRPr="00026251">
        <w:rPr>
          <w:rFonts w:ascii="Arial" w:hAnsi="Arial" w:cs="Arial"/>
          <w:spacing w:val="1"/>
        </w:rPr>
        <w:t>n</w:t>
      </w:r>
      <w:r w:rsidR="008B0D80" w:rsidRPr="00026251">
        <w:rPr>
          <w:rFonts w:ascii="Arial" w:hAnsi="Arial" w:cs="Arial"/>
          <w:spacing w:val="-2"/>
        </w:rPr>
        <w:t>e</w:t>
      </w:r>
      <w:r w:rsidR="008B0D80" w:rsidRPr="00026251">
        <w:rPr>
          <w:rFonts w:ascii="Arial" w:hAnsi="Arial" w:cs="Arial"/>
        </w:rPr>
        <w:t>ra</w:t>
      </w:r>
      <w:r w:rsidR="008B0D80" w:rsidRPr="00026251">
        <w:rPr>
          <w:rFonts w:ascii="Arial" w:hAnsi="Arial" w:cs="Arial"/>
          <w:spacing w:val="1"/>
        </w:rPr>
        <w:t>t</w:t>
      </w:r>
      <w:r w:rsidR="008B0D80" w:rsidRPr="00026251">
        <w:rPr>
          <w:rFonts w:ascii="Arial" w:hAnsi="Arial" w:cs="Arial"/>
        </w:rPr>
        <w:t>e</w:t>
      </w:r>
      <w:r w:rsidR="008B0D80" w:rsidRPr="00026251">
        <w:rPr>
          <w:rFonts w:ascii="Arial" w:hAnsi="Arial" w:cs="Arial"/>
          <w:spacing w:val="10"/>
        </w:rPr>
        <w:t xml:space="preserve"> </w:t>
      </w:r>
      <w:r w:rsidR="008B0D80" w:rsidRPr="00026251">
        <w:rPr>
          <w:rFonts w:ascii="Arial" w:hAnsi="Arial" w:cs="Arial"/>
        </w:rPr>
        <w:t>an</w:t>
      </w:r>
      <w:r w:rsidR="008B0D80" w:rsidRPr="00026251">
        <w:rPr>
          <w:rFonts w:ascii="Arial" w:hAnsi="Arial" w:cs="Arial"/>
          <w:spacing w:val="10"/>
        </w:rPr>
        <w:t xml:space="preserve"> </w:t>
      </w:r>
      <w:r w:rsidR="008B0D80" w:rsidRPr="00026251">
        <w:rPr>
          <w:rFonts w:ascii="Arial" w:hAnsi="Arial" w:cs="Arial"/>
          <w:spacing w:val="-2"/>
        </w:rPr>
        <w:t>o</w:t>
      </w:r>
      <w:r w:rsidR="008B0D80" w:rsidRPr="00026251">
        <w:rPr>
          <w:rFonts w:ascii="Arial" w:hAnsi="Arial" w:cs="Arial"/>
        </w:rPr>
        <w:t>p</w:t>
      </w:r>
      <w:r w:rsidR="008B0D80" w:rsidRPr="00026251">
        <w:rPr>
          <w:rFonts w:ascii="Arial" w:hAnsi="Arial" w:cs="Arial"/>
          <w:spacing w:val="-2"/>
        </w:rPr>
        <w:t>e</w:t>
      </w:r>
      <w:r w:rsidR="008B0D80" w:rsidRPr="00026251">
        <w:rPr>
          <w:rFonts w:ascii="Arial" w:hAnsi="Arial" w:cs="Arial"/>
        </w:rPr>
        <w:t>ra</w:t>
      </w:r>
      <w:r w:rsidR="008B0D80" w:rsidRPr="00026251">
        <w:rPr>
          <w:rFonts w:ascii="Arial" w:hAnsi="Arial" w:cs="Arial"/>
          <w:spacing w:val="1"/>
        </w:rPr>
        <w:t>t</w:t>
      </w:r>
      <w:r w:rsidR="008B0D80" w:rsidRPr="00026251">
        <w:rPr>
          <w:rFonts w:ascii="Arial" w:hAnsi="Arial" w:cs="Arial"/>
        </w:rPr>
        <w:t>i</w:t>
      </w:r>
      <w:r w:rsidR="008B0D80" w:rsidRPr="00026251">
        <w:rPr>
          <w:rFonts w:ascii="Arial" w:hAnsi="Arial" w:cs="Arial"/>
          <w:spacing w:val="1"/>
        </w:rPr>
        <w:t>n</w:t>
      </w:r>
      <w:r w:rsidR="008B0D80" w:rsidRPr="00026251">
        <w:rPr>
          <w:rFonts w:ascii="Arial" w:hAnsi="Arial" w:cs="Arial"/>
        </w:rPr>
        <w:t>g</w:t>
      </w:r>
      <w:r w:rsidR="008B0D80" w:rsidRPr="00026251">
        <w:rPr>
          <w:rFonts w:ascii="Arial" w:hAnsi="Arial" w:cs="Arial"/>
          <w:spacing w:val="9"/>
        </w:rPr>
        <w:t xml:space="preserve"> </w:t>
      </w:r>
      <w:r w:rsidR="008B0D80" w:rsidRPr="00026251">
        <w:rPr>
          <w:rFonts w:ascii="Arial" w:hAnsi="Arial" w:cs="Arial"/>
        </w:rPr>
        <w:t>su</w:t>
      </w:r>
      <w:r w:rsidR="008B0D80" w:rsidRPr="00026251">
        <w:rPr>
          <w:rFonts w:ascii="Arial" w:hAnsi="Arial" w:cs="Arial"/>
          <w:spacing w:val="-3"/>
        </w:rPr>
        <w:t>r</w:t>
      </w:r>
      <w:r w:rsidR="008B0D80" w:rsidRPr="00026251">
        <w:rPr>
          <w:rFonts w:ascii="Arial" w:hAnsi="Arial" w:cs="Arial"/>
        </w:rPr>
        <w:t>pl</w:t>
      </w:r>
      <w:r w:rsidR="008B0D80" w:rsidRPr="00026251">
        <w:rPr>
          <w:rFonts w:ascii="Arial" w:hAnsi="Arial" w:cs="Arial"/>
          <w:spacing w:val="-2"/>
        </w:rPr>
        <w:t>u</w:t>
      </w:r>
      <w:r w:rsidR="008B0D80" w:rsidRPr="00026251">
        <w:rPr>
          <w:rFonts w:ascii="Arial" w:hAnsi="Arial" w:cs="Arial"/>
        </w:rPr>
        <w:t>s of</w:t>
      </w:r>
      <w:r w:rsidR="008B0D80" w:rsidRPr="00026251">
        <w:rPr>
          <w:rFonts w:ascii="Arial" w:hAnsi="Arial" w:cs="Arial"/>
          <w:spacing w:val="12"/>
        </w:rPr>
        <w:t xml:space="preserve"> </w:t>
      </w:r>
      <w:r w:rsidR="008B0D80" w:rsidRPr="00026251">
        <w:rPr>
          <w:rFonts w:ascii="Arial" w:hAnsi="Arial" w:cs="Arial"/>
          <w:spacing w:val="-2"/>
        </w:rPr>
        <w:t>1</w:t>
      </w:r>
      <w:r w:rsidR="008B0D80" w:rsidRPr="00026251">
        <w:rPr>
          <w:rFonts w:ascii="Arial" w:hAnsi="Arial" w:cs="Arial"/>
        </w:rPr>
        <w:t>-1</w:t>
      </w:r>
      <w:r w:rsidR="008B0D80" w:rsidRPr="00026251">
        <w:rPr>
          <w:rFonts w:ascii="Arial" w:hAnsi="Arial" w:cs="Arial"/>
          <w:spacing w:val="1"/>
        </w:rPr>
        <w:t>0</w:t>
      </w:r>
      <w:r w:rsidR="008B0D80" w:rsidRPr="00026251">
        <w:rPr>
          <w:rFonts w:ascii="Arial" w:hAnsi="Arial" w:cs="Arial"/>
        </w:rPr>
        <w:t>%</w:t>
      </w:r>
      <w:r w:rsidR="008B0D80" w:rsidRPr="00026251">
        <w:rPr>
          <w:rFonts w:ascii="Arial" w:hAnsi="Arial" w:cs="Arial"/>
          <w:spacing w:val="10"/>
        </w:rPr>
        <w:t xml:space="preserve"> </w:t>
      </w:r>
      <w:r w:rsidR="008B0D80" w:rsidRPr="00026251">
        <w:rPr>
          <w:rFonts w:ascii="Arial" w:hAnsi="Arial" w:cs="Arial"/>
        </w:rPr>
        <w:t>as</w:t>
      </w:r>
      <w:r w:rsidR="008B0D80" w:rsidRPr="00026251">
        <w:rPr>
          <w:rFonts w:ascii="Arial" w:hAnsi="Arial" w:cs="Arial"/>
          <w:spacing w:val="8"/>
        </w:rPr>
        <w:t xml:space="preserve"> </w:t>
      </w:r>
      <w:r w:rsidR="008B0D80" w:rsidRPr="00026251">
        <w:rPr>
          <w:rFonts w:ascii="Arial" w:hAnsi="Arial" w:cs="Arial"/>
          <w:spacing w:val="-1"/>
        </w:rPr>
        <w:t>c</w:t>
      </w:r>
      <w:r w:rsidR="008B0D80" w:rsidRPr="00026251">
        <w:rPr>
          <w:rFonts w:ascii="Arial" w:hAnsi="Arial" w:cs="Arial"/>
        </w:rPr>
        <w:t>ircums</w:t>
      </w:r>
      <w:r w:rsidR="008B0D80" w:rsidRPr="00026251">
        <w:rPr>
          <w:rFonts w:ascii="Arial" w:hAnsi="Arial" w:cs="Arial"/>
          <w:spacing w:val="1"/>
        </w:rPr>
        <w:t>t</w:t>
      </w:r>
      <w:r w:rsidR="008B0D80" w:rsidRPr="00026251">
        <w:rPr>
          <w:rFonts w:ascii="Arial" w:hAnsi="Arial" w:cs="Arial"/>
          <w:spacing w:val="-3"/>
        </w:rPr>
        <w:t>a</w:t>
      </w:r>
      <w:r w:rsidR="008B0D80" w:rsidRPr="00026251">
        <w:rPr>
          <w:rFonts w:ascii="Arial" w:hAnsi="Arial" w:cs="Arial"/>
        </w:rPr>
        <w:t>n</w:t>
      </w:r>
      <w:r w:rsidR="008B0D80" w:rsidRPr="00026251">
        <w:rPr>
          <w:rFonts w:ascii="Arial" w:hAnsi="Arial" w:cs="Arial"/>
          <w:spacing w:val="-1"/>
        </w:rPr>
        <w:t>c</w:t>
      </w:r>
      <w:r w:rsidR="008B0D80" w:rsidRPr="00026251">
        <w:rPr>
          <w:rFonts w:ascii="Arial" w:hAnsi="Arial" w:cs="Arial"/>
        </w:rPr>
        <w:t>es</w:t>
      </w:r>
      <w:r w:rsidR="008B0D80" w:rsidRPr="00026251">
        <w:rPr>
          <w:rFonts w:ascii="Arial" w:hAnsi="Arial" w:cs="Arial"/>
          <w:spacing w:val="12"/>
        </w:rPr>
        <w:t xml:space="preserve"> </w:t>
      </w:r>
      <w:r w:rsidR="008B0D80" w:rsidRPr="00026251">
        <w:rPr>
          <w:rFonts w:ascii="Arial" w:hAnsi="Arial" w:cs="Arial"/>
        </w:rPr>
        <w:t>allow</w:t>
      </w:r>
      <w:r w:rsidR="008B0D80" w:rsidRPr="00026251">
        <w:rPr>
          <w:rFonts w:ascii="Arial" w:hAnsi="Arial" w:cs="Arial"/>
          <w:spacing w:val="9"/>
        </w:rPr>
        <w:t xml:space="preserve"> </w:t>
      </w:r>
      <w:r w:rsidR="008B0D80" w:rsidRPr="00026251">
        <w:rPr>
          <w:rFonts w:ascii="Arial" w:hAnsi="Arial" w:cs="Arial"/>
        </w:rPr>
        <w:t>ea</w:t>
      </w:r>
      <w:r w:rsidR="008B0D80" w:rsidRPr="00026251">
        <w:rPr>
          <w:rFonts w:ascii="Arial" w:hAnsi="Arial" w:cs="Arial"/>
          <w:spacing w:val="-5"/>
        </w:rPr>
        <w:t>c</w:t>
      </w:r>
      <w:r w:rsidR="008B0D80" w:rsidRPr="00026251">
        <w:rPr>
          <w:rFonts w:ascii="Arial" w:hAnsi="Arial" w:cs="Arial"/>
        </w:rPr>
        <w:t>h</w:t>
      </w:r>
      <w:r w:rsidR="008B0D80" w:rsidRPr="00026251">
        <w:rPr>
          <w:rFonts w:ascii="Arial" w:hAnsi="Arial" w:cs="Arial"/>
          <w:spacing w:val="12"/>
        </w:rPr>
        <w:t xml:space="preserve"> </w:t>
      </w:r>
      <w:r w:rsidR="008B0D80" w:rsidRPr="00026251">
        <w:rPr>
          <w:rFonts w:ascii="Arial" w:hAnsi="Arial" w:cs="Arial"/>
        </w:rPr>
        <w:t>f</w:t>
      </w:r>
      <w:r w:rsidR="008B0D80" w:rsidRPr="00026251">
        <w:rPr>
          <w:rFonts w:ascii="Arial" w:hAnsi="Arial" w:cs="Arial"/>
          <w:spacing w:val="-3"/>
        </w:rPr>
        <w:t>i</w:t>
      </w:r>
      <w:r w:rsidR="008B0D80" w:rsidRPr="00026251">
        <w:rPr>
          <w:rFonts w:ascii="Arial" w:hAnsi="Arial" w:cs="Arial"/>
        </w:rPr>
        <w:t>n</w:t>
      </w:r>
      <w:r w:rsidR="008B0D80" w:rsidRPr="00026251">
        <w:rPr>
          <w:rFonts w:ascii="Arial" w:hAnsi="Arial" w:cs="Arial"/>
          <w:spacing w:val="4"/>
        </w:rPr>
        <w:t>a</w:t>
      </w:r>
      <w:r w:rsidR="008B0D80" w:rsidRPr="00026251">
        <w:rPr>
          <w:rFonts w:ascii="Arial" w:hAnsi="Arial" w:cs="Arial"/>
        </w:rPr>
        <w:t>n</w:t>
      </w:r>
      <w:r w:rsidR="008B0D80" w:rsidRPr="00026251">
        <w:rPr>
          <w:rFonts w:ascii="Arial" w:hAnsi="Arial" w:cs="Arial"/>
          <w:spacing w:val="-1"/>
        </w:rPr>
        <w:t>c</w:t>
      </w:r>
      <w:r w:rsidR="008B0D80" w:rsidRPr="00026251">
        <w:rPr>
          <w:rFonts w:ascii="Arial" w:hAnsi="Arial" w:cs="Arial"/>
          <w:spacing w:val="-3"/>
        </w:rPr>
        <w:t>i</w:t>
      </w:r>
      <w:r w:rsidR="008B0D80" w:rsidRPr="00026251">
        <w:rPr>
          <w:rFonts w:ascii="Arial" w:hAnsi="Arial" w:cs="Arial"/>
        </w:rPr>
        <w:t>al</w:t>
      </w:r>
      <w:r w:rsidR="008B0D80" w:rsidRPr="00026251">
        <w:rPr>
          <w:rFonts w:ascii="Arial" w:hAnsi="Arial" w:cs="Arial"/>
          <w:spacing w:val="12"/>
        </w:rPr>
        <w:t xml:space="preserve"> </w:t>
      </w:r>
      <w:r w:rsidR="008B0D80" w:rsidRPr="00026251">
        <w:rPr>
          <w:rFonts w:ascii="Arial" w:hAnsi="Arial" w:cs="Arial"/>
        </w:rPr>
        <w:t>year,</w:t>
      </w:r>
      <w:r w:rsidR="008B0D80" w:rsidRPr="00026251">
        <w:rPr>
          <w:rFonts w:ascii="Arial" w:hAnsi="Arial" w:cs="Arial"/>
          <w:spacing w:val="11"/>
        </w:rPr>
        <w:t xml:space="preserve"> </w:t>
      </w:r>
      <w:r w:rsidR="008B0D80" w:rsidRPr="00026251">
        <w:rPr>
          <w:rFonts w:ascii="Arial" w:hAnsi="Arial" w:cs="Arial"/>
          <w:spacing w:val="-3"/>
        </w:rPr>
        <w:t>a</w:t>
      </w:r>
      <w:r w:rsidR="008B0D80" w:rsidRPr="00026251">
        <w:rPr>
          <w:rFonts w:ascii="Arial" w:hAnsi="Arial" w:cs="Arial"/>
        </w:rPr>
        <w:t>t</w:t>
      </w:r>
      <w:r w:rsidR="008B0D80" w:rsidRPr="00026251">
        <w:rPr>
          <w:rFonts w:ascii="Arial" w:hAnsi="Arial" w:cs="Arial"/>
          <w:spacing w:val="10"/>
        </w:rPr>
        <w:t xml:space="preserve"> </w:t>
      </w:r>
      <w:r w:rsidR="008B0D80" w:rsidRPr="00026251">
        <w:rPr>
          <w:rFonts w:ascii="Arial" w:hAnsi="Arial" w:cs="Arial"/>
        </w:rPr>
        <w:t>the</w:t>
      </w:r>
      <w:r w:rsidR="008B0D80" w:rsidRPr="00026251">
        <w:rPr>
          <w:rFonts w:ascii="Arial" w:hAnsi="Arial" w:cs="Arial"/>
          <w:spacing w:val="8"/>
        </w:rPr>
        <w:t xml:space="preserve"> </w:t>
      </w:r>
      <w:r w:rsidR="008B0D80" w:rsidRPr="00026251">
        <w:rPr>
          <w:rFonts w:ascii="Arial" w:hAnsi="Arial" w:cs="Arial"/>
        </w:rPr>
        <w:t>ti</w:t>
      </w:r>
      <w:r w:rsidR="008B0D80" w:rsidRPr="00026251">
        <w:rPr>
          <w:rFonts w:ascii="Arial" w:hAnsi="Arial" w:cs="Arial"/>
          <w:spacing w:val="-2"/>
        </w:rPr>
        <w:t>m</w:t>
      </w:r>
      <w:r w:rsidR="008B0D80" w:rsidRPr="00026251">
        <w:rPr>
          <w:rFonts w:ascii="Arial" w:hAnsi="Arial" w:cs="Arial"/>
        </w:rPr>
        <w:t>e</w:t>
      </w:r>
      <w:r w:rsidR="008B0D80" w:rsidRPr="00026251">
        <w:rPr>
          <w:rFonts w:ascii="Arial" w:hAnsi="Arial" w:cs="Arial"/>
          <w:spacing w:val="9"/>
        </w:rPr>
        <w:t xml:space="preserve"> </w:t>
      </w:r>
      <w:r w:rsidR="008B0D80" w:rsidRPr="00026251">
        <w:rPr>
          <w:rFonts w:ascii="Arial" w:hAnsi="Arial" w:cs="Arial"/>
        </w:rPr>
        <w:t>t</w:t>
      </w:r>
      <w:r w:rsidR="008B0D80" w:rsidRPr="00026251">
        <w:rPr>
          <w:rFonts w:ascii="Arial" w:hAnsi="Arial" w:cs="Arial"/>
          <w:spacing w:val="-2"/>
        </w:rPr>
        <w:t>h</w:t>
      </w:r>
      <w:r w:rsidR="008B0D80" w:rsidRPr="00026251">
        <w:rPr>
          <w:rFonts w:ascii="Arial" w:hAnsi="Arial" w:cs="Arial"/>
        </w:rPr>
        <w:t>at</w:t>
      </w:r>
      <w:r w:rsidR="008B0D80" w:rsidRPr="00026251">
        <w:rPr>
          <w:rFonts w:ascii="Arial" w:hAnsi="Arial" w:cs="Arial"/>
          <w:spacing w:val="11"/>
        </w:rPr>
        <w:t xml:space="preserve"> </w:t>
      </w:r>
      <w:r w:rsidR="008B0D80" w:rsidRPr="00026251">
        <w:rPr>
          <w:rFonts w:ascii="Arial" w:hAnsi="Arial" w:cs="Arial"/>
          <w:spacing w:val="-2"/>
        </w:rPr>
        <w:t>t</w:t>
      </w:r>
      <w:r w:rsidR="008B0D80" w:rsidRPr="00026251">
        <w:rPr>
          <w:rFonts w:ascii="Arial" w:hAnsi="Arial" w:cs="Arial"/>
        </w:rPr>
        <w:t>he</w:t>
      </w:r>
      <w:r w:rsidR="008B0D80" w:rsidRPr="00026251">
        <w:rPr>
          <w:rFonts w:ascii="Arial" w:hAnsi="Arial" w:cs="Arial"/>
          <w:spacing w:val="9"/>
        </w:rPr>
        <w:t xml:space="preserve"> </w:t>
      </w:r>
      <w:r w:rsidR="008B0D80" w:rsidRPr="00026251">
        <w:rPr>
          <w:rFonts w:ascii="Arial" w:hAnsi="Arial" w:cs="Arial"/>
        </w:rPr>
        <w:t>a</w:t>
      </w:r>
      <w:r w:rsidR="008B0D80" w:rsidRPr="00026251">
        <w:rPr>
          <w:rFonts w:ascii="Arial" w:hAnsi="Arial" w:cs="Arial"/>
          <w:spacing w:val="-2"/>
        </w:rPr>
        <w:t>n</w:t>
      </w:r>
      <w:r w:rsidR="008B0D80" w:rsidRPr="00026251">
        <w:rPr>
          <w:rFonts w:ascii="Arial" w:hAnsi="Arial" w:cs="Arial"/>
        </w:rPr>
        <w:t>nu</w:t>
      </w:r>
      <w:r w:rsidR="008B0D80" w:rsidRPr="00026251">
        <w:rPr>
          <w:rFonts w:ascii="Arial" w:hAnsi="Arial" w:cs="Arial"/>
          <w:spacing w:val="-3"/>
        </w:rPr>
        <w:t>a</w:t>
      </w:r>
      <w:r w:rsidR="008B0D80" w:rsidRPr="00026251">
        <w:rPr>
          <w:rFonts w:ascii="Arial" w:hAnsi="Arial" w:cs="Arial"/>
        </w:rPr>
        <w:t>l o</w:t>
      </w:r>
      <w:r w:rsidR="008B0D80" w:rsidRPr="00026251">
        <w:rPr>
          <w:rFonts w:ascii="Arial" w:hAnsi="Arial" w:cs="Arial"/>
          <w:spacing w:val="1"/>
        </w:rPr>
        <w:t>p</w:t>
      </w:r>
      <w:r w:rsidR="008B0D80" w:rsidRPr="00026251">
        <w:rPr>
          <w:rFonts w:ascii="Arial" w:hAnsi="Arial" w:cs="Arial"/>
        </w:rPr>
        <w:t>er</w:t>
      </w:r>
      <w:r w:rsidR="008B0D80" w:rsidRPr="00026251">
        <w:rPr>
          <w:rFonts w:ascii="Arial" w:hAnsi="Arial" w:cs="Arial"/>
          <w:spacing w:val="-3"/>
        </w:rPr>
        <w:t>a</w:t>
      </w:r>
      <w:r w:rsidR="008B0D80" w:rsidRPr="00026251">
        <w:rPr>
          <w:rFonts w:ascii="Arial" w:hAnsi="Arial" w:cs="Arial"/>
        </w:rPr>
        <w:t>ti</w:t>
      </w:r>
      <w:r w:rsidR="008B0D80" w:rsidRPr="00026251">
        <w:rPr>
          <w:rFonts w:ascii="Arial" w:hAnsi="Arial" w:cs="Arial"/>
          <w:spacing w:val="1"/>
        </w:rPr>
        <w:t>n</w:t>
      </w:r>
      <w:r w:rsidR="008B0D80" w:rsidRPr="00026251">
        <w:rPr>
          <w:rFonts w:ascii="Arial" w:hAnsi="Arial" w:cs="Arial"/>
        </w:rPr>
        <w:t>g</w:t>
      </w:r>
      <w:r w:rsidR="008B0D80" w:rsidRPr="00026251">
        <w:rPr>
          <w:rFonts w:ascii="Arial" w:hAnsi="Arial" w:cs="Arial"/>
          <w:spacing w:val="4"/>
        </w:rPr>
        <w:t xml:space="preserve"> </w:t>
      </w:r>
      <w:r w:rsidR="008B0D80" w:rsidRPr="00026251">
        <w:rPr>
          <w:rFonts w:ascii="Arial" w:hAnsi="Arial" w:cs="Arial"/>
        </w:rPr>
        <w:t>b</w:t>
      </w:r>
      <w:r w:rsidR="008B0D80" w:rsidRPr="00026251">
        <w:rPr>
          <w:rFonts w:ascii="Arial" w:hAnsi="Arial" w:cs="Arial"/>
          <w:spacing w:val="-2"/>
        </w:rPr>
        <w:t>u</w:t>
      </w:r>
      <w:r w:rsidR="008B0D80" w:rsidRPr="00026251">
        <w:rPr>
          <w:rFonts w:ascii="Arial" w:hAnsi="Arial" w:cs="Arial"/>
        </w:rPr>
        <w:t>dget</w:t>
      </w:r>
      <w:r w:rsidR="008B0D80" w:rsidRPr="00026251">
        <w:rPr>
          <w:rFonts w:ascii="Arial" w:hAnsi="Arial" w:cs="Arial"/>
          <w:spacing w:val="7"/>
        </w:rPr>
        <w:t xml:space="preserve"> </w:t>
      </w:r>
      <w:r w:rsidR="008B0D80" w:rsidRPr="00026251">
        <w:rPr>
          <w:rFonts w:ascii="Arial" w:hAnsi="Arial" w:cs="Arial"/>
        </w:rPr>
        <w:t>is</w:t>
      </w:r>
      <w:r w:rsidR="008B0D80" w:rsidRPr="00026251">
        <w:rPr>
          <w:rFonts w:ascii="Arial" w:hAnsi="Arial" w:cs="Arial"/>
          <w:spacing w:val="8"/>
        </w:rPr>
        <w:t xml:space="preserve"> </w:t>
      </w:r>
      <w:r w:rsidR="008B0D80" w:rsidRPr="00026251">
        <w:rPr>
          <w:rFonts w:ascii="Arial" w:hAnsi="Arial" w:cs="Arial"/>
        </w:rPr>
        <w:t>a</w:t>
      </w:r>
      <w:r w:rsidR="008B0D80" w:rsidRPr="00026251">
        <w:rPr>
          <w:rFonts w:ascii="Arial" w:hAnsi="Arial" w:cs="Arial"/>
          <w:spacing w:val="-2"/>
        </w:rPr>
        <w:t>p</w:t>
      </w:r>
      <w:r w:rsidR="008B0D80" w:rsidRPr="00026251">
        <w:rPr>
          <w:rFonts w:ascii="Arial" w:hAnsi="Arial" w:cs="Arial"/>
        </w:rPr>
        <w:t>p</w:t>
      </w:r>
      <w:r w:rsidR="008B0D80" w:rsidRPr="00026251">
        <w:rPr>
          <w:rFonts w:ascii="Arial" w:hAnsi="Arial" w:cs="Arial"/>
          <w:spacing w:val="-3"/>
        </w:rPr>
        <w:t>r</w:t>
      </w:r>
      <w:r w:rsidR="008B0D80" w:rsidRPr="00026251">
        <w:rPr>
          <w:rFonts w:ascii="Arial" w:hAnsi="Arial" w:cs="Arial"/>
        </w:rPr>
        <w:t>oved.</w:t>
      </w:r>
      <w:r w:rsidR="008B0D80" w:rsidRPr="00026251">
        <w:rPr>
          <w:rFonts w:ascii="Arial" w:hAnsi="Arial" w:cs="Arial"/>
          <w:spacing w:val="7"/>
        </w:rPr>
        <w:t xml:space="preserve"> </w:t>
      </w:r>
      <w:r w:rsidR="008B0D80" w:rsidRPr="00026251">
        <w:rPr>
          <w:rFonts w:ascii="Arial" w:hAnsi="Arial" w:cs="Arial"/>
        </w:rPr>
        <w:t>S</w:t>
      </w:r>
      <w:r w:rsidR="008B0D80" w:rsidRPr="00026251">
        <w:rPr>
          <w:rFonts w:ascii="Arial" w:hAnsi="Arial" w:cs="Arial"/>
          <w:spacing w:val="1"/>
        </w:rPr>
        <w:t>u</w:t>
      </w:r>
      <w:r w:rsidR="008B0D80" w:rsidRPr="00026251">
        <w:rPr>
          <w:rFonts w:ascii="Arial" w:hAnsi="Arial" w:cs="Arial"/>
          <w:spacing w:val="-1"/>
        </w:rPr>
        <w:t>c</w:t>
      </w:r>
      <w:r w:rsidR="008B0D80" w:rsidRPr="00026251">
        <w:rPr>
          <w:rFonts w:ascii="Arial" w:hAnsi="Arial" w:cs="Arial"/>
        </w:rPr>
        <w:t>h</w:t>
      </w:r>
      <w:r w:rsidR="008B0D80" w:rsidRPr="00026251">
        <w:rPr>
          <w:rFonts w:ascii="Arial" w:hAnsi="Arial" w:cs="Arial"/>
          <w:spacing w:val="6"/>
        </w:rPr>
        <w:t xml:space="preserve"> </w:t>
      </w:r>
      <w:r w:rsidR="008B0D80" w:rsidRPr="00026251">
        <w:rPr>
          <w:rFonts w:ascii="Arial" w:hAnsi="Arial" w:cs="Arial"/>
        </w:rPr>
        <w:t>su</w:t>
      </w:r>
      <w:r w:rsidR="008B0D80" w:rsidRPr="00026251">
        <w:rPr>
          <w:rFonts w:ascii="Arial" w:hAnsi="Arial" w:cs="Arial"/>
          <w:spacing w:val="-3"/>
        </w:rPr>
        <w:t>r</w:t>
      </w:r>
      <w:r w:rsidR="008B0D80" w:rsidRPr="00026251">
        <w:rPr>
          <w:rFonts w:ascii="Arial" w:hAnsi="Arial" w:cs="Arial"/>
        </w:rPr>
        <w:t>pl</w:t>
      </w:r>
      <w:r w:rsidR="008B0D80" w:rsidRPr="00026251">
        <w:rPr>
          <w:rFonts w:ascii="Arial" w:hAnsi="Arial" w:cs="Arial"/>
          <w:spacing w:val="1"/>
        </w:rPr>
        <w:t>u</w:t>
      </w:r>
      <w:r w:rsidR="008B0D80" w:rsidRPr="00026251">
        <w:rPr>
          <w:rFonts w:ascii="Arial" w:hAnsi="Arial" w:cs="Arial"/>
        </w:rPr>
        <w:t>ses</w:t>
      </w:r>
      <w:r w:rsidR="008B0D80" w:rsidRPr="00026251">
        <w:rPr>
          <w:rFonts w:ascii="Arial" w:hAnsi="Arial" w:cs="Arial"/>
          <w:spacing w:val="8"/>
        </w:rPr>
        <w:t xml:space="preserve"> </w:t>
      </w:r>
      <w:r w:rsidR="008B0D80" w:rsidRPr="00026251">
        <w:rPr>
          <w:rFonts w:ascii="Arial" w:hAnsi="Arial" w:cs="Arial"/>
          <w:spacing w:val="-3"/>
        </w:rPr>
        <w:t>s</w:t>
      </w:r>
      <w:r w:rsidR="008B0D80" w:rsidRPr="00026251">
        <w:rPr>
          <w:rFonts w:ascii="Arial" w:hAnsi="Arial" w:cs="Arial"/>
        </w:rPr>
        <w:t>h</w:t>
      </w:r>
      <w:r w:rsidR="008B0D80" w:rsidRPr="00026251">
        <w:rPr>
          <w:rFonts w:ascii="Arial" w:hAnsi="Arial" w:cs="Arial"/>
          <w:spacing w:val="-3"/>
        </w:rPr>
        <w:t>a</w:t>
      </w:r>
      <w:r w:rsidR="008B0D80" w:rsidRPr="00026251">
        <w:rPr>
          <w:rFonts w:ascii="Arial" w:hAnsi="Arial" w:cs="Arial"/>
        </w:rPr>
        <w:t>ll</w:t>
      </w:r>
      <w:r w:rsidR="008B0D80" w:rsidRPr="00026251">
        <w:rPr>
          <w:rFonts w:ascii="Arial" w:hAnsi="Arial" w:cs="Arial"/>
          <w:spacing w:val="8"/>
        </w:rPr>
        <w:t xml:space="preserve"> </w:t>
      </w:r>
      <w:r w:rsidR="008B0D80" w:rsidRPr="00026251">
        <w:rPr>
          <w:rFonts w:ascii="Arial" w:hAnsi="Arial" w:cs="Arial"/>
        </w:rPr>
        <w:t>be</w:t>
      </w:r>
      <w:r w:rsidR="008B0D80" w:rsidRPr="00026251">
        <w:rPr>
          <w:rFonts w:ascii="Arial" w:hAnsi="Arial" w:cs="Arial"/>
          <w:spacing w:val="8"/>
        </w:rPr>
        <w:t xml:space="preserve"> </w:t>
      </w:r>
      <w:r w:rsidR="008B0D80" w:rsidRPr="00026251">
        <w:rPr>
          <w:rFonts w:ascii="Arial" w:hAnsi="Arial" w:cs="Arial"/>
          <w:spacing w:val="-3"/>
        </w:rPr>
        <w:t>a</w:t>
      </w:r>
      <w:r w:rsidR="008B0D80" w:rsidRPr="00026251">
        <w:rPr>
          <w:rFonts w:ascii="Arial" w:hAnsi="Arial" w:cs="Arial"/>
        </w:rPr>
        <w:t>ppl</w:t>
      </w:r>
      <w:r w:rsidR="008B0D80" w:rsidRPr="00026251">
        <w:rPr>
          <w:rFonts w:ascii="Arial" w:hAnsi="Arial" w:cs="Arial"/>
          <w:spacing w:val="-3"/>
        </w:rPr>
        <w:t>i</w:t>
      </w:r>
      <w:r w:rsidR="008B0D80" w:rsidRPr="00026251">
        <w:rPr>
          <w:rFonts w:ascii="Arial" w:hAnsi="Arial" w:cs="Arial"/>
        </w:rPr>
        <w:t>ed</w:t>
      </w:r>
      <w:r w:rsidR="008B0D80" w:rsidRPr="00026251">
        <w:rPr>
          <w:rFonts w:ascii="Arial" w:hAnsi="Arial" w:cs="Arial"/>
          <w:spacing w:val="8"/>
        </w:rPr>
        <w:t xml:space="preserve"> </w:t>
      </w:r>
      <w:r w:rsidR="008B0D80" w:rsidRPr="00026251">
        <w:rPr>
          <w:rFonts w:ascii="Arial" w:hAnsi="Arial" w:cs="Arial"/>
          <w:spacing w:val="-3"/>
        </w:rPr>
        <w:t>i</w:t>
      </w:r>
      <w:r w:rsidR="008B0D80" w:rsidRPr="00026251">
        <w:rPr>
          <w:rFonts w:ascii="Arial" w:hAnsi="Arial" w:cs="Arial"/>
        </w:rPr>
        <w:t>n</w:t>
      </w:r>
      <w:r w:rsidR="008B0D80" w:rsidRPr="00026251">
        <w:rPr>
          <w:rFonts w:ascii="Arial" w:hAnsi="Arial" w:cs="Arial"/>
          <w:spacing w:val="9"/>
        </w:rPr>
        <w:t xml:space="preserve"> </w:t>
      </w:r>
      <w:r w:rsidR="008B0D80" w:rsidRPr="00026251">
        <w:rPr>
          <w:rFonts w:ascii="Arial" w:hAnsi="Arial" w:cs="Arial"/>
          <w:spacing w:val="-3"/>
        </w:rPr>
        <w:t>r</w:t>
      </w:r>
      <w:r w:rsidR="008B0D80" w:rsidRPr="00026251">
        <w:rPr>
          <w:rFonts w:ascii="Arial" w:hAnsi="Arial" w:cs="Arial"/>
        </w:rPr>
        <w:t>eli</w:t>
      </w:r>
      <w:r w:rsidR="008B0D80" w:rsidRPr="00026251">
        <w:rPr>
          <w:rFonts w:ascii="Arial" w:hAnsi="Arial" w:cs="Arial"/>
          <w:spacing w:val="1"/>
        </w:rPr>
        <w:t>e</w:t>
      </w:r>
      <w:r w:rsidR="008B0D80" w:rsidRPr="00026251">
        <w:rPr>
          <w:rFonts w:ascii="Arial" w:hAnsi="Arial" w:cs="Arial"/>
        </w:rPr>
        <w:t>f</w:t>
      </w:r>
      <w:r w:rsidR="008B0D80" w:rsidRPr="00026251">
        <w:rPr>
          <w:rFonts w:ascii="Arial" w:hAnsi="Arial" w:cs="Arial"/>
          <w:spacing w:val="7"/>
        </w:rPr>
        <w:t xml:space="preserve"> </w:t>
      </w:r>
      <w:r w:rsidR="008B0D80" w:rsidRPr="00026251">
        <w:rPr>
          <w:rFonts w:ascii="Arial" w:hAnsi="Arial" w:cs="Arial"/>
        </w:rPr>
        <w:t>of</w:t>
      </w:r>
      <w:r w:rsidR="008B0D80" w:rsidRPr="00026251">
        <w:rPr>
          <w:rFonts w:ascii="Arial" w:hAnsi="Arial" w:cs="Arial"/>
          <w:spacing w:val="4"/>
        </w:rPr>
        <w:t xml:space="preserve"> </w:t>
      </w:r>
      <w:r w:rsidR="008B0D80" w:rsidRPr="00026251">
        <w:rPr>
          <w:rFonts w:ascii="Arial" w:hAnsi="Arial" w:cs="Arial"/>
        </w:rPr>
        <w:t>pro</w:t>
      </w:r>
      <w:r w:rsidR="008B0D80" w:rsidRPr="00026251">
        <w:rPr>
          <w:rFonts w:ascii="Arial" w:hAnsi="Arial" w:cs="Arial"/>
          <w:spacing w:val="-2"/>
        </w:rPr>
        <w:t>p</w:t>
      </w:r>
      <w:r w:rsidR="008B0D80" w:rsidRPr="00026251">
        <w:rPr>
          <w:rFonts w:ascii="Arial" w:hAnsi="Arial" w:cs="Arial"/>
        </w:rPr>
        <w:t>erty</w:t>
      </w:r>
      <w:r w:rsidR="008B0D80" w:rsidRPr="00026251">
        <w:rPr>
          <w:rFonts w:ascii="Arial" w:hAnsi="Arial" w:cs="Arial"/>
          <w:spacing w:val="7"/>
        </w:rPr>
        <w:t xml:space="preserve"> </w:t>
      </w:r>
      <w:r w:rsidR="008B0D80" w:rsidRPr="00026251">
        <w:rPr>
          <w:rFonts w:ascii="Arial" w:hAnsi="Arial" w:cs="Arial"/>
        </w:rPr>
        <w:t>r</w:t>
      </w:r>
      <w:r w:rsidR="008B0D80" w:rsidRPr="00026251">
        <w:rPr>
          <w:rFonts w:ascii="Arial" w:hAnsi="Arial" w:cs="Arial"/>
          <w:spacing w:val="-2"/>
        </w:rPr>
        <w:t>a</w:t>
      </w:r>
      <w:r w:rsidR="008B0D80" w:rsidRPr="00026251">
        <w:rPr>
          <w:rFonts w:ascii="Arial" w:hAnsi="Arial" w:cs="Arial"/>
        </w:rPr>
        <w:t>tes</w:t>
      </w:r>
      <w:r w:rsidR="008B0D80" w:rsidRPr="00026251">
        <w:rPr>
          <w:rFonts w:ascii="Arial" w:hAnsi="Arial" w:cs="Arial"/>
          <w:w w:val="99"/>
        </w:rPr>
        <w:t xml:space="preserve"> </w:t>
      </w:r>
      <w:r w:rsidR="008B0D80" w:rsidRPr="00026251">
        <w:rPr>
          <w:rFonts w:ascii="Arial" w:hAnsi="Arial" w:cs="Arial"/>
        </w:rPr>
        <w:t>a</w:t>
      </w:r>
      <w:r w:rsidR="008B0D80" w:rsidRPr="00026251">
        <w:rPr>
          <w:rFonts w:ascii="Arial" w:hAnsi="Arial" w:cs="Arial"/>
          <w:spacing w:val="1"/>
        </w:rPr>
        <w:t>n</w:t>
      </w:r>
      <w:r w:rsidR="008B0D80" w:rsidRPr="00026251">
        <w:rPr>
          <w:rFonts w:ascii="Arial" w:hAnsi="Arial" w:cs="Arial"/>
        </w:rPr>
        <w:t>d</w:t>
      </w:r>
      <w:r w:rsidR="008B0D80" w:rsidRPr="00026251">
        <w:rPr>
          <w:rFonts w:ascii="Arial" w:hAnsi="Arial" w:cs="Arial"/>
          <w:spacing w:val="-1"/>
        </w:rPr>
        <w:t xml:space="preserve"> </w:t>
      </w:r>
      <w:r w:rsidR="008B0D80" w:rsidRPr="00026251">
        <w:rPr>
          <w:rFonts w:ascii="Arial" w:hAnsi="Arial" w:cs="Arial"/>
        </w:rPr>
        <w:t>f</w:t>
      </w:r>
      <w:r w:rsidR="008B0D80" w:rsidRPr="00026251">
        <w:rPr>
          <w:rFonts w:ascii="Arial" w:hAnsi="Arial" w:cs="Arial"/>
          <w:spacing w:val="-2"/>
        </w:rPr>
        <w:t>o</w:t>
      </w:r>
      <w:r w:rsidR="008B0D80" w:rsidRPr="00026251">
        <w:rPr>
          <w:rFonts w:ascii="Arial" w:hAnsi="Arial" w:cs="Arial"/>
        </w:rPr>
        <w:t>r</w:t>
      </w:r>
      <w:r w:rsidR="008B0D80" w:rsidRPr="00026251">
        <w:rPr>
          <w:rFonts w:ascii="Arial" w:hAnsi="Arial" w:cs="Arial"/>
          <w:spacing w:val="-1"/>
        </w:rPr>
        <w:t xml:space="preserve"> </w:t>
      </w:r>
      <w:r w:rsidR="008B0D80" w:rsidRPr="00026251">
        <w:rPr>
          <w:rFonts w:ascii="Arial" w:hAnsi="Arial" w:cs="Arial"/>
        </w:rPr>
        <w:t>the</w:t>
      </w:r>
      <w:r w:rsidR="008B0D80" w:rsidRPr="00026251">
        <w:rPr>
          <w:rFonts w:ascii="Arial" w:hAnsi="Arial" w:cs="Arial"/>
          <w:spacing w:val="-1"/>
        </w:rPr>
        <w:t xml:space="preserve"> </w:t>
      </w:r>
      <w:r w:rsidR="008B0D80" w:rsidRPr="00026251">
        <w:rPr>
          <w:rFonts w:ascii="Arial" w:hAnsi="Arial" w:cs="Arial"/>
          <w:spacing w:val="-2"/>
        </w:rPr>
        <w:t>p</w:t>
      </w:r>
      <w:r w:rsidR="008B0D80" w:rsidRPr="00026251">
        <w:rPr>
          <w:rFonts w:ascii="Arial" w:hAnsi="Arial" w:cs="Arial"/>
        </w:rPr>
        <w:t>ar</w:t>
      </w:r>
      <w:r w:rsidR="008B0D80" w:rsidRPr="00026251">
        <w:rPr>
          <w:rFonts w:ascii="Arial" w:hAnsi="Arial" w:cs="Arial"/>
          <w:spacing w:val="1"/>
        </w:rPr>
        <w:t>t</w:t>
      </w:r>
      <w:r w:rsidR="008B0D80" w:rsidRPr="00026251">
        <w:rPr>
          <w:rFonts w:ascii="Arial" w:hAnsi="Arial" w:cs="Arial"/>
        </w:rPr>
        <w:t>ial</w:t>
      </w:r>
      <w:r w:rsidR="008B0D80" w:rsidRPr="00026251">
        <w:rPr>
          <w:rFonts w:ascii="Arial" w:hAnsi="Arial" w:cs="Arial"/>
          <w:spacing w:val="-1"/>
        </w:rPr>
        <w:t xml:space="preserve"> </w:t>
      </w:r>
      <w:r w:rsidR="008B0D80" w:rsidRPr="00026251">
        <w:rPr>
          <w:rFonts w:ascii="Arial" w:hAnsi="Arial" w:cs="Arial"/>
          <w:spacing w:val="-2"/>
        </w:rPr>
        <w:t>f</w:t>
      </w:r>
      <w:r w:rsidR="008B0D80" w:rsidRPr="00026251">
        <w:rPr>
          <w:rFonts w:ascii="Arial" w:hAnsi="Arial" w:cs="Arial"/>
        </w:rPr>
        <w:t>i</w:t>
      </w:r>
      <w:r w:rsidR="008B0D80" w:rsidRPr="00026251">
        <w:rPr>
          <w:rFonts w:ascii="Arial" w:hAnsi="Arial" w:cs="Arial"/>
          <w:spacing w:val="1"/>
        </w:rPr>
        <w:t>n</w:t>
      </w:r>
      <w:r w:rsidR="008B0D80" w:rsidRPr="00026251">
        <w:rPr>
          <w:rFonts w:ascii="Arial" w:hAnsi="Arial" w:cs="Arial"/>
          <w:spacing w:val="-3"/>
        </w:rPr>
        <w:t>a</w:t>
      </w:r>
      <w:r w:rsidR="008B0D80" w:rsidRPr="00026251">
        <w:rPr>
          <w:rFonts w:ascii="Arial" w:hAnsi="Arial" w:cs="Arial"/>
        </w:rPr>
        <w:t>n</w:t>
      </w:r>
      <w:r w:rsidR="008B0D80" w:rsidRPr="00026251">
        <w:rPr>
          <w:rFonts w:ascii="Arial" w:hAnsi="Arial" w:cs="Arial"/>
          <w:spacing w:val="-1"/>
        </w:rPr>
        <w:t>c</w:t>
      </w:r>
      <w:r w:rsidR="008B0D80" w:rsidRPr="00026251">
        <w:rPr>
          <w:rFonts w:ascii="Arial" w:hAnsi="Arial" w:cs="Arial"/>
        </w:rPr>
        <w:t>i</w:t>
      </w:r>
      <w:r w:rsidR="008B0D80" w:rsidRPr="00026251">
        <w:rPr>
          <w:rFonts w:ascii="Arial" w:hAnsi="Arial" w:cs="Arial"/>
          <w:spacing w:val="1"/>
        </w:rPr>
        <w:t>n</w:t>
      </w:r>
      <w:r w:rsidR="008B0D80" w:rsidRPr="00026251">
        <w:rPr>
          <w:rFonts w:ascii="Arial" w:hAnsi="Arial" w:cs="Arial"/>
        </w:rPr>
        <w:t>g</w:t>
      </w:r>
      <w:r w:rsidR="008B0D80" w:rsidRPr="00026251">
        <w:rPr>
          <w:rFonts w:ascii="Arial" w:hAnsi="Arial" w:cs="Arial"/>
          <w:spacing w:val="-1"/>
        </w:rPr>
        <w:t xml:space="preserve"> </w:t>
      </w:r>
      <w:r w:rsidR="008B0D80" w:rsidRPr="00026251">
        <w:rPr>
          <w:rFonts w:ascii="Arial" w:hAnsi="Arial" w:cs="Arial"/>
          <w:spacing w:val="-2"/>
        </w:rPr>
        <w:t>o</w:t>
      </w:r>
      <w:r w:rsidR="008B0D80" w:rsidRPr="00026251">
        <w:rPr>
          <w:rFonts w:ascii="Arial" w:hAnsi="Arial" w:cs="Arial"/>
        </w:rPr>
        <w:t>f</w:t>
      </w:r>
      <w:r w:rsidR="008B0D80" w:rsidRPr="00026251">
        <w:rPr>
          <w:rFonts w:ascii="Arial" w:hAnsi="Arial" w:cs="Arial"/>
          <w:spacing w:val="2"/>
        </w:rPr>
        <w:t xml:space="preserve"> </w:t>
      </w:r>
      <w:r w:rsidR="008B0D80" w:rsidRPr="00026251">
        <w:rPr>
          <w:rFonts w:ascii="Arial" w:hAnsi="Arial" w:cs="Arial"/>
          <w:spacing w:val="-3"/>
        </w:rPr>
        <w:t>g</w:t>
      </w:r>
      <w:r w:rsidR="008B0D80" w:rsidRPr="00026251">
        <w:rPr>
          <w:rFonts w:ascii="Arial" w:hAnsi="Arial" w:cs="Arial"/>
        </w:rPr>
        <w:t>e</w:t>
      </w:r>
      <w:r w:rsidR="008B0D80" w:rsidRPr="00026251">
        <w:rPr>
          <w:rFonts w:ascii="Arial" w:hAnsi="Arial" w:cs="Arial"/>
          <w:spacing w:val="1"/>
        </w:rPr>
        <w:t>n</w:t>
      </w:r>
      <w:r w:rsidR="008B0D80" w:rsidRPr="00026251">
        <w:rPr>
          <w:rFonts w:ascii="Arial" w:hAnsi="Arial" w:cs="Arial"/>
        </w:rPr>
        <w:t>e</w:t>
      </w:r>
      <w:r w:rsidR="008B0D80" w:rsidRPr="00026251">
        <w:rPr>
          <w:rFonts w:ascii="Arial" w:hAnsi="Arial" w:cs="Arial"/>
          <w:spacing w:val="-2"/>
        </w:rPr>
        <w:t>r</w:t>
      </w:r>
      <w:r w:rsidR="008B0D80" w:rsidRPr="00026251">
        <w:rPr>
          <w:rFonts w:ascii="Arial" w:hAnsi="Arial" w:cs="Arial"/>
        </w:rPr>
        <w:t>al</w:t>
      </w:r>
      <w:r w:rsidR="008B0D80" w:rsidRPr="00026251">
        <w:rPr>
          <w:rFonts w:ascii="Arial" w:hAnsi="Arial" w:cs="Arial"/>
          <w:spacing w:val="1"/>
        </w:rPr>
        <w:t xml:space="preserve"> </w:t>
      </w:r>
      <w:r w:rsidR="008B0D80" w:rsidRPr="00026251">
        <w:rPr>
          <w:rFonts w:ascii="Arial" w:hAnsi="Arial" w:cs="Arial"/>
        </w:rPr>
        <w:t>servi</w:t>
      </w:r>
      <w:r w:rsidR="008B0D80" w:rsidRPr="00026251">
        <w:rPr>
          <w:rFonts w:ascii="Arial" w:hAnsi="Arial" w:cs="Arial"/>
          <w:spacing w:val="-1"/>
        </w:rPr>
        <w:t>c</w:t>
      </w:r>
      <w:r w:rsidR="008B0D80" w:rsidRPr="00026251">
        <w:rPr>
          <w:rFonts w:ascii="Arial" w:hAnsi="Arial" w:cs="Arial"/>
        </w:rPr>
        <w:t>es</w:t>
      </w:r>
      <w:r w:rsidR="008B0D80" w:rsidRPr="00026251">
        <w:rPr>
          <w:rFonts w:ascii="Arial" w:hAnsi="Arial" w:cs="Arial"/>
          <w:spacing w:val="-1"/>
        </w:rPr>
        <w:t xml:space="preserve"> </w:t>
      </w:r>
      <w:r w:rsidR="008B0D80" w:rsidRPr="00026251">
        <w:rPr>
          <w:rFonts w:ascii="Arial" w:hAnsi="Arial" w:cs="Arial"/>
        </w:rPr>
        <w:t>or</w:t>
      </w:r>
      <w:r w:rsidR="008B0D80" w:rsidRPr="00026251">
        <w:rPr>
          <w:rFonts w:ascii="Arial" w:hAnsi="Arial" w:cs="Arial"/>
          <w:spacing w:val="-1"/>
        </w:rPr>
        <w:t xml:space="preserve"> </w:t>
      </w:r>
      <w:r w:rsidR="008B0D80" w:rsidRPr="00026251">
        <w:rPr>
          <w:rFonts w:ascii="Arial" w:hAnsi="Arial" w:cs="Arial"/>
        </w:rPr>
        <w:t>f</w:t>
      </w:r>
      <w:r w:rsidR="008B0D80" w:rsidRPr="00026251">
        <w:rPr>
          <w:rFonts w:ascii="Arial" w:hAnsi="Arial" w:cs="Arial"/>
          <w:spacing w:val="-2"/>
        </w:rPr>
        <w:t>o</w:t>
      </w:r>
      <w:r w:rsidR="008B0D80" w:rsidRPr="00026251">
        <w:rPr>
          <w:rFonts w:ascii="Arial" w:hAnsi="Arial" w:cs="Arial"/>
        </w:rPr>
        <w:t>r</w:t>
      </w:r>
      <w:r w:rsidR="008B0D80" w:rsidRPr="00026251">
        <w:rPr>
          <w:rFonts w:ascii="Arial" w:hAnsi="Arial" w:cs="Arial"/>
          <w:spacing w:val="-1"/>
        </w:rPr>
        <w:t xml:space="preserve"> </w:t>
      </w:r>
      <w:r w:rsidR="008B0D80" w:rsidRPr="00026251">
        <w:rPr>
          <w:rFonts w:ascii="Arial" w:hAnsi="Arial" w:cs="Arial"/>
        </w:rPr>
        <w:t>the</w:t>
      </w:r>
      <w:r w:rsidR="008B0D80" w:rsidRPr="00026251">
        <w:rPr>
          <w:rFonts w:ascii="Arial" w:hAnsi="Arial" w:cs="Arial"/>
          <w:spacing w:val="-1"/>
        </w:rPr>
        <w:t xml:space="preserve"> </w:t>
      </w:r>
      <w:r w:rsidR="008B0D80" w:rsidRPr="00026251">
        <w:rPr>
          <w:rFonts w:ascii="Arial" w:hAnsi="Arial" w:cs="Arial"/>
          <w:spacing w:val="-2"/>
        </w:rPr>
        <w:t>f</w:t>
      </w:r>
      <w:r w:rsidR="008B0D80" w:rsidRPr="00026251">
        <w:rPr>
          <w:rFonts w:ascii="Arial" w:hAnsi="Arial" w:cs="Arial"/>
        </w:rPr>
        <w:t>u</w:t>
      </w:r>
      <w:r w:rsidR="008B0D80" w:rsidRPr="00026251">
        <w:rPr>
          <w:rFonts w:ascii="Arial" w:hAnsi="Arial" w:cs="Arial"/>
          <w:spacing w:val="-2"/>
        </w:rPr>
        <w:t>t</w:t>
      </w:r>
      <w:r w:rsidR="008B0D80" w:rsidRPr="00026251">
        <w:rPr>
          <w:rFonts w:ascii="Arial" w:hAnsi="Arial" w:cs="Arial"/>
        </w:rPr>
        <w:t>ure</w:t>
      </w:r>
      <w:r w:rsidR="008B0D80" w:rsidRPr="00026251">
        <w:rPr>
          <w:rFonts w:ascii="Arial" w:hAnsi="Arial" w:cs="Arial"/>
          <w:spacing w:val="-1"/>
        </w:rPr>
        <w:t xml:space="preserve"> c</w:t>
      </w:r>
      <w:r w:rsidR="008B0D80" w:rsidRPr="00026251">
        <w:rPr>
          <w:rFonts w:ascii="Arial" w:hAnsi="Arial" w:cs="Arial"/>
        </w:rPr>
        <w:t>a</w:t>
      </w:r>
      <w:r w:rsidR="008B0D80" w:rsidRPr="00026251">
        <w:rPr>
          <w:rFonts w:ascii="Arial" w:hAnsi="Arial" w:cs="Arial"/>
          <w:spacing w:val="1"/>
        </w:rPr>
        <w:t>p</w:t>
      </w:r>
      <w:r w:rsidR="008B0D80" w:rsidRPr="00026251">
        <w:rPr>
          <w:rFonts w:ascii="Arial" w:hAnsi="Arial" w:cs="Arial"/>
          <w:spacing w:val="-3"/>
        </w:rPr>
        <w:t>i</w:t>
      </w:r>
      <w:r w:rsidR="008B0D80" w:rsidRPr="00026251">
        <w:rPr>
          <w:rFonts w:ascii="Arial" w:hAnsi="Arial" w:cs="Arial"/>
        </w:rPr>
        <w:t>tal</w:t>
      </w:r>
      <w:r w:rsidR="008B0D80" w:rsidRPr="00026251">
        <w:rPr>
          <w:rFonts w:ascii="Arial" w:hAnsi="Arial" w:cs="Arial"/>
          <w:spacing w:val="-1"/>
        </w:rPr>
        <w:t xml:space="preserve"> </w:t>
      </w:r>
      <w:r w:rsidR="008B0D80" w:rsidRPr="00026251">
        <w:rPr>
          <w:rFonts w:ascii="Arial" w:hAnsi="Arial" w:cs="Arial"/>
        </w:rPr>
        <w:t>expa</w:t>
      </w:r>
      <w:r w:rsidR="008B0D80" w:rsidRPr="00026251">
        <w:rPr>
          <w:rFonts w:ascii="Arial" w:hAnsi="Arial" w:cs="Arial"/>
          <w:spacing w:val="1"/>
        </w:rPr>
        <w:t>n</w:t>
      </w:r>
      <w:r w:rsidR="008B0D80" w:rsidRPr="00026251">
        <w:rPr>
          <w:rFonts w:ascii="Arial" w:hAnsi="Arial" w:cs="Arial"/>
        </w:rPr>
        <w:t>si</w:t>
      </w:r>
      <w:r w:rsidR="008B0D80" w:rsidRPr="00026251">
        <w:rPr>
          <w:rFonts w:ascii="Arial" w:hAnsi="Arial" w:cs="Arial"/>
          <w:spacing w:val="-2"/>
        </w:rPr>
        <w:t>o</w:t>
      </w:r>
      <w:r w:rsidR="008B0D80" w:rsidRPr="00026251">
        <w:rPr>
          <w:rFonts w:ascii="Arial" w:hAnsi="Arial" w:cs="Arial"/>
        </w:rPr>
        <w:t>n</w:t>
      </w:r>
      <w:r w:rsidR="008B0D80" w:rsidRPr="00026251">
        <w:rPr>
          <w:rFonts w:ascii="Arial" w:hAnsi="Arial" w:cs="Arial"/>
          <w:spacing w:val="-1"/>
        </w:rPr>
        <w:t xml:space="preserve"> </w:t>
      </w:r>
      <w:r w:rsidR="008B0D80" w:rsidRPr="00026251">
        <w:rPr>
          <w:rFonts w:ascii="Arial" w:hAnsi="Arial" w:cs="Arial"/>
        </w:rPr>
        <w:t xml:space="preserve">of </w:t>
      </w:r>
      <w:r w:rsidR="008B0D80" w:rsidRPr="00026251">
        <w:rPr>
          <w:rFonts w:ascii="Arial" w:hAnsi="Arial" w:cs="Arial"/>
          <w:spacing w:val="-2"/>
        </w:rPr>
        <w:t>th</w:t>
      </w:r>
      <w:r w:rsidR="008B0D80" w:rsidRPr="00026251">
        <w:rPr>
          <w:rFonts w:ascii="Arial" w:hAnsi="Arial" w:cs="Arial"/>
        </w:rPr>
        <w:t>e</w:t>
      </w:r>
      <w:r w:rsidR="008B0D80" w:rsidRPr="00026251">
        <w:rPr>
          <w:rFonts w:ascii="Arial" w:hAnsi="Arial" w:cs="Arial"/>
          <w:w w:val="99"/>
        </w:rPr>
        <w:t xml:space="preserve"> </w:t>
      </w:r>
      <w:r w:rsidR="008B0D80" w:rsidRPr="00026251">
        <w:rPr>
          <w:rFonts w:ascii="Arial" w:hAnsi="Arial" w:cs="Arial"/>
        </w:rPr>
        <w:t>servi</w:t>
      </w:r>
      <w:r w:rsidR="008B0D80" w:rsidRPr="00026251">
        <w:rPr>
          <w:rFonts w:ascii="Arial" w:hAnsi="Arial" w:cs="Arial"/>
          <w:spacing w:val="-1"/>
        </w:rPr>
        <w:t>c</w:t>
      </w:r>
      <w:r w:rsidR="008B0D80" w:rsidRPr="00026251">
        <w:rPr>
          <w:rFonts w:ascii="Arial" w:hAnsi="Arial" w:cs="Arial"/>
        </w:rPr>
        <w:t>e</w:t>
      </w:r>
      <w:r w:rsidR="008B0D80" w:rsidRPr="00026251">
        <w:rPr>
          <w:rFonts w:ascii="Arial" w:hAnsi="Arial" w:cs="Arial"/>
          <w:spacing w:val="5"/>
        </w:rPr>
        <w:t xml:space="preserve"> </w:t>
      </w:r>
      <w:r w:rsidR="008B0D80" w:rsidRPr="00026251">
        <w:rPr>
          <w:rFonts w:ascii="Arial" w:hAnsi="Arial" w:cs="Arial"/>
          <w:spacing w:val="-1"/>
        </w:rPr>
        <w:t>c</w:t>
      </w:r>
      <w:r w:rsidR="008B0D80" w:rsidRPr="00026251">
        <w:rPr>
          <w:rFonts w:ascii="Arial" w:hAnsi="Arial" w:cs="Arial"/>
        </w:rPr>
        <w:t>o</w:t>
      </w:r>
      <w:r w:rsidR="008B0D80" w:rsidRPr="00026251">
        <w:rPr>
          <w:rFonts w:ascii="Arial" w:hAnsi="Arial" w:cs="Arial"/>
          <w:spacing w:val="1"/>
        </w:rPr>
        <w:t>n</w:t>
      </w:r>
      <w:r w:rsidR="008B0D80" w:rsidRPr="00026251">
        <w:rPr>
          <w:rFonts w:ascii="Arial" w:hAnsi="Arial" w:cs="Arial"/>
          <w:spacing w:val="-1"/>
        </w:rPr>
        <w:t>c</w:t>
      </w:r>
      <w:r w:rsidR="008B0D80" w:rsidRPr="00026251">
        <w:rPr>
          <w:rFonts w:ascii="Arial" w:hAnsi="Arial" w:cs="Arial"/>
        </w:rPr>
        <w:t>e</w:t>
      </w:r>
      <w:r w:rsidR="008B0D80" w:rsidRPr="00026251">
        <w:rPr>
          <w:rFonts w:ascii="Arial" w:hAnsi="Arial" w:cs="Arial"/>
          <w:spacing w:val="-2"/>
        </w:rPr>
        <w:t>r</w:t>
      </w:r>
      <w:r w:rsidR="008B0D80" w:rsidRPr="00026251">
        <w:rPr>
          <w:rFonts w:ascii="Arial" w:hAnsi="Arial" w:cs="Arial"/>
        </w:rPr>
        <w:t>n</w:t>
      </w:r>
      <w:r w:rsidR="008B0D80" w:rsidRPr="00026251">
        <w:rPr>
          <w:rFonts w:ascii="Arial" w:hAnsi="Arial" w:cs="Arial"/>
          <w:spacing w:val="-2"/>
        </w:rPr>
        <w:t>e</w:t>
      </w:r>
      <w:r w:rsidR="008B0D80" w:rsidRPr="00026251">
        <w:rPr>
          <w:rFonts w:ascii="Arial" w:hAnsi="Arial" w:cs="Arial"/>
        </w:rPr>
        <w:t>d,</w:t>
      </w:r>
      <w:r w:rsidR="008B0D80" w:rsidRPr="00026251">
        <w:rPr>
          <w:rFonts w:ascii="Arial" w:hAnsi="Arial" w:cs="Arial"/>
          <w:spacing w:val="2"/>
        </w:rPr>
        <w:t xml:space="preserve"> </w:t>
      </w:r>
      <w:r w:rsidR="008B0D80" w:rsidRPr="00026251">
        <w:rPr>
          <w:rFonts w:ascii="Arial" w:hAnsi="Arial" w:cs="Arial"/>
        </w:rPr>
        <w:t>or</w:t>
      </w:r>
      <w:r w:rsidR="008B0D80" w:rsidRPr="00026251">
        <w:rPr>
          <w:rFonts w:ascii="Arial" w:hAnsi="Arial" w:cs="Arial"/>
          <w:spacing w:val="3"/>
        </w:rPr>
        <w:t xml:space="preserve"> </w:t>
      </w:r>
      <w:r w:rsidR="008B0D80" w:rsidRPr="00026251">
        <w:rPr>
          <w:rFonts w:ascii="Arial" w:hAnsi="Arial" w:cs="Arial"/>
        </w:rPr>
        <w:t>b</w:t>
      </w:r>
      <w:r w:rsidR="008B0D80" w:rsidRPr="00026251">
        <w:rPr>
          <w:rFonts w:ascii="Arial" w:hAnsi="Arial" w:cs="Arial"/>
          <w:spacing w:val="-2"/>
        </w:rPr>
        <w:t>o</w:t>
      </w:r>
      <w:r w:rsidR="008B0D80" w:rsidRPr="00026251">
        <w:rPr>
          <w:rFonts w:ascii="Arial" w:hAnsi="Arial" w:cs="Arial"/>
        </w:rPr>
        <w:t>th.</w:t>
      </w:r>
      <w:r w:rsidR="008B0D80" w:rsidRPr="00026251">
        <w:rPr>
          <w:rFonts w:ascii="Arial" w:hAnsi="Arial" w:cs="Arial"/>
          <w:spacing w:val="2"/>
        </w:rPr>
        <w:t xml:space="preserve"> </w:t>
      </w:r>
      <w:r w:rsidR="008B0D80" w:rsidRPr="00026251">
        <w:rPr>
          <w:rFonts w:ascii="Arial" w:hAnsi="Arial" w:cs="Arial"/>
        </w:rPr>
        <w:t>T</w:t>
      </w:r>
      <w:r w:rsidR="008B0D80" w:rsidRPr="00026251">
        <w:rPr>
          <w:rFonts w:ascii="Arial" w:hAnsi="Arial" w:cs="Arial"/>
          <w:spacing w:val="1"/>
        </w:rPr>
        <w:t>h</w:t>
      </w:r>
      <w:r w:rsidR="008B0D80" w:rsidRPr="00026251">
        <w:rPr>
          <w:rFonts w:ascii="Arial" w:hAnsi="Arial" w:cs="Arial"/>
        </w:rPr>
        <w:t>e</w:t>
      </w:r>
      <w:r w:rsidR="008B0D80" w:rsidRPr="00026251">
        <w:rPr>
          <w:rFonts w:ascii="Arial" w:hAnsi="Arial" w:cs="Arial"/>
          <w:spacing w:val="3"/>
        </w:rPr>
        <w:t xml:space="preserve"> </w:t>
      </w:r>
      <w:r w:rsidR="008B0D80" w:rsidRPr="00026251">
        <w:rPr>
          <w:rFonts w:ascii="Arial" w:hAnsi="Arial" w:cs="Arial"/>
          <w:spacing w:val="1"/>
        </w:rPr>
        <w:t>m</w:t>
      </w:r>
      <w:r w:rsidR="008B0D80" w:rsidRPr="00026251">
        <w:rPr>
          <w:rFonts w:ascii="Arial" w:hAnsi="Arial" w:cs="Arial"/>
        </w:rPr>
        <w:t>o</w:t>
      </w:r>
      <w:r w:rsidR="008B0D80" w:rsidRPr="00026251">
        <w:rPr>
          <w:rFonts w:ascii="Arial" w:hAnsi="Arial" w:cs="Arial"/>
          <w:spacing w:val="1"/>
        </w:rPr>
        <w:t>d</w:t>
      </w:r>
      <w:r w:rsidR="008B0D80" w:rsidRPr="00026251">
        <w:rPr>
          <w:rFonts w:ascii="Arial" w:hAnsi="Arial" w:cs="Arial"/>
        </w:rPr>
        <w:t>e</w:t>
      </w:r>
      <w:r w:rsidR="008B0D80" w:rsidRPr="00026251">
        <w:rPr>
          <w:rFonts w:ascii="Arial" w:hAnsi="Arial" w:cs="Arial"/>
          <w:spacing w:val="-3"/>
        </w:rPr>
        <w:t>s</w:t>
      </w:r>
      <w:r w:rsidR="008B0D80" w:rsidRPr="00026251">
        <w:rPr>
          <w:rFonts w:ascii="Arial" w:hAnsi="Arial" w:cs="Arial"/>
        </w:rPr>
        <w:t>ty</w:t>
      </w:r>
      <w:r w:rsidR="008B0D80" w:rsidRPr="00026251">
        <w:rPr>
          <w:rFonts w:ascii="Arial" w:hAnsi="Arial" w:cs="Arial"/>
          <w:spacing w:val="4"/>
        </w:rPr>
        <w:t xml:space="preserve"> </w:t>
      </w:r>
      <w:r w:rsidR="008B0D80" w:rsidRPr="00026251">
        <w:rPr>
          <w:rFonts w:ascii="Arial" w:hAnsi="Arial" w:cs="Arial"/>
          <w:spacing w:val="-2"/>
        </w:rPr>
        <w:t>o</w:t>
      </w:r>
      <w:r w:rsidR="008B0D80" w:rsidRPr="00026251">
        <w:rPr>
          <w:rFonts w:ascii="Arial" w:hAnsi="Arial" w:cs="Arial"/>
        </w:rPr>
        <w:t>f</w:t>
      </w:r>
      <w:r w:rsidR="008B0D80" w:rsidRPr="00026251">
        <w:rPr>
          <w:rFonts w:ascii="Arial" w:hAnsi="Arial" w:cs="Arial"/>
          <w:spacing w:val="3"/>
        </w:rPr>
        <w:t xml:space="preserve"> </w:t>
      </w:r>
      <w:r w:rsidR="008B0D80" w:rsidRPr="00026251">
        <w:rPr>
          <w:rFonts w:ascii="Arial" w:hAnsi="Arial" w:cs="Arial"/>
        </w:rPr>
        <w:t>su</w:t>
      </w:r>
      <w:r w:rsidR="008B0D80" w:rsidRPr="00026251">
        <w:rPr>
          <w:rFonts w:ascii="Arial" w:hAnsi="Arial" w:cs="Arial"/>
          <w:spacing w:val="-1"/>
        </w:rPr>
        <w:t>c</w:t>
      </w:r>
      <w:r w:rsidR="008B0D80" w:rsidRPr="00026251">
        <w:rPr>
          <w:rFonts w:ascii="Arial" w:hAnsi="Arial" w:cs="Arial"/>
        </w:rPr>
        <w:t>h</w:t>
      </w:r>
      <w:r w:rsidR="008B0D80" w:rsidRPr="00026251">
        <w:rPr>
          <w:rFonts w:ascii="Arial" w:hAnsi="Arial" w:cs="Arial"/>
          <w:spacing w:val="2"/>
        </w:rPr>
        <w:t xml:space="preserve"> </w:t>
      </w:r>
      <w:r w:rsidR="008B0D80" w:rsidRPr="00026251">
        <w:rPr>
          <w:rFonts w:ascii="Arial" w:hAnsi="Arial" w:cs="Arial"/>
        </w:rPr>
        <w:t>sur</w:t>
      </w:r>
      <w:r w:rsidR="008B0D80" w:rsidRPr="00026251">
        <w:rPr>
          <w:rFonts w:ascii="Arial" w:hAnsi="Arial" w:cs="Arial"/>
          <w:spacing w:val="1"/>
        </w:rPr>
        <w:t>p</w:t>
      </w:r>
      <w:r w:rsidR="008B0D80" w:rsidRPr="00026251">
        <w:rPr>
          <w:rFonts w:ascii="Arial" w:hAnsi="Arial" w:cs="Arial"/>
        </w:rPr>
        <w:t>l</w:t>
      </w:r>
      <w:r w:rsidR="008B0D80" w:rsidRPr="00026251">
        <w:rPr>
          <w:rFonts w:ascii="Arial" w:hAnsi="Arial" w:cs="Arial"/>
          <w:spacing w:val="1"/>
        </w:rPr>
        <w:t>u</w:t>
      </w:r>
      <w:r w:rsidR="008B0D80" w:rsidRPr="00026251">
        <w:rPr>
          <w:rFonts w:ascii="Arial" w:hAnsi="Arial" w:cs="Arial"/>
        </w:rPr>
        <w:t>s</w:t>
      </w:r>
      <w:r w:rsidR="008B0D80" w:rsidRPr="00026251">
        <w:rPr>
          <w:rFonts w:ascii="Arial" w:hAnsi="Arial" w:cs="Arial"/>
          <w:spacing w:val="2"/>
        </w:rPr>
        <w:t xml:space="preserve"> </w:t>
      </w:r>
      <w:r w:rsidR="008B0D80" w:rsidRPr="00026251">
        <w:rPr>
          <w:rFonts w:ascii="Arial" w:hAnsi="Arial" w:cs="Arial"/>
        </w:rPr>
        <w:t>s</w:t>
      </w:r>
      <w:r w:rsidR="008B0D80" w:rsidRPr="00026251">
        <w:rPr>
          <w:rFonts w:ascii="Arial" w:hAnsi="Arial" w:cs="Arial"/>
          <w:spacing w:val="-2"/>
        </w:rPr>
        <w:t>h</w:t>
      </w:r>
      <w:r w:rsidR="008B0D80" w:rsidRPr="00026251">
        <w:rPr>
          <w:rFonts w:ascii="Arial" w:hAnsi="Arial" w:cs="Arial"/>
        </w:rPr>
        <w:t>all</w:t>
      </w:r>
      <w:r w:rsidR="008B0D80" w:rsidRPr="00026251">
        <w:rPr>
          <w:rFonts w:ascii="Arial" w:hAnsi="Arial" w:cs="Arial"/>
          <w:spacing w:val="3"/>
        </w:rPr>
        <w:t xml:space="preserve"> </w:t>
      </w:r>
      <w:r w:rsidR="008B0D80" w:rsidRPr="00026251">
        <w:rPr>
          <w:rFonts w:ascii="Arial" w:hAnsi="Arial" w:cs="Arial"/>
        </w:rPr>
        <w:t>prev</w:t>
      </w:r>
      <w:r w:rsidR="008B0D80" w:rsidRPr="00026251">
        <w:rPr>
          <w:rFonts w:ascii="Arial" w:hAnsi="Arial" w:cs="Arial"/>
          <w:spacing w:val="-3"/>
        </w:rPr>
        <w:t>e</w:t>
      </w:r>
      <w:r w:rsidR="008B0D80" w:rsidRPr="00026251">
        <w:rPr>
          <w:rFonts w:ascii="Arial" w:hAnsi="Arial" w:cs="Arial"/>
        </w:rPr>
        <w:t>nt</w:t>
      </w:r>
      <w:r w:rsidR="008B0D80" w:rsidRPr="00026251">
        <w:rPr>
          <w:rFonts w:ascii="Arial" w:hAnsi="Arial" w:cs="Arial"/>
          <w:spacing w:val="2"/>
        </w:rPr>
        <w:t xml:space="preserve"> </w:t>
      </w:r>
      <w:r w:rsidR="008B0D80" w:rsidRPr="00026251">
        <w:rPr>
          <w:rFonts w:ascii="Arial" w:hAnsi="Arial" w:cs="Arial"/>
        </w:rPr>
        <w:t>the</w:t>
      </w:r>
      <w:r w:rsidR="008B0D80" w:rsidRPr="00026251">
        <w:rPr>
          <w:rFonts w:ascii="Arial" w:hAnsi="Arial" w:cs="Arial"/>
          <w:spacing w:val="3"/>
        </w:rPr>
        <w:t xml:space="preserve"> </w:t>
      </w:r>
      <w:r w:rsidR="008B0D80" w:rsidRPr="00026251">
        <w:rPr>
          <w:rFonts w:ascii="Arial" w:hAnsi="Arial" w:cs="Arial"/>
        </w:rPr>
        <w:t>servi</w:t>
      </w:r>
      <w:r w:rsidR="008B0D80" w:rsidRPr="00026251">
        <w:rPr>
          <w:rFonts w:ascii="Arial" w:hAnsi="Arial" w:cs="Arial"/>
          <w:spacing w:val="-1"/>
        </w:rPr>
        <w:t>c</w:t>
      </w:r>
      <w:r w:rsidR="008B0D80" w:rsidRPr="00026251">
        <w:rPr>
          <w:rFonts w:ascii="Arial" w:hAnsi="Arial" w:cs="Arial"/>
        </w:rPr>
        <w:t>e</w:t>
      </w:r>
      <w:r w:rsidR="008B0D80" w:rsidRPr="00026251">
        <w:rPr>
          <w:rFonts w:ascii="Arial" w:hAnsi="Arial" w:cs="Arial"/>
          <w:spacing w:val="3"/>
        </w:rPr>
        <w:t xml:space="preserve"> </w:t>
      </w:r>
      <w:r w:rsidR="008B0D80" w:rsidRPr="00026251">
        <w:rPr>
          <w:rFonts w:ascii="Arial" w:hAnsi="Arial" w:cs="Arial"/>
        </w:rPr>
        <w:t>tar</w:t>
      </w:r>
      <w:r w:rsidR="008B0D80" w:rsidRPr="00026251">
        <w:rPr>
          <w:rFonts w:ascii="Arial" w:hAnsi="Arial" w:cs="Arial"/>
          <w:spacing w:val="-2"/>
        </w:rPr>
        <w:t>i</w:t>
      </w:r>
      <w:r w:rsidR="008B0D80" w:rsidRPr="00026251">
        <w:rPr>
          <w:rFonts w:ascii="Arial" w:hAnsi="Arial" w:cs="Arial"/>
        </w:rPr>
        <w:t>f</w:t>
      </w:r>
      <w:r w:rsidR="008B0D80" w:rsidRPr="00026251">
        <w:rPr>
          <w:rFonts w:ascii="Arial" w:hAnsi="Arial" w:cs="Arial"/>
          <w:spacing w:val="-2"/>
        </w:rPr>
        <w:t>f</w:t>
      </w:r>
      <w:r w:rsidR="008B0D80" w:rsidRPr="00026251">
        <w:rPr>
          <w:rFonts w:ascii="Arial" w:hAnsi="Arial" w:cs="Arial"/>
        </w:rPr>
        <w:t xml:space="preserve">s </w:t>
      </w:r>
      <w:r w:rsidR="008B0D80" w:rsidRPr="00026251">
        <w:rPr>
          <w:rFonts w:ascii="Arial" w:hAnsi="Arial" w:cs="Arial"/>
          <w:spacing w:val="-1"/>
        </w:rPr>
        <w:t>c</w:t>
      </w:r>
      <w:r w:rsidR="008B0D80" w:rsidRPr="00026251">
        <w:rPr>
          <w:rFonts w:ascii="Arial" w:hAnsi="Arial" w:cs="Arial"/>
        </w:rPr>
        <w:t>o</w:t>
      </w:r>
      <w:r w:rsidR="008B0D80" w:rsidRPr="00026251">
        <w:rPr>
          <w:rFonts w:ascii="Arial" w:hAnsi="Arial" w:cs="Arial"/>
          <w:spacing w:val="1"/>
        </w:rPr>
        <w:t>n</w:t>
      </w:r>
      <w:r w:rsidR="008B0D80" w:rsidRPr="00026251">
        <w:rPr>
          <w:rFonts w:ascii="Arial" w:hAnsi="Arial" w:cs="Arial"/>
          <w:spacing w:val="-1"/>
        </w:rPr>
        <w:t>c</w:t>
      </w:r>
      <w:r w:rsidR="008B0D80" w:rsidRPr="00026251">
        <w:rPr>
          <w:rFonts w:ascii="Arial" w:hAnsi="Arial" w:cs="Arial"/>
        </w:rPr>
        <w:t>ern</w:t>
      </w:r>
      <w:r w:rsidR="008B0D80" w:rsidRPr="00026251">
        <w:rPr>
          <w:rFonts w:ascii="Arial" w:hAnsi="Arial" w:cs="Arial"/>
          <w:spacing w:val="-2"/>
        </w:rPr>
        <w:t>e</w:t>
      </w:r>
      <w:r w:rsidR="008B0D80" w:rsidRPr="00026251">
        <w:rPr>
          <w:rFonts w:ascii="Arial" w:hAnsi="Arial" w:cs="Arial"/>
        </w:rPr>
        <w:t>d</w:t>
      </w:r>
      <w:r w:rsidR="008B0D80" w:rsidRPr="00026251">
        <w:rPr>
          <w:rFonts w:ascii="Arial" w:hAnsi="Arial" w:cs="Arial"/>
          <w:spacing w:val="-6"/>
        </w:rPr>
        <w:t xml:space="preserve"> </w:t>
      </w:r>
      <w:r w:rsidR="008B0D80" w:rsidRPr="00026251">
        <w:rPr>
          <w:rFonts w:ascii="Arial" w:hAnsi="Arial" w:cs="Arial"/>
        </w:rPr>
        <w:t>from</w:t>
      </w:r>
      <w:r w:rsidR="008B0D80" w:rsidRPr="00026251">
        <w:rPr>
          <w:rFonts w:ascii="Arial" w:hAnsi="Arial" w:cs="Arial"/>
          <w:spacing w:val="-6"/>
        </w:rPr>
        <w:t xml:space="preserve"> </w:t>
      </w:r>
      <w:r w:rsidR="008B0D80" w:rsidRPr="00026251">
        <w:rPr>
          <w:rFonts w:ascii="Arial" w:hAnsi="Arial" w:cs="Arial"/>
        </w:rPr>
        <w:t>be</w:t>
      </w:r>
      <w:r w:rsidR="008B0D80" w:rsidRPr="00026251">
        <w:rPr>
          <w:rFonts w:ascii="Arial" w:hAnsi="Arial" w:cs="Arial"/>
          <w:spacing w:val="-2"/>
        </w:rPr>
        <w:t>i</w:t>
      </w:r>
      <w:r w:rsidR="008B0D80" w:rsidRPr="00026251">
        <w:rPr>
          <w:rFonts w:ascii="Arial" w:hAnsi="Arial" w:cs="Arial"/>
        </w:rPr>
        <w:t>ng</w:t>
      </w:r>
      <w:r w:rsidR="008B0D80" w:rsidRPr="00026251">
        <w:rPr>
          <w:rFonts w:ascii="Arial" w:hAnsi="Arial" w:cs="Arial"/>
          <w:spacing w:val="-4"/>
        </w:rPr>
        <w:t xml:space="preserve"> </w:t>
      </w:r>
      <w:r w:rsidR="008B0D80" w:rsidRPr="00026251">
        <w:rPr>
          <w:rFonts w:ascii="Arial" w:hAnsi="Arial" w:cs="Arial"/>
        </w:rPr>
        <w:t>v</w:t>
      </w:r>
      <w:r w:rsidR="008B0D80" w:rsidRPr="00026251">
        <w:rPr>
          <w:rFonts w:ascii="Arial" w:hAnsi="Arial" w:cs="Arial"/>
          <w:spacing w:val="-3"/>
        </w:rPr>
        <w:t>i</w:t>
      </w:r>
      <w:r w:rsidR="008B0D80" w:rsidRPr="00026251">
        <w:rPr>
          <w:rFonts w:ascii="Arial" w:hAnsi="Arial" w:cs="Arial"/>
        </w:rPr>
        <w:t>ewed</w:t>
      </w:r>
      <w:r w:rsidR="008B0D80" w:rsidRPr="00026251">
        <w:rPr>
          <w:rFonts w:ascii="Arial" w:hAnsi="Arial" w:cs="Arial"/>
          <w:spacing w:val="-3"/>
        </w:rPr>
        <w:t xml:space="preserve"> </w:t>
      </w:r>
      <w:r w:rsidR="008B0D80" w:rsidRPr="00026251">
        <w:rPr>
          <w:rFonts w:ascii="Arial" w:hAnsi="Arial" w:cs="Arial"/>
        </w:rPr>
        <w:t>as</w:t>
      </w:r>
      <w:r w:rsidR="008B0D80" w:rsidRPr="00026251">
        <w:rPr>
          <w:rFonts w:ascii="Arial" w:hAnsi="Arial" w:cs="Arial"/>
          <w:spacing w:val="-5"/>
        </w:rPr>
        <w:t xml:space="preserve"> </w:t>
      </w:r>
      <w:r w:rsidR="008B0D80" w:rsidRPr="00026251">
        <w:rPr>
          <w:rFonts w:ascii="Arial" w:hAnsi="Arial" w:cs="Arial"/>
          <w:spacing w:val="-1"/>
        </w:rPr>
        <w:t>c</w:t>
      </w:r>
      <w:r w:rsidR="008B0D80" w:rsidRPr="00026251">
        <w:rPr>
          <w:rFonts w:ascii="Arial" w:hAnsi="Arial" w:cs="Arial"/>
          <w:spacing w:val="-2"/>
        </w:rPr>
        <w:t>o</w:t>
      </w:r>
      <w:r w:rsidR="008B0D80" w:rsidRPr="00026251">
        <w:rPr>
          <w:rFonts w:ascii="Arial" w:hAnsi="Arial" w:cs="Arial"/>
        </w:rPr>
        <w:t>n</w:t>
      </w:r>
      <w:r w:rsidR="008B0D80" w:rsidRPr="00026251">
        <w:rPr>
          <w:rFonts w:ascii="Arial" w:hAnsi="Arial" w:cs="Arial"/>
          <w:spacing w:val="-1"/>
        </w:rPr>
        <w:t>c</w:t>
      </w:r>
      <w:r w:rsidR="008B0D80" w:rsidRPr="00026251">
        <w:rPr>
          <w:rFonts w:ascii="Arial" w:hAnsi="Arial" w:cs="Arial"/>
        </w:rPr>
        <w:t>ealed</w:t>
      </w:r>
      <w:r w:rsidR="008B0D80" w:rsidRPr="00026251">
        <w:rPr>
          <w:rFonts w:ascii="Arial" w:hAnsi="Arial" w:cs="Arial"/>
          <w:spacing w:val="-4"/>
        </w:rPr>
        <w:t xml:space="preserve"> </w:t>
      </w:r>
      <w:r w:rsidR="008B0D80" w:rsidRPr="00026251">
        <w:rPr>
          <w:rFonts w:ascii="Arial" w:hAnsi="Arial" w:cs="Arial"/>
        </w:rPr>
        <w:t>taxe</w:t>
      </w:r>
      <w:r w:rsidR="008B0D80" w:rsidRPr="00026251">
        <w:rPr>
          <w:rFonts w:ascii="Arial" w:hAnsi="Arial" w:cs="Arial"/>
          <w:spacing w:val="-3"/>
        </w:rPr>
        <w:t>s</w:t>
      </w:r>
      <w:r w:rsidR="008B0D80" w:rsidRPr="00026251">
        <w:rPr>
          <w:rFonts w:ascii="Arial" w:hAnsi="Arial" w:cs="Arial"/>
        </w:rPr>
        <w:t>.</w:t>
      </w:r>
    </w:p>
    <w:p w14:paraId="58939B1D" w14:textId="77777777" w:rsidR="003009CB" w:rsidRPr="00026251" w:rsidRDefault="003009CB">
      <w:pPr>
        <w:spacing w:before="7" w:line="130" w:lineRule="exact"/>
        <w:rPr>
          <w:rFonts w:ascii="Arial" w:hAnsi="Arial" w:cs="Arial"/>
          <w:sz w:val="13"/>
          <w:szCs w:val="13"/>
        </w:rPr>
      </w:pPr>
    </w:p>
    <w:p w14:paraId="31B27DA1" w14:textId="77777777" w:rsidR="003009CB" w:rsidRPr="00026251" w:rsidRDefault="003009CB">
      <w:pPr>
        <w:spacing w:line="200" w:lineRule="exact"/>
        <w:rPr>
          <w:rFonts w:ascii="Arial" w:hAnsi="Arial" w:cs="Arial"/>
          <w:sz w:val="20"/>
          <w:szCs w:val="20"/>
        </w:rPr>
      </w:pPr>
    </w:p>
    <w:p w14:paraId="278A5804" w14:textId="77777777" w:rsidR="003009CB" w:rsidRPr="00026251" w:rsidRDefault="003009CB">
      <w:pPr>
        <w:spacing w:line="200" w:lineRule="exact"/>
        <w:rPr>
          <w:rFonts w:ascii="Arial" w:hAnsi="Arial" w:cs="Arial"/>
          <w:sz w:val="20"/>
          <w:szCs w:val="20"/>
        </w:rPr>
      </w:pPr>
    </w:p>
    <w:p w14:paraId="015F52B8" w14:textId="77777777" w:rsidR="003009CB" w:rsidRPr="00026251" w:rsidRDefault="008B0D80">
      <w:pPr>
        <w:pStyle w:val="BodyText"/>
        <w:spacing w:line="348" w:lineRule="auto"/>
        <w:ind w:right="121"/>
        <w:jc w:val="both"/>
        <w:rPr>
          <w:rFonts w:ascii="Arial" w:hAnsi="Arial" w:cs="Arial"/>
        </w:rPr>
      </w:pPr>
      <w:r w:rsidRPr="00026251">
        <w:rPr>
          <w:rFonts w:ascii="Arial" w:hAnsi="Arial" w:cs="Arial"/>
        </w:rPr>
        <w:t>T</w:t>
      </w:r>
      <w:r w:rsidRPr="00026251">
        <w:rPr>
          <w:rFonts w:ascii="Arial" w:hAnsi="Arial" w:cs="Arial"/>
          <w:spacing w:val="1"/>
        </w:rPr>
        <w:t>h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6"/>
        </w:rPr>
        <w:t xml:space="preserve"> </w:t>
      </w:r>
      <w:r w:rsidRPr="00026251">
        <w:rPr>
          <w:rFonts w:ascii="Arial" w:hAnsi="Arial" w:cs="Arial"/>
        </w:rPr>
        <w:t>m</w:t>
      </w:r>
      <w:r w:rsidRPr="00026251">
        <w:rPr>
          <w:rFonts w:ascii="Arial" w:hAnsi="Arial" w:cs="Arial"/>
          <w:spacing w:val="1"/>
        </w:rPr>
        <w:t>u</w:t>
      </w:r>
      <w:r w:rsidRPr="00026251">
        <w:rPr>
          <w:rFonts w:ascii="Arial" w:hAnsi="Arial" w:cs="Arial"/>
        </w:rPr>
        <w:t>ni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  <w:spacing w:val="-3"/>
        </w:rPr>
        <w:t>i</w:t>
      </w:r>
      <w:r w:rsidRPr="00026251">
        <w:rPr>
          <w:rFonts w:ascii="Arial" w:hAnsi="Arial" w:cs="Arial"/>
        </w:rPr>
        <w:t>pali</w:t>
      </w:r>
      <w:r w:rsidRPr="00026251">
        <w:rPr>
          <w:rFonts w:ascii="Arial" w:hAnsi="Arial" w:cs="Arial"/>
          <w:spacing w:val="1"/>
        </w:rPr>
        <w:t>t</w:t>
      </w:r>
      <w:r w:rsidRPr="00026251">
        <w:rPr>
          <w:rFonts w:ascii="Arial" w:hAnsi="Arial" w:cs="Arial"/>
        </w:rPr>
        <w:t>y</w:t>
      </w:r>
      <w:r w:rsidRPr="00026251">
        <w:rPr>
          <w:rFonts w:ascii="Arial" w:hAnsi="Arial" w:cs="Arial"/>
          <w:spacing w:val="6"/>
        </w:rPr>
        <w:t xml:space="preserve"> </w:t>
      </w:r>
      <w:r w:rsidRPr="00026251">
        <w:rPr>
          <w:rFonts w:ascii="Arial" w:hAnsi="Arial" w:cs="Arial"/>
        </w:rPr>
        <w:t>shall</w:t>
      </w:r>
      <w:r w:rsidRPr="00026251">
        <w:rPr>
          <w:rFonts w:ascii="Arial" w:hAnsi="Arial" w:cs="Arial"/>
          <w:spacing w:val="4"/>
        </w:rPr>
        <w:t xml:space="preserve"> </w:t>
      </w:r>
      <w:r w:rsidRPr="00026251">
        <w:rPr>
          <w:rFonts w:ascii="Arial" w:hAnsi="Arial" w:cs="Arial"/>
        </w:rPr>
        <w:t>devel</w:t>
      </w:r>
      <w:r w:rsidRPr="00026251">
        <w:rPr>
          <w:rFonts w:ascii="Arial" w:hAnsi="Arial" w:cs="Arial"/>
          <w:spacing w:val="-1"/>
        </w:rPr>
        <w:t>o</w:t>
      </w:r>
      <w:r w:rsidRPr="00026251">
        <w:rPr>
          <w:rFonts w:ascii="Arial" w:hAnsi="Arial" w:cs="Arial"/>
        </w:rPr>
        <w:t>p,</w:t>
      </w:r>
      <w:r w:rsidRPr="00026251">
        <w:rPr>
          <w:rFonts w:ascii="Arial" w:hAnsi="Arial" w:cs="Arial"/>
          <w:spacing w:val="8"/>
        </w:rPr>
        <w:t xml:space="preserve"> </w:t>
      </w:r>
      <w:proofErr w:type="gramStart"/>
      <w:r w:rsidRPr="00026251">
        <w:rPr>
          <w:rFonts w:ascii="Arial" w:hAnsi="Arial" w:cs="Arial"/>
          <w:spacing w:val="-3"/>
        </w:rPr>
        <w:t>a</w:t>
      </w:r>
      <w:r w:rsidRPr="00026251">
        <w:rPr>
          <w:rFonts w:ascii="Arial" w:hAnsi="Arial" w:cs="Arial"/>
        </w:rPr>
        <w:t>ppro</w:t>
      </w:r>
      <w:r w:rsidRPr="00026251">
        <w:rPr>
          <w:rFonts w:ascii="Arial" w:hAnsi="Arial" w:cs="Arial"/>
          <w:spacing w:val="-3"/>
        </w:rPr>
        <w:t>v</w:t>
      </w:r>
      <w:r w:rsidRPr="00026251">
        <w:rPr>
          <w:rFonts w:ascii="Arial" w:hAnsi="Arial" w:cs="Arial"/>
        </w:rPr>
        <w:t>e</w:t>
      </w:r>
      <w:proofErr w:type="gramEnd"/>
      <w:r w:rsidRPr="00026251">
        <w:rPr>
          <w:rFonts w:ascii="Arial" w:hAnsi="Arial" w:cs="Arial"/>
          <w:spacing w:val="9"/>
        </w:rPr>
        <w:t xml:space="preserve"> </w:t>
      </w:r>
      <w:r w:rsidRPr="00026251">
        <w:rPr>
          <w:rFonts w:ascii="Arial" w:hAnsi="Arial" w:cs="Arial"/>
          <w:spacing w:val="-3"/>
        </w:rPr>
        <w:t>a</w:t>
      </w:r>
      <w:r w:rsidRPr="00026251">
        <w:rPr>
          <w:rFonts w:ascii="Arial" w:hAnsi="Arial" w:cs="Arial"/>
        </w:rPr>
        <w:t>nd</w:t>
      </w:r>
      <w:r w:rsidRPr="00026251">
        <w:rPr>
          <w:rFonts w:ascii="Arial" w:hAnsi="Arial" w:cs="Arial"/>
          <w:spacing w:val="7"/>
        </w:rPr>
        <w:t xml:space="preserve"> </w:t>
      </w:r>
      <w:r w:rsidRPr="00026251">
        <w:rPr>
          <w:rFonts w:ascii="Arial" w:hAnsi="Arial" w:cs="Arial"/>
        </w:rPr>
        <w:t>at</w:t>
      </w:r>
      <w:r w:rsidRPr="00026251">
        <w:rPr>
          <w:rFonts w:ascii="Arial" w:hAnsi="Arial" w:cs="Arial"/>
          <w:spacing w:val="9"/>
        </w:rPr>
        <w:t xml:space="preserve"> </w:t>
      </w:r>
      <w:r w:rsidRPr="00026251">
        <w:rPr>
          <w:rFonts w:ascii="Arial" w:hAnsi="Arial" w:cs="Arial"/>
        </w:rPr>
        <w:t>lea</w:t>
      </w:r>
      <w:r w:rsidRPr="00026251">
        <w:rPr>
          <w:rFonts w:ascii="Arial" w:hAnsi="Arial" w:cs="Arial"/>
          <w:spacing w:val="-3"/>
        </w:rPr>
        <w:t>s</w:t>
      </w:r>
      <w:r w:rsidRPr="00026251">
        <w:rPr>
          <w:rFonts w:ascii="Arial" w:hAnsi="Arial" w:cs="Arial"/>
        </w:rPr>
        <w:t>t</w:t>
      </w:r>
      <w:r w:rsidRPr="00026251">
        <w:rPr>
          <w:rFonts w:ascii="Arial" w:hAnsi="Arial" w:cs="Arial"/>
          <w:spacing w:val="10"/>
        </w:rPr>
        <w:t xml:space="preserve"> </w:t>
      </w:r>
      <w:r w:rsidRPr="00026251">
        <w:rPr>
          <w:rFonts w:ascii="Arial" w:hAnsi="Arial" w:cs="Arial"/>
          <w:spacing w:val="-3"/>
        </w:rPr>
        <w:t>a</w:t>
      </w:r>
      <w:r w:rsidRPr="00026251">
        <w:rPr>
          <w:rFonts w:ascii="Arial" w:hAnsi="Arial" w:cs="Arial"/>
        </w:rPr>
        <w:t>n</w:t>
      </w:r>
      <w:r w:rsidRPr="00026251">
        <w:rPr>
          <w:rFonts w:ascii="Arial" w:hAnsi="Arial" w:cs="Arial"/>
          <w:spacing w:val="-2"/>
        </w:rPr>
        <w:t>n</w:t>
      </w:r>
      <w:r w:rsidRPr="00026251">
        <w:rPr>
          <w:rFonts w:ascii="Arial" w:hAnsi="Arial" w:cs="Arial"/>
        </w:rPr>
        <w:t>ually</w:t>
      </w:r>
      <w:r w:rsidRPr="00026251">
        <w:rPr>
          <w:rFonts w:ascii="Arial" w:hAnsi="Arial" w:cs="Arial"/>
          <w:spacing w:val="9"/>
        </w:rPr>
        <w:t xml:space="preserve"> </w:t>
      </w:r>
      <w:r w:rsidRPr="00026251">
        <w:rPr>
          <w:rFonts w:ascii="Arial" w:hAnsi="Arial" w:cs="Arial"/>
          <w:spacing w:val="-3"/>
        </w:rPr>
        <w:t>r</w:t>
      </w:r>
      <w:r w:rsidRPr="00026251">
        <w:rPr>
          <w:rFonts w:ascii="Arial" w:hAnsi="Arial" w:cs="Arial"/>
        </w:rPr>
        <w:t>evi</w:t>
      </w:r>
      <w:r w:rsidRPr="00026251">
        <w:rPr>
          <w:rFonts w:ascii="Arial" w:hAnsi="Arial" w:cs="Arial"/>
          <w:spacing w:val="-2"/>
        </w:rPr>
        <w:t>e</w:t>
      </w:r>
      <w:r w:rsidRPr="00026251">
        <w:rPr>
          <w:rFonts w:ascii="Arial" w:hAnsi="Arial" w:cs="Arial"/>
        </w:rPr>
        <w:t>w</w:t>
      </w:r>
      <w:r w:rsidRPr="00026251">
        <w:rPr>
          <w:rFonts w:ascii="Arial" w:hAnsi="Arial" w:cs="Arial"/>
          <w:spacing w:val="7"/>
        </w:rPr>
        <w:t xml:space="preserve"> </w:t>
      </w:r>
      <w:r w:rsidRPr="00026251">
        <w:rPr>
          <w:rFonts w:ascii="Arial" w:hAnsi="Arial" w:cs="Arial"/>
        </w:rPr>
        <w:t>an</w:t>
      </w:r>
      <w:r w:rsidRPr="00026251">
        <w:rPr>
          <w:rFonts w:ascii="Arial" w:hAnsi="Arial" w:cs="Arial"/>
          <w:spacing w:val="10"/>
        </w:rPr>
        <w:t xml:space="preserve"> </w:t>
      </w:r>
      <w:r w:rsidRPr="00026251">
        <w:rPr>
          <w:rFonts w:ascii="Arial" w:hAnsi="Arial" w:cs="Arial"/>
        </w:rPr>
        <w:t>i</w:t>
      </w:r>
      <w:r w:rsidRPr="00026251">
        <w:rPr>
          <w:rFonts w:ascii="Arial" w:hAnsi="Arial" w:cs="Arial"/>
          <w:spacing w:val="-2"/>
        </w:rPr>
        <w:t>n</w:t>
      </w:r>
      <w:r w:rsidRPr="00026251">
        <w:rPr>
          <w:rFonts w:ascii="Arial" w:hAnsi="Arial" w:cs="Arial"/>
        </w:rPr>
        <w:t>dig</w:t>
      </w:r>
      <w:r w:rsidRPr="00026251">
        <w:rPr>
          <w:rFonts w:ascii="Arial" w:hAnsi="Arial" w:cs="Arial"/>
          <w:spacing w:val="-2"/>
        </w:rPr>
        <w:t>e</w:t>
      </w:r>
      <w:r w:rsidRPr="00026251">
        <w:rPr>
          <w:rFonts w:ascii="Arial" w:hAnsi="Arial" w:cs="Arial"/>
        </w:rPr>
        <w:t>n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y</w:t>
      </w:r>
      <w:r w:rsidRPr="00026251">
        <w:rPr>
          <w:rFonts w:ascii="Arial" w:hAnsi="Arial" w:cs="Arial"/>
          <w:w w:val="99"/>
        </w:rPr>
        <w:t xml:space="preserve"> </w:t>
      </w:r>
      <w:r w:rsidRPr="00026251">
        <w:rPr>
          <w:rFonts w:ascii="Arial" w:hAnsi="Arial" w:cs="Arial"/>
        </w:rPr>
        <w:t>sup</w:t>
      </w:r>
      <w:r w:rsidRPr="00026251">
        <w:rPr>
          <w:rFonts w:ascii="Arial" w:hAnsi="Arial" w:cs="Arial"/>
          <w:spacing w:val="-2"/>
        </w:rPr>
        <w:t>p</w:t>
      </w:r>
      <w:r w:rsidRPr="00026251">
        <w:rPr>
          <w:rFonts w:ascii="Arial" w:hAnsi="Arial" w:cs="Arial"/>
        </w:rPr>
        <w:t>ort</w:t>
      </w:r>
      <w:r w:rsidRPr="00026251">
        <w:rPr>
          <w:rFonts w:ascii="Arial" w:hAnsi="Arial" w:cs="Arial"/>
          <w:spacing w:val="32"/>
        </w:rPr>
        <w:t xml:space="preserve"> </w:t>
      </w:r>
      <w:proofErr w:type="spellStart"/>
      <w:r w:rsidRPr="00026251">
        <w:rPr>
          <w:rFonts w:ascii="Arial" w:hAnsi="Arial" w:cs="Arial"/>
        </w:rPr>
        <w:t>program</w:t>
      </w:r>
      <w:r w:rsidRPr="00026251">
        <w:rPr>
          <w:rFonts w:ascii="Arial" w:hAnsi="Arial" w:cs="Arial"/>
          <w:spacing w:val="-2"/>
        </w:rPr>
        <w:t>m</w:t>
      </w:r>
      <w:r w:rsidRPr="00026251">
        <w:rPr>
          <w:rFonts w:ascii="Arial" w:hAnsi="Arial" w:cs="Arial"/>
        </w:rPr>
        <w:t>e</w:t>
      </w:r>
      <w:proofErr w:type="spellEnd"/>
      <w:r w:rsidRPr="00026251">
        <w:rPr>
          <w:rFonts w:ascii="Arial" w:hAnsi="Arial" w:cs="Arial"/>
          <w:spacing w:val="34"/>
        </w:rPr>
        <w:t xml:space="preserve"> </w:t>
      </w:r>
      <w:r w:rsidRPr="00026251">
        <w:rPr>
          <w:rFonts w:ascii="Arial" w:hAnsi="Arial" w:cs="Arial"/>
        </w:rPr>
        <w:t>f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r</w:t>
      </w:r>
      <w:r w:rsidRPr="00026251">
        <w:rPr>
          <w:rFonts w:ascii="Arial" w:hAnsi="Arial" w:cs="Arial"/>
          <w:spacing w:val="31"/>
        </w:rPr>
        <w:t xml:space="preserve"> </w:t>
      </w:r>
      <w:r w:rsidRPr="00026251">
        <w:rPr>
          <w:rFonts w:ascii="Arial" w:hAnsi="Arial" w:cs="Arial"/>
        </w:rPr>
        <w:t>the</w:t>
      </w:r>
      <w:r w:rsidRPr="00026251">
        <w:rPr>
          <w:rFonts w:ascii="Arial" w:hAnsi="Arial" w:cs="Arial"/>
          <w:spacing w:val="34"/>
        </w:rPr>
        <w:t xml:space="preserve"> </w:t>
      </w:r>
      <w:r w:rsidRPr="00026251">
        <w:rPr>
          <w:rFonts w:ascii="Arial" w:hAnsi="Arial" w:cs="Arial"/>
          <w:spacing w:val="-3"/>
        </w:rPr>
        <w:t>m</w:t>
      </w:r>
      <w:r w:rsidRPr="00026251">
        <w:rPr>
          <w:rFonts w:ascii="Arial" w:hAnsi="Arial" w:cs="Arial"/>
        </w:rPr>
        <w:t>uni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  <w:spacing w:val="-3"/>
        </w:rPr>
        <w:t>i</w:t>
      </w:r>
      <w:r w:rsidRPr="00026251">
        <w:rPr>
          <w:rFonts w:ascii="Arial" w:hAnsi="Arial" w:cs="Arial"/>
        </w:rPr>
        <w:t>pal</w:t>
      </w:r>
      <w:r w:rsidRPr="00026251">
        <w:rPr>
          <w:rFonts w:ascii="Arial" w:hAnsi="Arial" w:cs="Arial"/>
          <w:spacing w:val="34"/>
        </w:rPr>
        <w:t xml:space="preserve"> </w:t>
      </w:r>
      <w:r w:rsidRPr="00026251">
        <w:rPr>
          <w:rFonts w:ascii="Arial" w:hAnsi="Arial" w:cs="Arial"/>
        </w:rPr>
        <w:t>area.</w:t>
      </w:r>
      <w:r w:rsidRPr="00026251">
        <w:rPr>
          <w:rFonts w:ascii="Arial" w:hAnsi="Arial" w:cs="Arial"/>
          <w:spacing w:val="33"/>
        </w:rPr>
        <w:t xml:space="preserve"> </w:t>
      </w:r>
      <w:r w:rsidRPr="00026251">
        <w:rPr>
          <w:rFonts w:ascii="Arial" w:hAnsi="Arial" w:cs="Arial"/>
          <w:spacing w:val="-2"/>
        </w:rPr>
        <w:t>T</w:t>
      </w:r>
      <w:r w:rsidRPr="00026251">
        <w:rPr>
          <w:rFonts w:ascii="Arial" w:hAnsi="Arial" w:cs="Arial"/>
        </w:rPr>
        <w:t>h</w:t>
      </w:r>
      <w:r w:rsidRPr="00026251">
        <w:rPr>
          <w:rFonts w:ascii="Arial" w:hAnsi="Arial" w:cs="Arial"/>
          <w:spacing w:val="-3"/>
        </w:rPr>
        <w:t>i</w:t>
      </w:r>
      <w:r w:rsidRPr="00026251">
        <w:rPr>
          <w:rFonts w:ascii="Arial" w:hAnsi="Arial" w:cs="Arial"/>
        </w:rPr>
        <w:t>s</w:t>
      </w:r>
      <w:r w:rsidRPr="00026251">
        <w:rPr>
          <w:rFonts w:ascii="Arial" w:hAnsi="Arial" w:cs="Arial"/>
          <w:spacing w:val="33"/>
        </w:rPr>
        <w:t xml:space="preserve"> </w:t>
      </w:r>
      <w:proofErr w:type="spellStart"/>
      <w:r w:rsidRPr="00026251">
        <w:rPr>
          <w:rFonts w:ascii="Arial" w:hAnsi="Arial" w:cs="Arial"/>
        </w:rPr>
        <w:t>programme</w:t>
      </w:r>
      <w:proofErr w:type="spellEnd"/>
      <w:r w:rsidRPr="00026251">
        <w:rPr>
          <w:rFonts w:ascii="Arial" w:hAnsi="Arial" w:cs="Arial"/>
          <w:spacing w:val="34"/>
        </w:rPr>
        <w:t xml:space="preserve"> </w:t>
      </w:r>
      <w:r w:rsidRPr="00026251">
        <w:rPr>
          <w:rFonts w:ascii="Arial" w:hAnsi="Arial" w:cs="Arial"/>
          <w:spacing w:val="-3"/>
        </w:rPr>
        <w:t>s</w:t>
      </w:r>
      <w:r w:rsidRPr="00026251">
        <w:rPr>
          <w:rFonts w:ascii="Arial" w:hAnsi="Arial" w:cs="Arial"/>
        </w:rPr>
        <w:t>hall</w:t>
      </w:r>
      <w:r w:rsidRPr="00026251">
        <w:rPr>
          <w:rFonts w:ascii="Arial" w:hAnsi="Arial" w:cs="Arial"/>
          <w:spacing w:val="41"/>
        </w:rPr>
        <w:t xml:space="preserve"> </w:t>
      </w:r>
      <w:r w:rsidRPr="00026251">
        <w:rPr>
          <w:rFonts w:ascii="Arial" w:hAnsi="Arial" w:cs="Arial"/>
        </w:rPr>
        <w:t>s</w:t>
      </w:r>
      <w:r w:rsidRPr="00026251">
        <w:rPr>
          <w:rFonts w:ascii="Arial" w:hAnsi="Arial" w:cs="Arial"/>
          <w:spacing w:val="-3"/>
        </w:rPr>
        <w:t>e</w:t>
      </w:r>
      <w:r w:rsidRPr="00026251">
        <w:rPr>
          <w:rFonts w:ascii="Arial" w:hAnsi="Arial" w:cs="Arial"/>
        </w:rPr>
        <w:t>t</w:t>
      </w:r>
      <w:r w:rsidRPr="00026251">
        <w:rPr>
          <w:rFonts w:ascii="Arial" w:hAnsi="Arial" w:cs="Arial"/>
          <w:spacing w:val="32"/>
        </w:rPr>
        <w:t xml:space="preserve"> </w:t>
      </w:r>
      <w:r w:rsidRPr="00026251">
        <w:rPr>
          <w:rFonts w:ascii="Arial" w:hAnsi="Arial" w:cs="Arial"/>
        </w:rPr>
        <w:t>o</w:t>
      </w:r>
      <w:r w:rsidRPr="00026251">
        <w:rPr>
          <w:rFonts w:ascii="Arial" w:hAnsi="Arial" w:cs="Arial"/>
          <w:spacing w:val="1"/>
        </w:rPr>
        <w:t>u</w:t>
      </w:r>
      <w:r w:rsidRPr="00026251">
        <w:rPr>
          <w:rFonts w:ascii="Arial" w:hAnsi="Arial" w:cs="Arial"/>
        </w:rPr>
        <w:t>t</w:t>
      </w:r>
      <w:r w:rsidRPr="00026251">
        <w:rPr>
          <w:rFonts w:ascii="Arial" w:hAnsi="Arial" w:cs="Arial"/>
          <w:spacing w:val="35"/>
        </w:rPr>
        <w:t xml:space="preserve"> 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lea</w:t>
      </w:r>
      <w:r w:rsidRPr="00026251">
        <w:rPr>
          <w:rFonts w:ascii="Arial" w:hAnsi="Arial" w:cs="Arial"/>
          <w:spacing w:val="-3"/>
        </w:rPr>
        <w:t>r</w:t>
      </w:r>
      <w:r w:rsidRPr="00026251">
        <w:rPr>
          <w:rFonts w:ascii="Arial" w:hAnsi="Arial" w:cs="Arial"/>
        </w:rPr>
        <w:t>ly</w:t>
      </w:r>
      <w:r w:rsidRPr="00026251">
        <w:rPr>
          <w:rFonts w:ascii="Arial" w:hAnsi="Arial" w:cs="Arial"/>
          <w:spacing w:val="32"/>
        </w:rPr>
        <w:t xml:space="preserve"> </w:t>
      </w:r>
      <w:r w:rsidRPr="00026251">
        <w:rPr>
          <w:rFonts w:ascii="Arial" w:hAnsi="Arial" w:cs="Arial"/>
        </w:rPr>
        <w:t>t</w:t>
      </w:r>
      <w:r w:rsidRPr="00026251">
        <w:rPr>
          <w:rFonts w:ascii="Arial" w:hAnsi="Arial" w:cs="Arial"/>
          <w:spacing w:val="-2"/>
        </w:rPr>
        <w:t>h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w w:val="99"/>
        </w:rPr>
        <w:t xml:space="preserve"> </w:t>
      </w:r>
      <w:r w:rsidRPr="00026251">
        <w:rPr>
          <w:rFonts w:ascii="Arial" w:hAnsi="Arial" w:cs="Arial"/>
        </w:rPr>
        <w:t>m</w:t>
      </w:r>
      <w:r w:rsidRPr="00026251">
        <w:rPr>
          <w:rFonts w:ascii="Arial" w:hAnsi="Arial" w:cs="Arial"/>
          <w:spacing w:val="1"/>
        </w:rPr>
        <w:t>u</w:t>
      </w:r>
      <w:r w:rsidRPr="00026251">
        <w:rPr>
          <w:rFonts w:ascii="Arial" w:hAnsi="Arial" w:cs="Arial"/>
        </w:rPr>
        <w:t>ni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ipal</w:t>
      </w:r>
      <w:r w:rsidRPr="00026251">
        <w:rPr>
          <w:rFonts w:ascii="Arial" w:hAnsi="Arial" w:cs="Arial"/>
          <w:spacing w:val="-3"/>
        </w:rPr>
        <w:t>i</w:t>
      </w:r>
      <w:r w:rsidRPr="00026251">
        <w:rPr>
          <w:rFonts w:ascii="Arial" w:hAnsi="Arial" w:cs="Arial"/>
        </w:rPr>
        <w:t>ty’s</w:t>
      </w:r>
      <w:r w:rsidRPr="00026251">
        <w:rPr>
          <w:rFonts w:ascii="Arial" w:hAnsi="Arial" w:cs="Arial"/>
          <w:spacing w:val="18"/>
        </w:rPr>
        <w:t xml:space="preserve"> 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o</w:t>
      </w:r>
      <w:r w:rsidRPr="00026251">
        <w:rPr>
          <w:rFonts w:ascii="Arial" w:hAnsi="Arial" w:cs="Arial"/>
          <w:spacing w:val="-2"/>
        </w:rPr>
        <w:t>s</w:t>
      </w:r>
      <w:r w:rsidRPr="00026251">
        <w:rPr>
          <w:rFonts w:ascii="Arial" w:hAnsi="Arial" w:cs="Arial"/>
        </w:rPr>
        <w:t>t</w:t>
      </w:r>
      <w:r w:rsidRPr="00026251">
        <w:rPr>
          <w:rFonts w:ascii="Arial" w:hAnsi="Arial" w:cs="Arial"/>
          <w:spacing w:val="18"/>
        </w:rPr>
        <w:t xml:space="preserve"> </w:t>
      </w:r>
      <w:r w:rsidRPr="00026251">
        <w:rPr>
          <w:rFonts w:ascii="Arial" w:hAnsi="Arial" w:cs="Arial"/>
        </w:rPr>
        <w:t>re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o</w:t>
      </w:r>
      <w:r w:rsidRPr="00026251">
        <w:rPr>
          <w:rFonts w:ascii="Arial" w:hAnsi="Arial" w:cs="Arial"/>
          <w:spacing w:val="-3"/>
        </w:rPr>
        <w:t>v</w:t>
      </w:r>
      <w:r w:rsidRPr="00026251">
        <w:rPr>
          <w:rFonts w:ascii="Arial" w:hAnsi="Arial" w:cs="Arial"/>
        </w:rPr>
        <w:t>ery</w:t>
      </w:r>
      <w:r w:rsidRPr="00026251">
        <w:rPr>
          <w:rFonts w:ascii="Arial" w:hAnsi="Arial" w:cs="Arial"/>
          <w:spacing w:val="19"/>
        </w:rPr>
        <w:t xml:space="preserve"> </w:t>
      </w:r>
      <w:r w:rsidRPr="00026251">
        <w:rPr>
          <w:rFonts w:ascii="Arial" w:hAnsi="Arial" w:cs="Arial"/>
          <w:spacing w:val="-2"/>
        </w:rPr>
        <w:t>p</w:t>
      </w:r>
      <w:r w:rsidRPr="00026251">
        <w:rPr>
          <w:rFonts w:ascii="Arial" w:hAnsi="Arial" w:cs="Arial"/>
        </w:rPr>
        <w:t>olicy</w:t>
      </w:r>
      <w:r w:rsidRPr="00026251">
        <w:rPr>
          <w:rFonts w:ascii="Arial" w:hAnsi="Arial" w:cs="Arial"/>
          <w:spacing w:val="19"/>
        </w:rPr>
        <w:t xml:space="preserve"> </w:t>
      </w:r>
      <w:r w:rsidRPr="00026251">
        <w:rPr>
          <w:rFonts w:ascii="Arial" w:hAnsi="Arial" w:cs="Arial"/>
        </w:rPr>
        <w:t>in</w:t>
      </w:r>
      <w:r w:rsidRPr="00026251">
        <w:rPr>
          <w:rFonts w:ascii="Arial" w:hAnsi="Arial" w:cs="Arial"/>
          <w:spacing w:val="18"/>
        </w:rPr>
        <w:t xml:space="preserve"> </w:t>
      </w:r>
      <w:r w:rsidRPr="00026251">
        <w:rPr>
          <w:rFonts w:ascii="Arial" w:hAnsi="Arial" w:cs="Arial"/>
        </w:rPr>
        <w:t>re</w:t>
      </w:r>
      <w:r w:rsidRPr="00026251">
        <w:rPr>
          <w:rFonts w:ascii="Arial" w:hAnsi="Arial" w:cs="Arial"/>
          <w:spacing w:val="-3"/>
        </w:rPr>
        <w:t>s</w:t>
      </w:r>
      <w:r w:rsidRPr="00026251">
        <w:rPr>
          <w:rFonts w:ascii="Arial" w:hAnsi="Arial" w:cs="Arial"/>
        </w:rPr>
        <w:t>pect</w:t>
      </w:r>
      <w:r w:rsidRPr="00026251">
        <w:rPr>
          <w:rFonts w:ascii="Arial" w:hAnsi="Arial" w:cs="Arial"/>
          <w:spacing w:val="18"/>
        </w:rPr>
        <w:t xml:space="preserve"> 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f</w:t>
      </w:r>
      <w:r w:rsidRPr="00026251">
        <w:rPr>
          <w:rFonts w:ascii="Arial" w:hAnsi="Arial" w:cs="Arial"/>
          <w:spacing w:val="18"/>
        </w:rPr>
        <w:t xml:space="preserve"> </w:t>
      </w:r>
      <w:r w:rsidRPr="00026251">
        <w:rPr>
          <w:rFonts w:ascii="Arial" w:hAnsi="Arial" w:cs="Arial"/>
          <w:spacing w:val="-2"/>
        </w:rPr>
        <w:t>t</w:t>
      </w:r>
      <w:r w:rsidRPr="00026251">
        <w:rPr>
          <w:rFonts w:ascii="Arial" w:hAnsi="Arial" w:cs="Arial"/>
        </w:rPr>
        <w:t>he</w:t>
      </w:r>
      <w:r w:rsidRPr="00026251">
        <w:rPr>
          <w:rFonts w:ascii="Arial" w:hAnsi="Arial" w:cs="Arial"/>
          <w:spacing w:val="18"/>
        </w:rPr>
        <w:t xml:space="preserve"> </w:t>
      </w:r>
      <w:r w:rsidRPr="00026251">
        <w:rPr>
          <w:rFonts w:ascii="Arial" w:hAnsi="Arial" w:cs="Arial"/>
        </w:rPr>
        <w:t>tar</w:t>
      </w:r>
      <w:r w:rsidRPr="00026251">
        <w:rPr>
          <w:rFonts w:ascii="Arial" w:hAnsi="Arial" w:cs="Arial"/>
          <w:spacing w:val="-2"/>
        </w:rPr>
        <w:t>i</w:t>
      </w:r>
      <w:r w:rsidRPr="00026251">
        <w:rPr>
          <w:rFonts w:ascii="Arial" w:hAnsi="Arial" w:cs="Arial"/>
        </w:rPr>
        <w:t>ffs</w:t>
      </w:r>
      <w:r w:rsidRPr="00026251">
        <w:rPr>
          <w:rFonts w:ascii="Arial" w:hAnsi="Arial" w:cs="Arial"/>
          <w:spacing w:val="17"/>
        </w:rPr>
        <w:t xml:space="preserve"> </w:t>
      </w:r>
      <w:r w:rsidRPr="00026251">
        <w:rPr>
          <w:rFonts w:ascii="Arial" w:hAnsi="Arial" w:cs="Arial"/>
          <w:spacing w:val="-2"/>
        </w:rPr>
        <w:t>w</w:t>
      </w:r>
      <w:r w:rsidRPr="00026251">
        <w:rPr>
          <w:rFonts w:ascii="Arial" w:hAnsi="Arial" w:cs="Arial"/>
        </w:rPr>
        <w:t>hi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h</w:t>
      </w:r>
      <w:r w:rsidRPr="00026251">
        <w:rPr>
          <w:rFonts w:ascii="Arial" w:hAnsi="Arial" w:cs="Arial"/>
          <w:spacing w:val="18"/>
        </w:rPr>
        <w:t xml:space="preserve"> </w:t>
      </w:r>
      <w:r w:rsidRPr="00026251">
        <w:rPr>
          <w:rFonts w:ascii="Arial" w:hAnsi="Arial" w:cs="Arial"/>
        </w:rPr>
        <w:t>it</w:t>
      </w:r>
      <w:r w:rsidRPr="00026251">
        <w:rPr>
          <w:rFonts w:ascii="Arial" w:hAnsi="Arial" w:cs="Arial"/>
          <w:spacing w:val="18"/>
        </w:rPr>
        <w:t xml:space="preserve"> </w:t>
      </w:r>
      <w:r w:rsidRPr="00026251">
        <w:rPr>
          <w:rFonts w:ascii="Arial" w:hAnsi="Arial" w:cs="Arial"/>
        </w:rPr>
        <w:t>levies</w:t>
      </w:r>
      <w:r w:rsidRPr="00026251">
        <w:rPr>
          <w:rFonts w:ascii="Arial" w:hAnsi="Arial" w:cs="Arial"/>
          <w:spacing w:val="15"/>
        </w:rPr>
        <w:t xml:space="preserve"> </w:t>
      </w:r>
      <w:r w:rsidRPr="00026251">
        <w:rPr>
          <w:rFonts w:ascii="Arial" w:hAnsi="Arial" w:cs="Arial"/>
        </w:rPr>
        <w:t>on</w:t>
      </w:r>
      <w:r w:rsidRPr="00026251">
        <w:rPr>
          <w:rFonts w:ascii="Arial" w:hAnsi="Arial" w:cs="Arial"/>
          <w:spacing w:val="19"/>
        </w:rPr>
        <w:t xml:space="preserve"> </w:t>
      </w:r>
      <w:r w:rsidRPr="00026251">
        <w:rPr>
          <w:rFonts w:ascii="Arial" w:hAnsi="Arial" w:cs="Arial"/>
        </w:rPr>
        <w:t>regist</w:t>
      </w:r>
      <w:r w:rsidRPr="00026251">
        <w:rPr>
          <w:rFonts w:ascii="Arial" w:hAnsi="Arial" w:cs="Arial"/>
          <w:spacing w:val="-2"/>
        </w:rPr>
        <w:t>e</w:t>
      </w:r>
      <w:r w:rsidRPr="00026251">
        <w:rPr>
          <w:rFonts w:ascii="Arial" w:hAnsi="Arial" w:cs="Arial"/>
        </w:rPr>
        <w:t>red i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</w:rPr>
        <w:t>dig</w:t>
      </w:r>
      <w:r w:rsidRPr="00026251">
        <w:rPr>
          <w:rFonts w:ascii="Arial" w:hAnsi="Arial" w:cs="Arial"/>
          <w:spacing w:val="-2"/>
        </w:rPr>
        <w:t>e</w:t>
      </w:r>
      <w:r w:rsidRPr="00026251">
        <w:rPr>
          <w:rFonts w:ascii="Arial" w:hAnsi="Arial" w:cs="Arial"/>
        </w:rPr>
        <w:t>nts,</w:t>
      </w:r>
      <w:r w:rsidRPr="00026251">
        <w:rPr>
          <w:rFonts w:ascii="Arial" w:hAnsi="Arial" w:cs="Arial"/>
          <w:spacing w:val="20"/>
        </w:rPr>
        <w:t xml:space="preserve"> 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</w:rPr>
        <w:t>d</w:t>
      </w:r>
      <w:r w:rsidRPr="00026251">
        <w:rPr>
          <w:rFonts w:ascii="Arial" w:hAnsi="Arial" w:cs="Arial"/>
          <w:spacing w:val="22"/>
        </w:rPr>
        <w:t xml:space="preserve"> </w:t>
      </w:r>
      <w:r w:rsidRPr="00026251">
        <w:rPr>
          <w:rFonts w:ascii="Arial" w:hAnsi="Arial" w:cs="Arial"/>
          <w:spacing w:val="-2"/>
        </w:rPr>
        <w:t>t</w:t>
      </w:r>
      <w:r w:rsidRPr="00026251">
        <w:rPr>
          <w:rFonts w:ascii="Arial" w:hAnsi="Arial" w:cs="Arial"/>
        </w:rPr>
        <w:t>he</w:t>
      </w:r>
      <w:r w:rsidRPr="00026251">
        <w:rPr>
          <w:rFonts w:ascii="Arial" w:hAnsi="Arial" w:cs="Arial"/>
          <w:spacing w:val="21"/>
        </w:rPr>
        <w:t xml:space="preserve"> </w:t>
      </w:r>
      <w:r w:rsidRPr="00026251">
        <w:rPr>
          <w:rFonts w:ascii="Arial" w:hAnsi="Arial" w:cs="Arial"/>
        </w:rPr>
        <w:t>im</w:t>
      </w:r>
      <w:r w:rsidRPr="00026251">
        <w:rPr>
          <w:rFonts w:ascii="Arial" w:hAnsi="Arial" w:cs="Arial"/>
          <w:spacing w:val="1"/>
        </w:rPr>
        <w:t>p</w:t>
      </w:r>
      <w:r w:rsidRPr="00026251">
        <w:rPr>
          <w:rFonts w:ascii="Arial" w:hAnsi="Arial" w:cs="Arial"/>
        </w:rPr>
        <w:t>l</w:t>
      </w:r>
      <w:r w:rsidRPr="00026251">
        <w:rPr>
          <w:rFonts w:ascii="Arial" w:hAnsi="Arial" w:cs="Arial"/>
          <w:spacing w:val="-3"/>
        </w:rPr>
        <w:t>i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1"/>
        </w:rPr>
        <w:t>t</w:t>
      </w:r>
      <w:r w:rsidRPr="00026251">
        <w:rPr>
          <w:rFonts w:ascii="Arial" w:hAnsi="Arial" w:cs="Arial"/>
        </w:rPr>
        <w:t>io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</w:rPr>
        <w:t>s</w:t>
      </w:r>
      <w:r w:rsidRPr="00026251">
        <w:rPr>
          <w:rFonts w:ascii="Arial" w:hAnsi="Arial" w:cs="Arial"/>
          <w:spacing w:val="20"/>
        </w:rPr>
        <w:t xml:space="preserve"> </w:t>
      </w:r>
      <w:r w:rsidRPr="00026251">
        <w:rPr>
          <w:rFonts w:ascii="Arial" w:hAnsi="Arial" w:cs="Arial"/>
        </w:rPr>
        <w:t>of</w:t>
      </w:r>
      <w:r w:rsidRPr="00026251">
        <w:rPr>
          <w:rFonts w:ascii="Arial" w:hAnsi="Arial" w:cs="Arial"/>
          <w:spacing w:val="23"/>
        </w:rPr>
        <w:t xml:space="preserve"> </w:t>
      </w:r>
      <w:r w:rsidRPr="00026251">
        <w:rPr>
          <w:rFonts w:ascii="Arial" w:hAnsi="Arial" w:cs="Arial"/>
        </w:rPr>
        <w:t>su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h</w:t>
      </w:r>
      <w:r w:rsidRPr="00026251">
        <w:rPr>
          <w:rFonts w:ascii="Arial" w:hAnsi="Arial" w:cs="Arial"/>
          <w:spacing w:val="22"/>
        </w:rPr>
        <w:t xml:space="preserve"> </w:t>
      </w:r>
      <w:r w:rsidRPr="00026251">
        <w:rPr>
          <w:rFonts w:ascii="Arial" w:hAnsi="Arial" w:cs="Arial"/>
        </w:rPr>
        <w:t>policy</w:t>
      </w:r>
      <w:r w:rsidRPr="00026251">
        <w:rPr>
          <w:rFonts w:ascii="Arial" w:hAnsi="Arial" w:cs="Arial"/>
          <w:spacing w:val="20"/>
        </w:rPr>
        <w:t xml:space="preserve"> </w:t>
      </w:r>
      <w:r w:rsidRPr="00026251">
        <w:rPr>
          <w:rFonts w:ascii="Arial" w:hAnsi="Arial" w:cs="Arial"/>
        </w:rPr>
        <w:t>f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r</w:t>
      </w:r>
      <w:r w:rsidRPr="00026251">
        <w:rPr>
          <w:rFonts w:ascii="Arial" w:hAnsi="Arial" w:cs="Arial"/>
          <w:spacing w:val="23"/>
        </w:rPr>
        <w:t xml:space="preserve"> </w:t>
      </w:r>
      <w:r w:rsidRPr="00026251">
        <w:rPr>
          <w:rFonts w:ascii="Arial" w:hAnsi="Arial" w:cs="Arial"/>
        </w:rPr>
        <w:t>t</w:t>
      </w:r>
      <w:r w:rsidRPr="00026251">
        <w:rPr>
          <w:rFonts w:ascii="Arial" w:hAnsi="Arial" w:cs="Arial"/>
          <w:spacing w:val="-2"/>
        </w:rPr>
        <w:t>h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21"/>
        </w:rPr>
        <w:t xml:space="preserve"> </w:t>
      </w:r>
      <w:r w:rsidRPr="00026251">
        <w:rPr>
          <w:rFonts w:ascii="Arial" w:hAnsi="Arial" w:cs="Arial"/>
        </w:rPr>
        <w:t>tari</w:t>
      </w:r>
      <w:r w:rsidRPr="00026251">
        <w:rPr>
          <w:rFonts w:ascii="Arial" w:hAnsi="Arial" w:cs="Arial"/>
          <w:spacing w:val="-1"/>
        </w:rPr>
        <w:t>f</w:t>
      </w:r>
      <w:r w:rsidRPr="00026251">
        <w:rPr>
          <w:rFonts w:ascii="Arial" w:hAnsi="Arial" w:cs="Arial"/>
        </w:rPr>
        <w:t>fs</w:t>
      </w:r>
      <w:r w:rsidRPr="00026251">
        <w:rPr>
          <w:rFonts w:ascii="Arial" w:hAnsi="Arial" w:cs="Arial"/>
          <w:spacing w:val="23"/>
        </w:rPr>
        <w:t xml:space="preserve"> </w:t>
      </w:r>
      <w:r w:rsidRPr="00026251">
        <w:rPr>
          <w:rFonts w:ascii="Arial" w:hAnsi="Arial" w:cs="Arial"/>
          <w:spacing w:val="-2"/>
        </w:rPr>
        <w:t>w</w:t>
      </w:r>
      <w:r w:rsidRPr="00026251">
        <w:rPr>
          <w:rFonts w:ascii="Arial" w:hAnsi="Arial" w:cs="Arial"/>
        </w:rPr>
        <w:t>hi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h</w:t>
      </w:r>
      <w:r w:rsidRPr="00026251">
        <w:rPr>
          <w:rFonts w:ascii="Arial" w:hAnsi="Arial" w:cs="Arial"/>
          <w:spacing w:val="22"/>
        </w:rPr>
        <w:t xml:space="preserve"> </w:t>
      </w:r>
      <w:r w:rsidRPr="00026251">
        <w:rPr>
          <w:rFonts w:ascii="Arial" w:hAnsi="Arial" w:cs="Arial"/>
        </w:rPr>
        <w:t>it</w:t>
      </w:r>
      <w:r w:rsidRPr="00026251">
        <w:rPr>
          <w:rFonts w:ascii="Arial" w:hAnsi="Arial" w:cs="Arial"/>
          <w:spacing w:val="21"/>
        </w:rPr>
        <w:t xml:space="preserve"> </w:t>
      </w:r>
      <w:r w:rsidRPr="00026251">
        <w:rPr>
          <w:rFonts w:ascii="Arial" w:hAnsi="Arial" w:cs="Arial"/>
        </w:rPr>
        <w:t>i</w:t>
      </w:r>
      <w:r w:rsidRPr="00026251">
        <w:rPr>
          <w:rFonts w:ascii="Arial" w:hAnsi="Arial" w:cs="Arial"/>
          <w:spacing w:val="-2"/>
        </w:rPr>
        <w:t>m</w:t>
      </w:r>
      <w:r w:rsidRPr="00026251">
        <w:rPr>
          <w:rFonts w:ascii="Arial" w:hAnsi="Arial" w:cs="Arial"/>
        </w:rPr>
        <w:t>poses</w:t>
      </w:r>
      <w:r w:rsidRPr="00026251">
        <w:rPr>
          <w:rFonts w:ascii="Arial" w:hAnsi="Arial" w:cs="Arial"/>
          <w:spacing w:val="23"/>
        </w:rPr>
        <w:t xml:space="preserve"> 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n</w:t>
      </w:r>
      <w:r w:rsidRPr="00026251">
        <w:rPr>
          <w:rFonts w:ascii="Arial" w:hAnsi="Arial" w:cs="Arial"/>
          <w:spacing w:val="22"/>
        </w:rPr>
        <w:t xml:space="preserve"> </w:t>
      </w:r>
      <w:r w:rsidRPr="00026251">
        <w:rPr>
          <w:rFonts w:ascii="Arial" w:hAnsi="Arial" w:cs="Arial"/>
        </w:rPr>
        <w:t>o</w:t>
      </w:r>
      <w:r w:rsidRPr="00026251">
        <w:rPr>
          <w:rFonts w:ascii="Arial" w:hAnsi="Arial" w:cs="Arial"/>
          <w:spacing w:val="1"/>
        </w:rPr>
        <w:t>t</w:t>
      </w:r>
      <w:r w:rsidRPr="00026251">
        <w:rPr>
          <w:rFonts w:ascii="Arial" w:hAnsi="Arial" w:cs="Arial"/>
          <w:spacing w:val="-2"/>
        </w:rPr>
        <w:t>h</w:t>
      </w:r>
      <w:r w:rsidRPr="00026251">
        <w:rPr>
          <w:rFonts w:ascii="Arial" w:hAnsi="Arial" w:cs="Arial"/>
        </w:rPr>
        <w:t>er</w:t>
      </w:r>
      <w:r w:rsidRPr="00026251">
        <w:rPr>
          <w:rFonts w:ascii="Arial" w:hAnsi="Arial" w:cs="Arial"/>
          <w:w w:val="99"/>
        </w:rPr>
        <w:t xml:space="preserve"> </w:t>
      </w:r>
      <w:r w:rsidRPr="00026251">
        <w:rPr>
          <w:rFonts w:ascii="Arial" w:hAnsi="Arial" w:cs="Arial"/>
        </w:rPr>
        <w:t>users</w:t>
      </w:r>
      <w:r w:rsidRPr="00026251">
        <w:rPr>
          <w:rFonts w:ascii="Arial" w:hAnsi="Arial" w:cs="Arial"/>
          <w:spacing w:val="-2"/>
        </w:rPr>
        <w:t xml:space="preserve"> </w:t>
      </w:r>
      <w:r w:rsidRPr="00026251">
        <w:rPr>
          <w:rFonts w:ascii="Arial" w:hAnsi="Arial" w:cs="Arial"/>
          <w:spacing w:val="-3"/>
        </w:rPr>
        <w:t>a</w:t>
      </w:r>
      <w:r w:rsidRPr="00026251">
        <w:rPr>
          <w:rFonts w:ascii="Arial" w:hAnsi="Arial" w:cs="Arial"/>
        </w:rPr>
        <w:t>nd</w:t>
      </w:r>
      <w:r w:rsidRPr="00026251">
        <w:rPr>
          <w:rFonts w:ascii="Arial" w:hAnsi="Arial" w:cs="Arial"/>
          <w:spacing w:val="-1"/>
        </w:rPr>
        <w:t xml:space="preserve"> c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nsu</w:t>
      </w:r>
      <w:r w:rsidRPr="00026251">
        <w:rPr>
          <w:rFonts w:ascii="Arial" w:hAnsi="Arial" w:cs="Arial"/>
          <w:spacing w:val="-3"/>
        </w:rPr>
        <w:t>m</w:t>
      </w:r>
      <w:r w:rsidRPr="00026251">
        <w:rPr>
          <w:rFonts w:ascii="Arial" w:hAnsi="Arial" w:cs="Arial"/>
        </w:rPr>
        <w:t>ers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</w:rPr>
        <w:t>in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  <w:spacing w:val="-2"/>
        </w:rPr>
        <w:t>t</w:t>
      </w:r>
      <w:r w:rsidRPr="00026251">
        <w:rPr>
          <w:rFonts w:ascii="Arial" w:hAnsi="Arial" w:cs="Arial"/>
        </w:rPr>
        <w:t>he</w:t>
      </w:r>
      <w:r w:rsidRPr="00026251">
        <w:rPr>
          <w:rFonts w:ascii="Arial" w:hAnsi="Arial" w:cs="Arial"/>
          <w:spacing w:val="-2"/>
        </w:rPr>
        <w:t xml:space="preserve"> </w:t>
      </w:r>
      <w:r w:rsidRPr="00026251">
        <w:rPr>
          <w:rFonts w:ascii="Arial" w:hAnsi="Arial" w:cs="Arial"/>
          <w:spacing w:val="-3"/>
        </w:rPr>
        <w:t>m</w:t>
      </w:r>
      <w:r w:rsidRPr="00026251">
        <w:rPr>
          <w:rFonts w:ascii="Arial" w:hAnsi="Arial" w:cs="Arial"/>
        </w:rPr>
        <w:t>uni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i</w:t>
      </w:r>
      <w:r w:rsidRPr="00026251">
        <w:rPr>
          <w:rFonts w:ascii="Arial" w:hAnsi="Arial" w:cs="Arial"/>
          <w:spacing w:val="1"/>
        </w:rPr>
        <w:t>p</w:t>
      </w:r>
      <w:r w:rsidRPr="00026251">
        <w:rPr>
          <w:rFonts w:ascii="Arial" w:hAnsi="Arial" w:cs="Arial"/>
          <w:spacing w:val="-3"/>
        </w:rPr>
        <w:t>a</w:t>
      </w:r>
      <w:r w:rsidRPr="00026251">
        <w:rPr>
          <w:rFonts w:ascii="Arial" w:hAnsi="Arial" w:cs="Arial"/>
        </w:rPr>
        <w:t>l</w:t>
      </w:r>
      <w:r w:rsidRPr="00026251">
        <w:rPr>
          <w:rFonts w:ascii="Arial" w:hAnsi="Arial" w:cs="Arial"/>
          <w:spacing w:val="-2"/>
        </w:rPr>
        <w:t xml:space="preserve"> </w:t>
      </w:r>
      <w:r w:rsidRPr="00026251">
        <w:rPr>
          <w:rFonts w:ascii="Arial" w:hAnsi="Arial" w:cs="Arial"/>
        </w:rPr>
        <w:t>reg</w:t>
      </w:r>
      <w:r w:rsidRPr="00026251">
        <w:rPr>
          <w:rFonts w:ascii="Arial" w:hAnsi="Arial" w:cs="Arial"/>
          <w:spacing w:val="-3"/>
        </w:rPr>
        <w:t>i</w:t>
      </w:r>
      <w:r w:rsidRPr="00026251">
        <w:rPr>
          <w:rFonts w:ascii="Arial" w:hAnsi="Arial" w:cs="Arial"/>
        </w:rPr>
        <w:t>o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</w:rPr>
        <w:t>.</w:t>
      </w:r>
    </w:p>
    <w:p w14:paraId="40F51856" w14:textId="77777777" w:rsidR="003009CB" w:rsidRPr="00026251" w:rsidRDefault="003009CB">
      <w:pPr>
        <w:spacing w:line="200" w:lineRule="exact"/>
        <w:rPr>
          <w:rFonts w:ascii="Arial" w:hAnsi="Arial" w:cs="Arial"/>
          <w:sz w:val="20"/>
          <w:szCs w:val="20"/>
        </w:rPr>
      </w:pPr>
    </w:p>
    <w:p w14:paraId="15B37DA1" w14:textId="77777777" w:rsidR="003009CB" w:rsidRPr="00026251" w:rsidRDefault="008B0D80">
      <w:pPr>
        <w:pStyle w:val="BodyText"/>
        <w:spacing w:line="349" w:lineRule="auto"/>
        <w:ind w:right="124"/>
        <w:jc w:val="both"/>
        <w:rPr>
          <w:rFonts w:ascii="Arial" w:hAnsi="Arial" w:cs="Arial"/>
        </w:rPr>
      </w:pPr>
      <w:r w:rsidRPr="00026251">
        <w:rPr>
          <w:rFonts w:ascii="Arial" w:hAnsi="Arial" w:cs="Arial"/>
        </w:rPr>
        <w:t>In</w:t>
      </w:r>
      <w:r w:rsidRPr="00026251">
        <w:rPr>
          <w:rFonts w:ascii="Arial" w:hAnsi="Arial" w:cs="Arial"/>
          <w:spacing w:val="25"/>
        </w:rPr>
        <w:t xml:space="preserve"> </w:t>
      </w:r>
      <w:r w:rsidRPr="00026251">
        <w:rPr>
          <w:rFonts w:ascii="Arial" w:hAnsi="Arial" w:cs="Arial"/>
        </w:rPr>
        <w:t>li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25"/>
        </w:rPr>
        <w:t xml:space="preserve"> </w:t>
      </w:r>
      <w:r w:rsidRPr="00026251">
        <w:rPr>
          <w:rFonts w:ascii="Arial" w:hAnsi="Arial" w:cs="Arial"/>
          <w:spacing w:val="-2"/>
        </w:rPr>
        <w:t>w</w:t>
      </w:r>
      <w:r w:rsidRPr="00026251">
        <w:rPr>
          <w:rFonts w:ascii="Arial" w:hAnsi="Arial" w:cs="Arial"/>
        </w:rPr>
        <w:t>i</w:t>
      </w:r>
      <w:r w:rsidRPr="00026251">
        <w:rPr>
          <w:rFonts w:ascii="Arial" w:hAnsi="Arial" w:cs="Arial"/>
          <w:spacing w:val="1"/>
        </w:rPr>
        <w:t>t</w:t>
      </w:r>
      <w:r w:rsidRPr="00026251">
        <w:rPr>
          <w:rFonts w:ascii="Arial" w:hAnsi="Arial" w:cs="Arial"/>
        </w:rPr>
        <w:t>h</w:t>
      </w:r>
      <w:r w:rsidRPr="00026251">
        <w:rPr>
          <w:rFonts w:ascii="Arial" w:hAnsi="Arial" w:cs="Arial"/>
          <w:spacing w:val="23"/>
        </w:rPr>
        <w:t xml:space="preserve"> </w:t>
      </w:r>
      <w:r w:rsidRPr="00026251">
        <w:rPr>
          <w:rFonts w:ascii="Arial" w:hAnsi="Arial" w:cs="Arial"/>
        </w:rPr>
        <w:t>the</w:t>
      </w:r>
      <w:r w:rsidRPr="00026251">
        <w:rPr>
          <w:rFonts w:ascii="Arial" w:hAnsi="Arial" w:cs="Arial"/>
          <w:spacing w:val="22"/>
        </w:rPr>
        <w:t xml:space="preserve"> </w:t>
      </w:r>
      <w:r w:rsidRPr="00026251">
        <w:rPr>
          <w:rFonts w:ascii="Arial" w:hAnsi="Arial" w:cs="Arial"/>
        </w:rPr>
        <w:t>pri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  <w:spacing w:val="-3"/>
        </w:rPr>
        <w:t>i</w:t>
      </w:r>
      <w:r w:rsidRPr="00026251">
        <w:rPr>
          <w:rFonts w:ascii="Arial" w:hAnsi="Arial" w:cs="Arial"/>
        </w:rPr>
        <w:t>ples</w:t>
      </w:r>
      <w:r w:rsidRPr="00026251">
        <w:rPr>
          <w:rFonts w:ascii="Arial" w:hAnsi="Arial" w:cs="Arial"/>
          <w:spacing w:val="25"/>
        </w:rPr>
        <w:t xml:space="preserve"> </w:t>
      </w:r>
      <w:r w:rsidRPr="00026251">
        <w:rPr>
          <w:rFonts w:ascii="Arial" w:hAnsi="Arial" w:cs="Arial"/>
        </w:rPr>
        <w:t>embo</w:t>
      </w:r>
      <w:r w:rsidRPr="00026251">
        <w:rPr>
          <w:rFonts w:ascii="Arial" w:hAnsi="Arial" w:cs="Arial"/>
          <w:spacing w:val="1"/>
        </w:rPr>
        <w:t>d</w:t>
      </w:r>
      <w:r w:rsidRPr="00026251">
        <w:rPr>
          <w:rFonts w:ascii="Arial" w:hAnsi="Arial" w:cs="Arial"/>
        </w:rPr>
        <w:t>i</w:t>
      </w:r>
      <w:r w:rsidRPr="00026251">
        <w:rPr>
          <w:rFonts w:ascii="Arial" w:hAnsi="Arial" w:cs="Arial"/>
          <w:spacing w:val="-2"/>
        </w:rPr>
        <w:t>e</w:t>
      </w:r>
      <w:r w:rsidRPr="00026251">
        <w:rPr>
          <w:rFonts w:ascii="Arial" w:hAnsi="Arial" w:cs="Arial"/>
        </w:rPr>
        <w:t>d</w:t>
      </w:r>
      <w:r w:rsidRPr="00026251">
        <w:rPr>
          <w:rFonts w:ascii="Arial" w:hAnsi="Arial" w:cs="Arial"/>
          <w:spacing w:val="25"/>
        </w:rPr>
        <w:t xml:space="preserve"> </w:t>
      </w:r>
      <w:r w:rsidRPr="00026251">
        <w:rPr>
          <w:rFonts w:ascii="Arial" w:hAnsi="Arial" w:cs="Arial"/>
        </w:rPr>
        <w:t>in</w:t>
      </w:r>
      <w:r w:rsidRPr="00026251">
        <w:rPr>
          <w:rFonts w:ascii="Arial" w:hAnsi="Arial" w:cs="Arial"/>
          <w:spacing w:val="23"/>
        </w:rPr>
        <w:t xml:space="preserve"> </w:t>
      </w:r>
      <w:r w:rsidRPr="00026251">
        <w:rPr>
          <w:rFonts w:ascii="Arial" w:hAnsi="Arial" w:cs="Arial"/>
        </w:rPr>
        <w:t>the</w:t>
      </w:r>
      <w:r w:rsidRPr="00026251">
        <w:rPr>
          <w:rFonts w:ascii="Arial" w:hAnsi="Arial" w:cs="Arial"/>
          <w:spacing w:val="22"/>
        </w:rPr>
        <w:t xml:space="preserve"> 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o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</w:rPr>
        <w:t>sti</w:t>
      </w:r>
      <w:r w:rsidRPr="00026251">
        <w:rPr>
          <w:rFonts w:ascii="Arial" w:hAnsi="Arial" w:cs="Arial"/>
          <w:spacing w:val="-2"/>
        </w:rPr>
        <w:t>t</w:t>
      </w:r>
      <w:r w:rsidRPr="00026251">
        <w:rPr>
          <w:rFonts w:ascii="Arial" w:hAnsi="Arial" w:cs="Arial"/>
        </w:rPr>
        <w:t>ut</w:t>
      </w:r>
      <w:r w:rsidRPr="00026251">
        <w:rPr>
          <w:rFonts w:ascii="Arial" w:hAnsi="Arial" w:cs="Arial"/>
          <w:spacing w:val="-3"/>
        </w:rPr>
        <w:t>i</w:t>
      </w:r>
      <w:r w:rsidRPr="00026251">
        <w:rPr>
          <w:rFonts w:ascii="Arial" w:hAnsi="Arial" w:cs="Arial"/>
        </w:rPr>
        <w:t>on</w:t>
      </w:r>
      <w:r w:rsidRPr="00026251">
        <w:rPr>
          <w:rFonts w:ascii="Arial" w:hAnsi="Arial" w:cs="Arial"/>
          <w:spacing w:val="26"/>
        </w:rPr>
        <w:t xml:space="preserve"> </w:t>
      </w:r>
      <w:r w:rsidRPr="00026251">
        <w:rPr>
          <w:rFonts w:ascii="Arial" w:hAnsi="Arial" w:cs="Arial"/>
          <w:spacing w:val="-3"/>
        </w:rPr>
        <w:t>a</w:t>
      </w:r>
      <w:r w:rsidRPr="00026251">
        <w:rPr>
          <w:rFonts w:ascii="Arial" w:hAnsi="Arial" w:cs="Arial"/>
        </w:rPr>
        <w:t>nd</w:t>
      </w:r>
      <w:r w:rsidRPr="00026251">
        <w:rPr>
          <w:rFonts w:ascii="Arial" w:hAnsi="Arial" w:cs="Arial"/>
          <w:spacing w:val="25"/>
        </w:rPr>
        <w:t xml:space="preserve"> </w:t>
      </w:r>
      <w:r w:rsidRPr="00026251">
        <w:rPr>
          <w:rFonts w:ascii="Arial" w:hAnsi="Arial" w:cs="Arial"/>
        </w:rPr>
        <w:t>in</w:t>
      </w:r>
      <w:r w:rsidRPr="00026251">
        <w:rPr>
          <w:rFonts w:ascii="Arial" w:hAnsi="Arial" w:cs="Arial"/>
          <w:spacing w:val="23"/>
        </w:rPr>
        <w:t xml:space="preserve"> </w:t>
      </w:r>
      <w:r w:rsidRPr="00026251">
        <w:rPr>
          <w:rFonts w:ascii="Arial" w:hAnsi="Arial" w:cs="Arial"/>
        </w:rPr>
        <w:t>other</w:t>
      </w:r>
      <w:r w:rsidRPr="00026251">
        <w:rPr>
          <w:rFonts w:ascii="Arial" w:hAnsi="Arial" w:cs="Arial"/>
          <w:spacing w:val="25"/>
        </w:rPr>
        <w:t xml:space="preserve"> </w:t>
      </w:r>
      <w:r w:rsidRPr="00026251">
        <w:rPr>
          <w:rFonts w:ascii="Arial" w:hAnsi="Arial" w:cs="Arial"/>
        </w:rPr>
        <w:t>legisl</w:t>
      </w:r>
      <w:r w:rsidRPr="00026251">
        <w:rPr>
          <w:rFonts w:ascii="Arial" w:hAnsi="Arial" w:cs="Arial"/>
          <w:spacing w:val="-2"/>
        </w:rPr>
        <w:t>a</w:t>
      </w:r>
      <w:r w:rsidRPr="00026251">
        <w:rPr>
          <w:rFonts w:ascii="Arial" w:hAnsi="Arial" w:cs="Arial"/>
        </w:rPr>
        <w:t>ti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n perta</w:t>
      </w:r>
      <w:r w:rsidRPr="00026251">
        <w:rPr>
          <w:rFonts w:ascii="Arial" w:hAnsi="Arial" w:cs="Arial"/>
          <w:spacing w:val="-3"/>
        </w:rPr>
        <w:t>i</w:t>
      </w:r>
      <w:r w:rsidRPr="00026251">
        <w:rPr>
          <w:rFonts w:ascii="Arial" w:hAnsi="Arial" w:cs="Arial"/>
        </w:rPr>
        <w:t>ni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</w:rPr>
        <w:t>g</w:t>
      </w:r>
      <w:r w:rsidRPr="00026251">
        <w:rPr>
          <w:rFonts w:ascii="Arial" w:hAnsi="Arial" w:cs="Arial"/>
          <w:spacing w:val="32"/>
        </w:rPr>
        <w:t xml:space="preserve"> </w:t>
      </w:r>
      <w:r w:rsidRPr="00026251">
        <w:rPr>
          <w:rFonts w:ascii="Arial" w:hAnsi="Arial" w:cs="Arial"/>
        </w:rPr>
        <w:t>to</w:t>
      </w:r>
      <w:r w:rsidRPr="00026251">
        <w:rPr>
          <w:rFonts w:ascii="Arial" w:hAnsi="Arial" w:cs="Arial"/>
          <w:spacing w:val="35"/>
        </w:rPr>
        <w:t xml:space="preserve"> </w:t>
      </w:r>
      <w:r w:rsidRPr="00026251">
        <w:rPr>
          <w:rFonts w:ascii="Arial" w:hAnsi="Arial" w:cs="Arial"/>
        </w:rPr>
        <w:t>local</w:t>
      </w:r>
      <w:r w:rsidRPr="00026251">
        <w:rPr>
          <w:rFonts w:ascii="Arial" w:hAnsi="Arial" w:cs="Arial"/>
          <w:spacing w:val="35"/>
        </w:rPr>
        <w:t xml:space="preserve"> </w:t>
      </w:r>
      <w:r w:rsidRPr="00026251">
        <w:rPr>
          <w:rFonts w:ascii="Arial" w:hAnsi="Arial" w:cs="Arial"/>
        </w:rPr>
        <w:t>gov</w:t>
      </w:r>
      <w:r w:rsidRPr="00026251">
        <w:rPr>
          <w:rFonts w:ascii="Arial" w:hAnsi="Arial" w:cs="Arial"/>
          <w:spacing w:val="-2"/>
        </w:rPr>
        <w:t>e</w:t>
      </w:r>
      <w:r w:rsidRPr="00026251">
        <w:rPr>
          <w:rFonts w:ascii="Arial" w:hAnsi="Arial" w:cs="Arial"/>
        </w:rPr>
        <w:t>r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</w:rPr>
        <w:t>ment,</w:t>
      </w:r>
      <w:r w:rsidRPr="00026251">
        <w:rPr>
          <w:rFonts w:ascii="Arial" w:hAnsi="Arial" w:cs="Arial"/>
          <w:spacing w:val="35"/>
        </w:rPr>
        <w:t xml:space="preserve"> </w:t>
      </w:r>
      <w:r w:rsidRPr="00026251">
        <w:rPr>
          <w:rFonts w:ascii="Arial" w:hAnsi="Arial" w:cs="Arial"/>
          <w:spacing w:val="-2"/>
        </w:rPr>
        <w:t>t</w:t>
      </w:r>
      <w:r w:rsidRPr="00026251">
        <w:rPr>
          <w:rFonts w:ascii="Arial" w:hAnsi="Arial" w:cs="Arial"/>
        </w:rPr>
        <w:t>he</w:t>
      </w:r>
      <w:r w:rsidRPr="00026251">
        <w:rPr>
          <w:rFonts w:ascii="Arial" w:hAnsi="Arial" w:cs="Arial"/>
          <w:spacing w:val="35"/>
        </w:rPr>
        <w:t xml:space="preserve"> </w:t>
      </w:r>
      <w:r w:rsidRPr="00026251">
        <w:rPr>
          <w:rFonts w:ascii="Arial" w:hAnsi="Arial" w:cs="Arial"/>
          <w:spacing w:val="-3"/>
        </w:rPr>
        <w:t>m</w:t>
      </w:r>
      <w:r w:rsidRPr="00026251">
        <w:rPr>
          <w:rFonts w:ascii="Arial" w:hAnsi="Arial" w:cs="Arial"/>
        </w:rPr>
        <w:t>uni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i</w:t>
      </w:r>
      <w:r w:rsidRPr="00026251">
        <w:rPr>
          <w:rFonts w:ascii="Arial" w:hAnsi="Arial" w:cs="Arial"/>
          <w:spacing w:val="1"/>
        </w:rPr>
        <w:t>p</w:t>
      </w:r>
      <w:r w:rsidRPr="00026251">
        <w:rPr>
          <w:rFonts w:ascii="Arial" w:hAnsi="Arial" w:cs="Arial"/>
          <w:spacing w:val="-3"/>
        </w:rPr>
        <w:t>a</w:t>
      </w:r>
      <w:r w:rsidRPr="00026251">
        <w:rPr>
          <w:rFonts w:ascii="Arial" w:hAnsi="Arial" w:cs="Arial"/>
        </w:rPr>
        <w:t>li</w:t>
      </w:r>
      <w:r w:rsidRPr="00026251">
        <w:rPr>
          <w:rFonts w:ascii="Arial" w:hAnsi="Arial" w:cs="Arial"/>
          <w:spacing w:val="-1"/>
        </w:rPr>
        <w:t>t</w:t>
      </w:r>
      <w:r w:rsidRPr="00026251">
        <w:rPr>
          <w:rFonts w:ascii="Arial" w:hAnsi="Arial" w:cs="Arial"/>
        </w:rPr>
        <w:t>y</w:t>
      </w:r>
      <w:r w:rsidRPr="00026251">
        <w:rPr>
          <w:rFonts w:ascii="Arial" w:hAnsi="Arial" w:cs="Arial"/>
          <w:spacing w:val="34"/>
        </w:rPr>
        <w:t xml:space="preserve"> </w:t>
      </w:r>
      <w:r w:rsidRPr="00026251">
        <w:rPr>
          <w:rFonts w:ascii="Arial" w:hAnsi="Arial" w:cs="Arial"/>
        </w:rPr>
        <w:t>may</w:t>
      </w:r>
      <w:r w:rsidRPr="00026251">
        <w:rPr>
          <w:rFonts w:ascii="Arial" w:hAnsi="Arial" w:cs="Arial"/>
          <w:spacing w:val="34"/>
        </w:rPr>
        <w:t xml:space="preserve"> </w:t>
      </w:r>
      <w:r w:rsidRPr="00026251">
        <w:rPr>
          <w:rFonts w:ascii="Arial" w:hAnsi="Arial" w:cs="Arial"/>
        </w:rPr>
        <w:t>di</w:t>
      </w:r>
      <w:r w:rsidRPr="00026251">
        <w:rPr>
          <w:rFonts w:ascii="Arial" w:hAnsi="Arial" w:cs="Arial"/>
          <w:spacing w:val="1"/>
        </w:rPr>
        <w:t>f</w:t>
      </w:r>
      <w:r w:rsidRPr="00026251">
        <w:rPr>
          <w:rFonts w:ascii="Arial" w:hAnsi="Arial" w:cs="Arial"/>
        </w:rPr>
        <w:t>fe</w:t>
      </w:r>
      <w:r w:rsidRPr="00026251">
        <w:rPr>
          <w:rFonts w:ascii="Arial" w:hAnsi="Arial" w:cs="Arial"/>
          <w:spacing w:val="-2"/>
        </w:rPr>
        <w:t>r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-1"/>
        </w:rPr>
        <w:t>n</w:t>
      </w:r>
      <w:r w:rsidRPr="00026251">
        <w:rPr>
          <w:rFonts w:ascii="Arial" w:hAnsi="Arial" w:cs="Arial"/>
        </w:rPr>
        <w:t>tia</w:t>
      </w:r>
      <w:r w:rsidRPr="00026251">
        <w:rPr>
          <w:rFonts w:ascii="Arial" w:hAnsi="Arial" w:cs="Arial"/>
          <w:spacing w:val="-1"/>
        </w:rPr>
        <w:t>t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35"/>
        </w:rPr>
        <w:t xml:space="preserve"> </w:t>
      </w:r>
      <w:r w:rsidRPr="00026251">
        <w:rPr>
          <w:rFonts w:ascii="Arial" w:hAnsi="Arial" w:cs="Arial"/>
        </w:rPr>
        <w:t>b</w:t>
      </w:r>
      <w:r w:rsidRPr="00026251">
        <w:rPr>
          <w:rFonts w:ascii="Arial" w:hAnsi="Arial" w:cs="Arial"/>
          <w:spacing w:val="-2"/>
        </w:rPr>
        <w:t>etw</w:t>
      </w:r>
      <w:r w:rsidRPr="00026251">
        <w:rPr>
          <w:rFonts w:ascii="Arial" w:hAnsi="Arial" w:cs="Arial"/>
        </w:rPr>
        <w:t>een</w:t>
      </w:r>
      <w:r w:rsidRPr="00026251">
        <w:rPr>
          <w:rFonts w:ascii="Arial" w:hAnsi="Arial" w:cs="Arial"/>
          <w:spacing w:val="35"/>
        </w:rPr>
        <w:t xml:space="preserve"> </w:t>
      </w:r>
      <w:r w:rsidRPr="00026251">
        <w:rPr>
          <w:rFonts w:ascii="Arial" w:hAnsi="Arial" w:cs="Arial"/>
        </w:rPr>
        <w:t>di</w:t>
      </w:r>
      <w:r w:rsidRPr="00026251">
        <w:rPr>
          <w:rFonts w:ascii="Arial" w:hAnsi="Arial" w:cs="Arial"/>
          <w:spacing w:val="-2"/>
        </w:rPr>
        <w:t>f</w:t>
      </w:r>
      <w:r w:rsidRPr="00026251">
        <w:rPr>
          <w:rFonts w:ascii="Arial" w:hAnsi="Arial" w:cs="Arial"/>
        </w:rPr>
        <w:t>fer</w:t>
      </w:r>
      <w:r w:rsidRPr="00026251">
        <w:rPr>
          <w:rFonts w:ascii="Arial" w:hAnsi="Arial" w:cs="Arial"/>
          <w:spacing w:val="-2"/>
        </w:rPr>
        <w:t>en</w:t>
      </w:r>
      <w:r w:rsidRPr="00026251">
        <w:rPr>
          <w:rFonts w:ascii="Arial" w:hAnsi="Arial" w:cs="Arial"/>
        </w:rPr>
        <w:t>t</w:t>
      </w:r>
      <w:r w:rsidRPr="00026251">
        <w:rPr>
          <w:rFonts w:ascii="Arial" w:hAnsi="Arial" w:cs="Arial"/>
          <w:w w:val="99"/>
        </w:rPr>
        <w:t xml:space="preserve"> 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1"/>
        </w:rPr>
        <w:t>t</w:t>
      </w:r>
      <w:r w:rsidRPr="00026251">
        <w:rPr>
          <w:rFonts w:ascii="Arial" w:hAnsi="Arial" w:cs="Arial"/>
        </w:rPr>
        <w:t>egories</w:t>
      </w:r>
      <w:r w:rsidRPr="00026251">
        <w:rPr>
          <w:rFonts w:ascii="Arial" w:hAnsi="Arial" w:cs="Arial"/>
          <w:spacing w:val="23"/>
        </w:rPr>
        <w:t xml:space="preserve"> </w:t>
      </w:r>
      <w:r w:rsidRPr="00026251">
        <w:rPr>
          <w:rFonts w:ascii="Arial" w:hAnsi="Arial" w:cs="Arial"/>
        </w:rPr>
        <w:t>of</w:t>
      </w:r>
      <w:r w:rsidRPr="00026251">
        <w:rPr>
          <w:rFonts w:ascii="Arial" w:hAnsi="Arial" w:cs="Arial"/>
          <w:spacing w:val="25"/>
        </w:rPr>
        <w:t xml:space="preserve"> </w:t>
      </w:r>
      <w:r w:rsidRPr="00026251">
        <w:rPr>
          <w:rFonts w:ascii="Arial" w:hAnsi="Arial" w:cs="Arial"/>
        </w:rPr>
        <w:t>users</w:t>
      </w:r>
      <w:r w:rsidRPr="00026251">
        <w:rPr>
          <w:rFonts w:ascii="Arial" w:hAnsi="Arial" w:cs="Arial"/>
          <w:spacing w:val="24"/>
        </w:rPr>
        <w:t xml:space="preserve"> 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-2"/>
        </w:rPr>
        <w:t>n</w:t>
      </w:r>
      <w:r w:rsidRPr="00026251">
        <w:rPr>
          <w:rFonts w:ascii="Arial" w:hAnsi="Arial" w:cs="Arial"/>
        </w:rPr>
        <w:t>d</w:t>
      </w:r>
      <w:r w:rsidRPr="00026251">
        <w:rPr>
          <w:rFonts w:ascii="Arial" w:hAnsi="Arial" w:cs="Arial"/>
          <w:spacing w:val="26"/>
        </w:rPr>
        <w:t xml:space="preserve"> 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o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  <w:spacing w:val="-3"/>
        </w:rPr>
        <w:t>s</w:t>
      </w:r>
      <w:r w:rsidRPr="00026251">
        <w:rPr>
          <w:rFonts w:ascii="Arial" w:hAnsi="Arial" w:cs="Arial"/>
        </w:rPr>
        <w:t>umers</w:t>
      </w:r>
      <w:r w:rsidRPr="00026251">
        <w:rPr>
          <w:rFonts w:ascii="Arial" w:hAnsi="Arial" w:cs="Arial"/>
          <w:spacing w:val="22"/>
        </w:rPr>
        <w:t xml:space="preserve"> </w:t>
      </w:r>
      <w:proofErr w:type="gramStart"/>
      <w:r w:rsidRPr="00026251">
        <w:rPr>
          <w:rFonts w:ascii="Arial" w:hAnsi="Arial" w:cs="Arial"/>
        </w:rPr>
        <w:t>in</w:t>
      </w:r>
      <w:r w:rsidRPr="00026251">
        <w:rPr>
          <w:rFonts w:ascii="Arial" w:hAnsi="Arial" w:cs="Arial"/>
          <w:spacing w:val="24"/>
        </w:rPr>
        <w:t xml:space="preserve"> </w:t>
      </w:r>
      <w:r w:rsidRPr="00026251">
        <w:rPr>
          <w:rFonts w:ascii="Arial" w:hAnsi="Arial" w:cs="Arial"/>
        </w:rPr>
        <w:t>regard</w:t>
      </w:r>
      <w:r w:rsidRPr="00026251">
        <w:rPr>
          <w:rFonts w:ascii="Arial" w:hAnsi="Arial" w:cs="Arial"/>
          <w:spacing w:val="24"/>
        </w:rPr>
        <w:t xml:space="preserve"> </w:t>
      </w:r>
      <w:r w:rsidRPr="00026251">
        <w:rPr>
          <w:rFonts w:ascii="Arial" w:hAnsi="Arial" w:cs="Arial"/>
        </w:rPr>
        <w:t>to</w:t>
      </w:r>
      <w:proofErr w:type="gramEnd"/>
      <w:r w:rsidRPr="00026251">
        <w:rPr>
          <w:rFonts w:ascii="Arial" w:hAnsi="Arial" w:cs="Arial"/>
          <w:spacing w:val="24"/>
        </w:rPr>
        <w:t xml:space="preserve"> </w:t>
      </w:r>
      <w:r w:rsidRPr="00026251">
        <w:rPr>
          <w:rFonts w:ascii="Arial" w:hAnsi="Arial" w:cs="Arial"/>
          <w:spacing w:val="-2"/>
        </w:rPr>
        <w:t>t</w:t>
      </w:r>
      <w:r w:rsidRPr="00026251">
        <w:rPr>
          <w:rFonts w:ascii="Arial" w:hAnsi="Arial" w:cs="Arial"/>
        </w:rPr>
        <w:t>he</w:t>
      </w:r>
      <w:r w:rsidRPr="00026251">
        <w:rPr>
          <w:rFonts w:ascii="Arial" w:hAnsi="Arial" w:cs="Arial"/>
          <w:spacing w:val="23"/>
        </w:rPr>
        <w:t xml:space="preserve"> </w:t>
      </w:r>
      <w:r w:rsidRPr="00026251">
        <w:rPr>
          <w:rFonts w:ascii="Arial" w:hAnsi="Arial" w:cs="Arial"/>
        </w:rPr>
        <w:t>tar</w:t>
      </w:r>
      <w:r w:rsidRPr="00026251">
        <w:rPr>
          <w:rFonts w:ascii="Arial" w:hAnsi="Arial" w:cs="Arial"/>
          <w:spacing w:val="-2"/>
        </w:rPr>
        <w:t>i</w:t>
      </w:r>
      <w:r w:rsidRPr="00026251">
        <w:rPr>
          <w:rFonts w:ascii="Arial" w:hAnsi="Arial" w:cs="Arial"/>
        </w:rPr>
        <w:t>ffs</w:t>
      </w:r>
      <w:r w:rsidRPr="00026251">
        <w:rPr>
          <w:rFonts w:ascii="Arial" w:hAnsi="Arial" w:cs="Arial"/>
          <w:spacing w:val="25"/>
        </w:rPr>
        <w:t xml:space="preserve"> </w:t>
      </w:r>
      <w:r w:rsidRPr="00026251">
        <w:rPr>
          <w:rFonts w:ascii="Arial" w:hAnsi="Arial" w:cs="Arial"/>
          <w:spacing w:val="-2"/>
        </w:rPr>
        <w:t>w</w:t>
      </w:r>
      <w:r w:rsidRPr="00026251">
        <w:rPr>
          <w:rFonts w:ascii="Arial" w:hAnsi="Arial" w:cs="Arial"/>
        </w:rPr>
        <w:t>hi</w:t>
      </w:r>
      <w:r w:rsidRPr="00026251">
        <w:rPr>
          <w:rFonts w:ascii="Arial" w:hAnsi="Arial" w:cs="Arial"/>
          <w:spacing w:val="-3"/>
        </w:rPr>
        <w:t>c</w:t>
      </w:r>
      <w:r w:rsidRPr="00026251">
        <w:rPr>
          <w:rFonts w:ascii="Arial" w:hAnsi="Arial" w:cs="Arial"/>
        </w:rPr>
        <w:t>h</w:t>
      </w:r>
      <w:r w:rsidRPr="00026251">
        <w:rPr>
          <w:rFonts w:ascii="Arial" w:hAnsi="Arial" w:cs="Arial"/>
          <w:spacing w:val="26"/>
        </w:rPr>
        <w:t xml:space="preserve"> </w:t>
      </w:r>
      <w:r w:rsidRPr="00026251">
        <w:rPr>
          <w:rFonts w:ascii="Arial" w:hAnsi="Arial" w:cs="Arial"/>
          <w:spacing w:val="-3"/>
        </w:rPr>
        <w:t>i</w:t>
      </w:r>
      <w:r w:rsidRPr="00026251">
        <w:rPr>
          <w:rFonts w:ascii="Arial" w:hAnsi="Arial" w:cs="Arial"/>
        </w:rPr>
        <w:t>t</w:t>
      </w:r>
      <w:r w:rsidRPr="00026251">
        <w:rPr>
          <w:rFonts w:ascii="Arial" w:hAnsi="Arial" w:cs="Arial"/>
          <w:spacing w:val="26"/>
        </w:rPr>
        <w:t xml:space="preserve"> </w:t>
      </w:r>
      <w:r w:rsidRPr="00026251">
        <w:rPr>
          <w:rFonts w:ascii="Arial" w:hAnsi="Arial" w:cs="Arial"/>
        </w:rPr>
        <w:t>levies.</w:t>
      </w:r>
      <w:r w:rsidRPr="00026251">
        <w:rPr>
          <w:rFonts w:ascii="Arial" w:hAnsi="Arial" w:cs="Arial"/>
          <w:spacing w:val="26"/>
        </w:rPr>
        <w:t xml:space="preserve"> </w:t>
      </w:r>
      <w:r w:rsidRPr="00026251">
        <w:rPr>
          <w:rFonts w:ascii="Arial" w:hAnsi="Arial" w:cs="Arial"/>
          <w:spacing w:val="-3"/>
        </w:rPr>
        <w:t>S</w:t>
      </w:r>
      <w:r w:rsidRPr="00026251">
        <w:rPr>
          <w:rFonts w:ascii="Arial" w:hAnsi="Arial" w:cs="Arial"/>
        </w:rPr>
        <w:t>u</w:t>
      </w:r>
      <w:r w:rsidRPr="00026251">
        <w:rPr>
          <w:rFonts w:ascii="Arial" w:hAnsi="Arial" w:cs="Arial"/>
          <w:spacing w:val="-5"/>
        </w:rPr>
        <w:t>c</w:t>
      </w:r>
      <w:r w:rsidRPr="00026251">
        <w:rPr>
          <w:rFonts w:ascii="Arial" w:hAnsi="Arial" w:cs="Arial"/>
        </w:rPr>
        <w:t>h di</w:t>
      </w:r>
      <w:r w:rsidRPr="00026251">
        <w:rPr>
          <w:rFonts w:ascii="Arial" w:hAnsi="Arial" w:cs="Arial"/>
          <w:spacing w:val="1"/>
        </w:rPr>
        <w:t>f</w:t>
      </w:r>
      <w:r w:rsidRPr="00026251">
        <w:rPr>
          <w:rFonts w:ascii="Arial" w:hAnsi="Arial" w:cs="Arial"/>
          <w:spacing w:val="-2"/>
        </w:rPr>
        <w:t>f</w:t>
      </w:r>
      <w:r w:rsidRPr="00026251">
        <w:rPr>
          <w:rFonts w:ascii="Arial" w:hAnsi="Arial" w:cs="Arial"/>
        </w:rPr>
        <w:t>er</w:t>
      </w:r>
      <w:r w:rsidRPr="00026251">
        <w:rPr>
          <w:rFonts w:ascii="Arial" w:hAnsi="Arial" w:cs="Arial"/>
          <w:spacing w:val="-2"/>
        </w:rPr>
        <w:t>e</w:t>
      </w:r>
      <w:r w:rsidRPr="00026251">
        <w:rPr>
          <w:rFonts w:ascii="Arial" w:hAnsi="Arial" w:cs="Arial"/>
        </w:rPr>
        <w:t>nti</w:t>
      </w:r>
      <w:r w:rsidRPr="00026251">
        <w:rPr>
          <w:rFonts w:ascii="Arial" w:hAnsi="Arial" w:cs="Arial"/>
          <w:spacing w:val="-3"/>
        </w:rPr>
        <w:t>a</w:t>
      </w:r>
      <w:r w:rsidRPr="00026251">
        <w:rPr>
          <w:rFonts w:ascii="Arial" w:hAnsi="Arial" w:cs="Arial"/>
        </w:rPr>
        <w:t>tion</w:t>
      </w:r>
      <w:r w:rsidRPr="00026251">
        <w:rPr>
          <w:rFonts w:ascii="Arial" w:hAnsi="Arial" w:cs="Arial"/>
          <w:spacing w:val="16"/>
        </w:rPr>
        <w:t xml:space="preserve"> </w:t>
      </w:r>
      <w:r w:rsidRPr="00026251">
        <w:rPr>
          <w:rFonts w:ascii="Arial" w:hAnsi="Arial" w:cs="Arial"/>
          <w:spacing w:val="-3"/>
        </w:rPr>
        <w:t>s</w:t>
      </w:r>
      <w:r w:rsidRPr="00026251">
        <w:rPr>
          <w:rFonts w:ascii="Arial" w:hAnsi="Arial" w:cs="Arial"/>
        </w:rPr>
        <w:t>hall,</w:t>
      </w:r>
      <w:r w:rsidRPr="00026251">
        <w:rPr>
          <w:rFonts w:ascii="Arial" w:hAnsi="Arial" w:cs="Arial"/>
          <w:spacing w:val="11"/>
        </w:rPr>
        <w:t xml:space="preserve"> </w:t>
      </w:r>
      <w:r w:rsidRPr="00026251">
        <w:rPr>
          <w:rFonts w:ascii="Arial" w:hAnsi="Arial" w:cs="Arial"/>
        </w:rPr>
        <w:t>h</w:t>
      </w:r>
      <w:r w:rsidRPr="00026251">
        <w:rPr>
          <w:rFonts w:ascii="Arial" w:hAnsi="Arial" w:cs="Arial"/>
          <w:spacing w:val="-2"/>
        </w:rPr>
        <w:t>ow</w:t>
      </w:r>
      <w:r w:rsidRPr="00026251">
        <w:rPr>
          <w:rFonts w:ascii="Arial" w:hAnsi="Arial" w:cs="Arial"/>
        </w:rPr>
        <w:t>ever,</w:t>
      </w:r>
      <w:r w:rsidRPr="00026251">
        <w:rPr>
          <w:rFonts w:ascii="Arial" w:hAnsi="Arial" w:cs="Arial"/>
          <w:spacing w:val="13"/>
        </w:rPr>
        <w:t xml:space="preserve"> </w:t>
      </w:r>
      <w:proofErr w:type="gramStart"/>
      <w:r w:rsidRPr="00026251">
        <w:rPr>
          <w:rFonts w:ascii="Arial" w:hAnsi="Arial" w:cs="Arial"/>
        </w:rPr>
        <w:t>at</w:t>
      </w:r>
      <w:r w:rsidRPr="00026251">
        <w:rPr>
          <w:rFonts w:ascii="Arial" w:hAnsi="Arial" w:cs="Arial"/>
          <w:spacing w:val="14"/>
        </w:rPr>
        <w:t xml:space="preserve"> </w:t>
      </w:r>
      <w:r w:rsidRPr="00026251">
        <w:rPr>
          <w:rFonts w:ascii="Arial" w:hAnsi="Arial" w:cs="Arial"/>
        </w:rPr>
        <w:t>all</w:t>
      </w:r>
      <w:r w:rsidRPr="00026251">
        <w:rPr>
          <w:rFonts w:ascii="Arial" w:hAnsi="Arial" w:cs="Arial"/>
          <w:spacing w:val="14"/>
        </w:rPr>
        <w:t xml:space="preserve"> </w:t>
      </w:r>
      <w:r w:rsidRPr="00026251">
        <w:rPr>
          <w:rFonts w:ascii="Arial" w:hAnsi="Arial" w:cs="Arial"/>
        </w:rPr>
        <w:t>t</w:t>
      </w:r>
      <w:r w:rsidRPr="00026251">
        <w:rPr>
          <w:rFonts w:ascii="Arial" w:hAnsi="Arial" w:cs="Arial"/>
          <w:spacing w:val="-3"/>
        </w:rPr>
        <w:t>i</w:t>
      </w:r>
      <w:r w:rsidRPr="00026251">
        <w:rPr>
          <w:rFonts w:ascii="Arial" w:hAnsi="Arial" w:cs="Arial"/>
        </w:rPr>
        <w:t>mes</w:t>
      </w:r>
      <w:proofErr w:type="gramEnd"/>
      <w:r w:rsidRPr="00026251">
        <w:rPr>
          <w:rFonts w:ascii="Arial" w:hAnsi="Arial" w:cs="Arial"/>
          <w:spacing w:val="13"/>
        </w:rPr>
        <w:t xml:space="preserve"> </w:t>
      </w:r>
      <w:r w:rsidRPr="00026251">
        <w:rPr>
          <w:rFonts w:ascii="Arial" w:hAnsi="Arial" w:cs="Arial"/>
        </w:rPr>
        <w:t>be</w:t>
      </w:r>
      <w:r w:rsidRPr="00026251">
        <w:rPr>
          <w:rFonts w:ascii="Arial" w:hAnsi="Arial" w:cs="Arial"/>
          <w:spacing w:val="13"/>
        </w:rPr>
        <w:t xml:space="preserve"> </w:t>
      </w:r>
      <w:r w:rsidRPr="00026251">
        <w:rPr>
          <w:rFonts w:ascii="Arial" w:hAnsi="Arial" w:cs="Arial"/>
          <w:spacing w:val="-3"/>
        </w:rPr>
        <w:t>r</w:t>
      </w:r>
      <w:r w:rsidRPr="00026251">
        <w:rPr>
          <w:rFonts w:ascii="Arial" w:hAnsi="Arial" w:cs="Arial"/>
          <w:spacing w:val="-2"/>
        </w:rPr>
        <w:t>e</w:t>
      </w:r>
      <w:r w:rsidRPr="00026251">
        <w:rPr>
          <w:rFonts w:ascii="Arial" w:hAnsi="Arial" w:cs="Arial"/>
        </w:rPr>
        <w:t>aso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1"/>
        </w:rPr>
        <w:t>b</w:t>
      </w:r>
      <w:r w:rsidRPr="00026251">
        <w:rPr>
          <w:rFonts w:ascii="Arial" w:hAnsi="Arial" w:cs="Arial"/>
          <w:spacing w:val="-3"/>
        </w:rPr>
        <w:t>l</w:t>
      </w:r>
      <w:r w:rsidRPr="00026251">
        <w:rPr>
          <w:rFonts w:ascii="Arial" w:hAnsi="Arial" w:cs="Arial"/>
        </w:rPr>
        <w:t>e,</w:t>
      </w:r>
      <w:r w:rsidRPr="00026251">
        <w:rPr>
          <w:rFonts w:ascii="Arial" w:hAnsi="Arial" w:cs="Arial"/>
          <w:spacing w:val="13"/>
        </w:rPr>
        <w:t xml:space="preserve"> 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-2"/>
        </w:rPr>
        <w:t>n</w:t>
      </w:r>
      <w:r w:rsidRPr="00026251">
        <w:rPr>
          <w:rFonts w:ascii="Arial" w:hAnsi="Arial" w:cs="Arial"/>
        </w:rPr>
        <w:t>d</w:t>
      </w:r>
      <w:r w:rsidRPr="00026251">
        <w:rPr>
          <w:rFonts w:ascii="Arial" w:hAnsi="Arial" w:cs="Arial"/>
          <w:spacing w:val="14"/>
        </w:rPr>
        <w:t xml:space="preserve"> </w:t>
      </w:r>
      <w:r w:rsidRPr="00026251">
        <w:rPr>
          <w:rFonts w:ascii="Arial" w:hAnsi="Arial" w:cs="Arial"/>
        </w:rPr>
        <w:t>shall</w:t>
      </w:r>
      <w:r w:rsidRPr="00026251">
        <w:rPr>
          <w:rFonts w:ascii="Arial" w:hAnsi="Arial" w:cs="Arial"/>
          <w:spacing w:val="12"/>
        </w:rPr>
        <w:t xml:space="preserve"> </w:t>
      </w:r>
      <w:r w:rsidRPr="00026251">
        <w:rPr>
          <w:rFonts w:ascii="Arial" w:hAnsi="Arial" w:cs="Arial"/>
        </w:rPr>
        <w:t>be</w:t>
      </w:r>
      <w:r w:rsidRPr="00026251">
        <w:rPr>
          <w:rFonts w:ascii="Arial" w:hAnsi="Arial" w:cs="Arial"/>
          <w:spacing w:val="13"/>
        </w:rPr>
        <w:t xml:space="preserve"> </w:t>
      </w:r>
      <w:r w:rsidRPr="00026251">
        <w:rPr>
          <w:rFonts w:ascii="Arial" w:hAnsi="Arial" w:cs="Arial"/>
          <w:spacing w:val="-2"/>
        </w:rPr>
        <w:t>f</w:t>
      </w:r>
      <w:r w:rsidRPr="00026251">
        <w:rPr>
          <w:rFonts w:ascii="Arial" w:hAnsi="Arial" w:cs="Arial"/>
        </w:rPr>
        <w:t>ully</w:t>
      </w:r>
      <w:r w:rsidRPr="00026251">
        <w:rPr>
          <w:rFonts w:ascii="Arial" w:hAnsi="Arial" w:cs="Arial"/>
          <w:spacing w:val="12"/>
        </w:rPr>
        <w:t xml:space="preserve"> </w:t>
      </w:r>
      <w:r w:rsidRPr="00026251">
        <w:rPr>
          <w:rFonts w:ascii="Arial" w:hAnsi="Arial" w:cs="Arial"/>
        </w:rPr>
        <w:t>dis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losed</w:t>
      </w:r>
      <w:r w:rsidRPr="00026251">
        <w:rPr>
          <w:rFonts w:ascii="Arial" w:hAnsi="Arial" w:cs="Arial"/>
          <w:spacing w:val="14"/>
        </w:rPr>
        <w:t xml:space="preserve"> </w:t>
      </w:r>
      <w:r w:rsidRPr="00026251">
        <w:rPr>
          <w:rFonts w:ascii="Arial" w:hAnsi="Arial" w:cs="Arial"/>
          <w:spacing w:val="-3"/>
        </w:rPr>
        <w:t>i</w:t>
      </w:r>
      <w:r w:rsidRPr="00026251">
        <w:rPr>
          <w:rFonts w:ascii="Arial" w:hAnsi="Arial" w:cs="Arial"/>
        </w:rPr>
        <w:t>n ea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h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-2"/>
        </w:rPr>
        <w:t>n</w:t>
      </w:r>
      <w:r w:rsidRPr="00026251">
        <w:rPr>
          <w:rFonts w:ascii="Arial" w:hAnsi="Arial" w:cs="Arial"/>
        </w:rPr>
        <w:t>nu</w:t>
      </w:r>
      <w:r w:rsidRPr="00026251">
        <w:rPr>
          <w:rFonts w:ascii="Arial" w:hAnsi="Arial" w:cs="Arial"/>
          <w:spacing w:val="-3"/>
        </w:rPr>
        <w:t>a</w:t>
      </w:r>
      <w:r w:rsidRPr="00026251">
        <w:rPr>
          <w:rFonts w:ascii="Arial" w:hAnsi="Arial" w:cs="Arial"/>
        </w:rPr>
        <w:t>l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  <w:spacing w:val="-2"/>
        </w:rPr>
        <w:t>b</w:t>
      </w:r>
      <w:r w:rsidRPr="00026251">
        <w:rPr>
          <w:rFonts w:ascii="Arial" w:hAnsi="Arial" w:cs="Arial"/>
        </w:rPr>
        <w:t>udg</w:t>
      </w:r>
      <w:r w:rsidRPr="00026251">
        <w:rPr>
          <w:rFonts w:ascii="Arial" w:hAnsi="Arial" w:cs="Arial"/>
          <w:spacing w:val="-2"/>
        </w:rPr>
        <w:t>e</w:t>
      </w:r>
      <w:r w:rsidRPr="00026251">
        <w:rPr>
          <w:rFonts w:ascii="Arial" w:hAnsi="Arial" w:cs="Arial"/>
        </w:rPr>
        <w:t>t.</w:t>
      </w:r>
    </w:p>
    <w:p w14:paraId="21E73506" w14:textId="77777777" w:rsidR="003009CB" w:rsidRPr="00026251" w:rsidRDefault="003009CB">
      <w:pPr>
        <w:spacing w:line="349" w:lineRule="auto"/>
        <w:jc w:val="both"/>
        <w:rPr>
          <w:rFonts w:ascii="Arial" w:hAnsi="Arial" w:cs="Arial"/>
        </w:rPr>
        <w:sectPr w:rsidR="003009CB" w:rsidRPr="00026251">
          <w:pgSz w:w="12240" w:h="15840"/>
          <w:pgMar w:top="1380" w:right="1680" w:bottom="1240" w:left="1700" w:header="0" w:footer="1057" w:gutter="0"/>
          <w:cols w:space="720"/>
        </w:sectPr>
      </w:pPr>
    </w:p>
    <w:p w14:paraId="3DE9EF1C" w14:textId="77777777" w:rsidR="003009CB" w:rsidRPr="00026251" w:rsidRDefault="008B0D80">
      <w:pPr>
        <w:pStyle w:val="BodyText"/>
        <w:spacing w:before="45" w:line="338" w:lineRule="auto"/>
        <w:ind w:right="121"/>
        <w:jc w:val="both"/>
        <w:rPr>
          <w:rFonts w:ascii="Arial" w:hAnsi="Arial" w:cs="Arial"/>
        </w:rPr>
      </w:pPr>
      <w:r w:rsidRPr="00026251">
        <w:rPr>
          <w:rFonts w:ascii="Arial" w:hAnsi="Arial" w:cs="Arial"/>
        </w:rPr>
        <w:lastRenderedPageBreak/>
        <w:t>T</w:t>
      </w:r>
      <w:r w:rsidRPr="00026251">
        <w:rPr>
          <w:rFonts w:ascii="Arial" w:hAnsi="Arial" w:cs="Arial"/>
          <w:spacing w:val="1"/>
        </w:rPr>
        <w:t>h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36"/>
        </w:rPr>
        <w:t xml:space="preserve"> </w:t>
      </w:r>
      <w:r w:rsidRPr="00026251">
        <w:rPr>
          <w:rFonts w:ascii="Arial" w:hAnsi="Arial" w:cs="Arial"/>
        </w:rPr>
        <w:t>m</w:t>
      </w:r>
      <w:r w:rsidRPr="00026251">
        <w:rPr>
          <w:rFonts w:ascii="Arial" w:hAnsi="Arial" w:cs="Arial"/>
          <w:spacing w:val="-1"/>
        </w:rPr>
        <w:t>u</w:t>
      </w:r>
      <w:r w:rsidRPr="00026251">
        <w:rPr>
          <w:rFonts w:ascii="Arial" w:hAnsi="Arial" w:cs="Arial"/>
        </w:rPr>
        <w:t>ni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ipal</w:t>
      </w:r>
      <w:r w:rsidRPr="00026251">
        <w:rPr>
          <w:rFonts w:ascii="Arial" w:hAnsi="Arial" w:cs="Arial"/>
          <w:spacing w:val="-3"/>
        </w:rPr>
        <w:t>i</w:t>
      </w:r>
      <w:r w:rsidRPr="00026251">
        <w:rPr>
          <w:rFonts w:ascii="Arial" w:hAnsi="Arial" w:cs="Arial"/>
        </w:rPr>
        <w:t>ty’s</w:t>
      </w:r>
      <w:r w:rsidRPr="00026251">
        <w:rPr>
          <w:rFonts w:ascii="Arial" w:hAnsi="Arial" w:cs="Arial"/>
          <w:spacing w:val="35"/>
        </w:rPr>
        <w:t xml:space="preserve"> </w:t>
      </w:r>
      <w:r w:rsidRPr="00026251">
        <w:rPr>
          <w:rFonts w:ascii="Arial" w:hAnsi="Arial" w:cs="Arial"/>
        </w:rPr>
        <w:t>tar</w:t>
      </w:r>
      <w:r w:rsidRPr="00026251">
        <w:rPr>
          <w:rFonts w:ascii="Arial" w:hAnsi="Arial" w:cs="Arial"/>
          <w:spacing w:val="-2"/>
        </w:rPr>
        <w:t>i</w:t>
      </w:r>
      <w:r w:rsidRPr="00026251">
        <w:rPr>
          <w:rFonts w:ascii="Arial" w:hAnsi="Arial" w:cs="Arial"/>
        </w:rPr>
        <w:t>ff</w:t>
      </w:r>
      <w:r w:rsidRPr="00026251">
        <w:rPr>
          <w:rFonts w:ascii="Arial" w:hAnsi="Arial" w:cs="Arial"/>
          <w:spacing w:val="35"/>
        </w:rPr>
        <w:t xml:space="preserve"> </w:t>
      </w:r>
      <w:r w:rsidRPr="00026251">
        <w:rPr>
          <w:rFonts w:ascii="Arial" w:hAnsi="Arial" w:cs="Arial"/>
        </w:rPr>
        <w:t>policy</w:t>
      </w:r>
      <w:r w:rsidRPr="00026251">
        <w:rPr>
          <w:rFonts w:ascii="Arial" w:hAnsi="Arial" w:cs="Arial"/>
          <w:spacing w:val="35"/>
        </w:rPr>
        <w:t xml:space="preserve"> </w:t>
      </w:r>
      <w:r w:rsidRPr="00026251">
        <w:rPr>
          <w:rFonts w:ascii="Arial" w:hAnsi="Arial" w:cs="Arial"/>
        </w:rPr>
        <w:t>shall</w:t>
      </w:r>
      <w:r w:rsidRPr="00026251">
        <w:rPr>
          <w:rFonts w:ascii="Arial" w:hAnsi="Arial" w:cs="Arial"/>
          <w:spacing w:val="37"/>
        </w:rPr>
        <w:t xml:space="preserve"> </w:t>
      </w:r>
      <w:r w:rsidRPr="00026251">
        <w:rPr>
          <w:rFonts w:ascii="Arial" w:hAnsi="Arial" w:cs="Arial"/>
        </w:rPr>
        <w:t>be</w:t>
      </w:r>
      <w:r w:rsidRPr="00026251">
        <w:rPr>
          <w:rFonts w:ascii="Arial" w:hAnsi="Arial" w:cs="Arial"/>
          <w:spacing w:val="34"/>
        </w:rPr>
        <w:t xml:space="preserve"> </w:t>
      </w:r>
      <w:r w:rsidRPr="00026251">
        <w:rPr>
          <w:rFonts w:ascii="Arial" w:hAnsi="Arial" w:cs="Arial"/>
        </w:rPr>
        <w:t>tr</w:t>
      </w:r>
      <w:r w:rsidRPr="00026251">
        <w:rPr>
          <w:rFonts w:ascii="Arial" w:hAnsi="Arial" w:cs="Arial"/>
          <w:spacing w:val="-2"/>
        </w:rPr>
        <w:t>a</w:t>
      </w:r>
      <w:r w:rsidRPr="00026251">
        <w:rPr>
          <w:rFonts w:ascii="Arial" w:hAnsi="Arial" w:cs="Arial"/>
        </w:rPr>
        <w:t>nspa</w:t>
      </w:r>
      <w:r w:rsidRPr="00026251">
        <w:rPr>
          <w:rFonts w:ascii="Arial" w:hAnsi="Arial" w:cs="Arial"/>
          <w:spacing w:val="-2"/>
        </w:rPr>
        <w:t>r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</w:rPr>
        <w:t>t,</w:t>
      </w:r>
      <w:r w:rsidRPr="00026251">
        <w:rPr>
          <w:rFonts w:ascii="Arial" w:hAnsi="Arial" w:cs="Arial"/>
          <w:spacing w:val="36"/>
        </w:rPr>
        <w:t xml:space="preserve"> </w:t>
      </w:r>
      <w:r w:rsidRPr="00026251">
        <w:rPr>
          <w:rFonts w:ascii="Arial" w:hAnsi="Arial" w:cs="Arial"/>
          <w:spacing w:val="-3"/>
        </w:rPr>
        <w:t>a</w:t>
      </w:r>
      <w:r w:rsidRPr="00026251">
        <w:rPr>
          <w:rFonts w:ascii="Arial" w:hAnsi="Arial" w:cs="Arial"/>
        </w:rPr>
        <w:t>nd</w:t>
      </w:r>
      <w:r w:rsidRPr="00026251">
        <w:rPr>
          <w:rFonts w:ascii="Arial" w:hAnsi="Arial" w:cs="Arial"/>
          <w:spacing w:val="35"/>
        </w:rPr>
        <w:t xml:space="preserve"> </w:t>
      </w:r>
      <w:r w:rsidRPr="00026251">
        <w:rPr>
          <w:rFonts w:ascii="Arial" w:hAnsi="Arial" w:cs="Arial"/>
        </w:rPr>
        <w:t>the</w:t>
      </w:r>
      <w:r w:rsidRPr="00026251">
        <w:rPr>
          <w:rFonts w:ascii="Arial" w:hAnsi="Arial" w:cs="Arial"/>
          <w:spacing w:val="35"/>
        </w:rPr>
        <w:t xml:space="preserve"> </w:t>
      </w:r>
      <w:r w:rsidRPr="00026251">
        <w:rPr>
          <w:rFonts w:ascii="Arial" w:hAnsi="Arial" w:cs="Arial"/>
        </w:rPr>
        <w:t>exte</w:t>
      </w:r>
      <w:r w:rsidRPr="00026251">
        <w:rPr>
          <w:rFonts w:ascii="Arial" w:hAnsi="Arial" w:cs="Arial"/>
          <w:spacing w:val="-1"/>
        </w:rPr>
        <w:t>n</w:t>
      </w:r>
      <w:r w:rsidRPr="00026251">
        <w:rPr>
          <w:rFonts w:ascii="Arial" w:hAnsi="Arial" w:cs="Arial"/>
        </w:rPr>
        <w:t>t</w:t>
      </w:r>
      <w:r w:rsidRPr="00026251">
        <w:rPr>
          <w:rFonts w:ascii="Arial" w:hAnsi="Arial" w:cs="Arial"/>
          <w:spacing w:val="37"/>
        </w:rPr>
        <w:t xml:space="preserve"> </w:t>
      </w:r>
      <w:r w:rsidRPr="00026251">
        <w:rPr>
          <w:rFonts w:ascii="Arial" w:hAnsi="Arial" w:cs="Arial"/>
          <w:spacing w:val="-2"/>
        </w:rPr>
        <w:t>t</w:t>
      </w:r>
      <w:r w:rsidRPr="00026251">
        <w:rPr>
          <w:rFonts w:ascii="Arial" w:hAnsi="Arial" w:cs="Arial"/>
        </w:rPr>
        <w:t>o</w:t>
      </w:r>
      <w:r w:rsidRPr="00026251">
        <w:rPr>
          <w:rFonts w:ascii="Arial" w:hAnsi="Arial" w:cs="Arial"/>
          <w:spacing w:val="34"/>
        </w:rPr>
        <w:t xml:space="preserve"> </w:t>
      </w:r>
      <w:r w:rsidRPr="00026251">
        <w:rPr>
          <w:rFonts w:ascii="Arial" w:hAnsi="Arial" w:cs="Arial"/>
          <w:spacing w:val="-2"/>
        </w:rPr>
        <w:t>w</w:t>
      </w:r>
      <w:r w:rsidRPr="00026251">
        <w:rPr>
          <w:rFonts w:ascii="Arial" w:hAnsi="Arial" w:cs="Arial"/>
        </w:rPr>
        <w:t>hi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h</w:t>
      </w:r>
      <w:r w:rsidRPr="00026251">
        <w:rPr>
          <w:rFonts w:ascii="Arial" w:hAnsi="Arial" w:cs="Arial"/>
          <w:spacing w:val="37"/>
        </w:rPr>
        <w:t xml:space="preserve"> </w:t>
      </w:r>
      <w:r w:rsidRPr="00026251">
        <w:rPr>
          <w:rFonts w:ascii="Arial" w:hAnsi="Arial" w:cs="Arial"/>
        </w:rPr>
        <w:t>the</w:t>
      </w:r>
      <w:r w:rsidRPr="00026251">
        <w:rPr>
          <w:rFonts w:ascii="Arial" w:hAnsi="Arial" w:cs="Arial"/>
          <w:spacing w:val="-2"/>
        </w:rPr>
        <w:t>r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37"/>
        </w:rPr>
        <w:t xml:space="preserve"> </w:t>
      </w:r>
      <w:r w:rsidRPr="00026251">
        <w:rPr>
          <w:rFonts w:ascii="Arial" w:hAnsi="Arial" w:cs="Arial"/>
        </w:rPr>
        <w:t xml:space="preserve">is 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ros</w:t>
      </w:r>
      <w:r w:rsidRPr="00026251">
        <w:rPr>
          <w:rFonts w:ascii="Arial" w:hAnsi="Arial" w:cs="Arial"/>
          <w:spacing w:val="-1"/>
        </w:rPr>
        <w:t>s</w:t>
      </w:r>
      <w:r w:rsidRPr="00026251">
        <w:rPr>
          <w:rFonts w:ascii="Arial" w:hAnsi="Arial" w:cs="Arial"/>
        </w:rPr>
        <w:t>-</w:t>
      </w:r>
      <w:r w:rsidR="00605999" w:rsidRPr="00026251">
        <w:rPr>
          <w:rFonts w:ascii="Arial" w:hAnsi="Arial" w:cs="Arial"/>
        </w:rPr>
        <w:t>subsi</w:t>
      </w:r>
      <w:r w:rsidR="00605999" w:rsidRPr="00026251">
        <w:rPr>
          <w:rFonts w:ascii="Arial" w:hAnsi="Arial" w:cs="Arial"/>
          <w:spacing w:val="-2"/>
        </w:rPr>
        <w:t>d</w:t>
      </w:r>
      <w:r w:rsidR="00605999" w:rsidRPr="00026251">
        <w:rPr>
          <w:rFonts w:ascii="Arial" w:hAnsi="Arial" w:cs="Arial"/>
        </w:rPr>
        <w:t>iza</w:t>
      </w:r>
      <w:r w:rsidR="00605999" w:rsidRPr="00026251">
        <w:rPr>
          <w:rFonts w:ascii="Arial" w:hAnsi="Arial" w:cs="Arial"/>
          <w:spacing w:val="1"/>
        </w:rPr>
        <w:t>t</w:t>
      </w:r>
      <w:r w:rsidR="00605999" w:rsidRPr="00026251">
        <w:rPr>
          <w:rFonts w:ascii="Arial" w:hAnsi="Arial" w:cs="Arial"/>
        </w:rPr>
        <w:t>i</w:t>
      </w:r>
      <w:r w:rsidR="00605999" w:rsidRPr="00026251">
        <w:rPr>
          <w:rFonts w:ascii="Arial" w:hAnsi="Arial" w:cs="Arial"/>
          <w:spacing w:val="-2"/>
        </w:rPr>
        <w:t>o</w:t>
      </w:r>
      <w:r w:rsidR="00605999" w:rsidRPr="00026251">
        <w:rPr>
          <w:rFonts w:ascii="Arial" w:hAnsi="Arial" w:cs="Arial"/>
        </w:rPr>
        <w:t>n</w:t>
      </w:r>
      <w:r w:rsidRPr="00026251">
        <w:rPr>
          <w:rFonts w:ascii="Arial" w:hAnsi="Arial" w:cs="Arial"/>
          <w:spacing w:val="41"/>
        </w:rPr>
        <w:t xml:space="preserve"> </w:t>
      </w:r>
      <w:r w:rsidRPr="00026251">
        <w:rPr>
          <w:rFonts w:ascii="Arial" w:hAnsi="Arial" w:cs="Arial"/>
          <w:spacing w:val="-2"/>
        </w:rPr>
        <w:t>b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1"/>
        </w:rPr>
        <w:t>t</w:t>
      </w:r>
      <w:r w:rsidRPr="00026251">
        <w:rPr>
          <w:rFonts w:ascii="Arial" w:hAnsi="Arial" w:cs="Arial"/>
          <w:spacing w:val="-5"/>
        </w:rPr>
        <w:t>w</w:t>
      </w:r>
      <w:r w:rsidRPr="00026251">
        <w:rPr>
          <w:rFonts w:ascii="Arial" w:hAnsi="Arial" w:cs="Arial"/>
        </w:rPr>
        <w:t>een</w:t>
      </w:r>
      <w:r w:rsidRPr="00026251">
        <w:rPr>
          <w:rFonts w:ascii="Arial" w:hAnsi="Arial" w:cs="Arial"/>
          <w:spacing w:val="41"/>
        </w:rPr>
        <w:t xml:space="preserve"> </w:t>
      </w:r>
      <w:r w:rsidRPr="00026251">
        <w:rPr>
          <w:rFonts w:ascii="Arial" w:hAnsi="Arial" w:cs="Arial"/>
          <w:spacing w:val="2"/>
        </w:rPr>
        <w:t>c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-1"/>
        </w:rPr>
        <w:t>t</w:t>
      </w:r>
      <w:r w:rsidRPr="00026251">
        <w:rPr>
          <w:rFonts w:ascii="Arial" w:hAnsi="Arial" w:cs="Arial"/>
        </w:rPr>
        <w:t>egories</w:t>
      </w:r>
      <w:r w:rsidRPr="00026251">
        <w:rPr>
          <w:rFonts w:ascii="Arial" w:hAnsi="Arial" w:cs="Arial"/>
          <w:spacing w:val="39"/>
        </w:rPr>
        <w:t xml:space="preserve"> </w:t>
      </w:r>
      <w:r w:rsidRPr="00026251">
        <w:rPr>
          <w:rFonts w:ascii="Arial" w:hAnsi="Arial" w:cs="Arial"/>
        </w:rPr>
        <w:t>of</w:t>
      </w:r>
      <w:r w:rsidRPr="00026251">
        <w:rPr>
          <w:rFonts w:ascii="Arial" w:hAnsi="Arial" w:cs="Arial"/>
          <w:spacing w:val="42"/>
        </w:rPr>
        <w:t xml:space="preserve"> 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ns</w:t>
      </w:r>
      <w:r w:rsidRPr="00026251">
        <w:rPr>
          <w:rFonts w:ascii="Arial" w:hAnsi="Arial" w:cs="Arial"/>
          <w:spacing w:val="-2"/>
        </w:rPr>
        <w:t>u</w:t>
      </w:r>
      <w:r w:rsidRPr="00026251">
        <w:rPr>
          <w:rFonts w:ascii="Arial" w:hAnsi="Arial" w:cs="Arial"/>
        </w:rPr>
        <w:t>mers</w:t>
      </w:r>
      <w:r w:rsidRPr="00026251">
        <w:rPr>
          <w:rFonts w:ascii="Arial" w:hAnsi="Arial" w:cs="Arial"/>
          <w:spacing w:val="41"/>
        </w:rPr>
        <w:t xml:space="preserve"> </w:t>
      </w:r>
      <w:r w:rsidRPr="00026251">
        <w:rPr>
          <w:rFonts w:ascii="Arial" w:hAnsi="Arial" w:cs="Arial"/>
        </w:rPr>
        <w:t>or</w:t>
      </w:r>
      <w:r w:rsidRPr="00026251">
        <w:rPr>
          <w:rFonts w:ascii="Arial" w:hAnsi="Arial" w:cs="Arial"/>
          <w:spacing w:val="39"/>
        </w:rPr>
        <w:t xml:space="preserve"> </w:t>
      </w:r>
      <w:r w:rsidRPr="00026251">
        <w:rPr>
          <w:rFonts w:ascii="Arial" w:hAnsi="Arial" w:cs="Arial"/>
        </w:rPr>
        <w:t>users</w:t>
      </w:r>
      <w:r w:rsidRPr="00026251">
        <w:rPr>
          <w:rFonts w:ascii="Arial" w:hAnsi="Arial" w:cs="Arial"/>
          <w:spacing w:val="41"/>
        </w:rPr>
        <w:t xml:space="preserve"> </w:t>
      </w:r>
      <w:r w:rsidRPr="00026251">
        <w:rPr>
          <w:rFonts w:ascii="Arial" w:hAnsi="Arial" w:cs="Arial"/>
        </w:rPr>
        <w:t>sh</w:t>
      </w:r>
      <w:r w:rsidRPr="00026251">
        <w:rPr>
          <w:rFonts w:ascii="Arial" w:hAnsi="Arial" w:cs="Arial"/>
          <w:spacing w:val="-3"/>
        </w:rPr>
        <w:t>a</w:t>
      </w:r>
      <w:r w:rsidRPr="00026251">
        <w:rPr>
          <w:rFonts w:ascii="Arial" w:hAnsi="Arial" w:cs="Arial"/>
        </w:rPr>
        <w:t>ll</w:t>
      </w:r>
      <w:r w:rsidRPr="00026251">
        <w:rPr>
          <w:rFonts w:ascii="Arial" w:hAnsi="Arial" w:cs="Arial"/>
          <w:spacing w:val="41"/>
        </w:rPr>
        <w:t xml:space="preserve"> </w:t>
      </w:r>
      <w:r w:rsidRPr="00026251">
        <w:rPr>
          <w:rFonts w:ascii="Arial" w:hAnsi="Arial" w:cs="Arial"/>
        </w:rPr>
        <w:t>be</w:t>
      </w:r>
      <w:r w:rsidRPr="00026251">
        <w:rPr>
          <w:rFonts w:ascii="Arial" w:hAnsi="Arial" w:cs="Arial"/>
          <w:spacing w:val="36"/>
        </w:rPr>
        <w:t xml:space="preserve"> </w:t>
      </w:r>
      <w:r w:rsidRPr="00026251">
        <w:rPr>
          <w:rFonts w:ascii="Arial" w:hAnsi="Arial" w:cs="Arial"/>
        </w:rPr>
        <w:t>evi</w:t>
      </w:r>
      <w:r w:rsidRPr="00026251">
        <w:rPr>
          <w:rFonts w:ascii="Arial" w:hAnsi="Arial" w:cs="Arial"/>
          <w:spacing w:val="1"/>
        </w:rPr>
        <w:t>d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-1"/>
        </w:rPr>
        <w:t>n</w:t>
      </w:r>
      <w:r w:rsidRPr="00026251">
        <w:rPr>
          <w:rFonts w:ascii="Arial" w:hAnsi="Arial" w:cs="Arial"/>
        </w:rPr>
        <w:t>t</w:t>
      </w:r>
      <w:r w:rsidRPr="00026251">
        <w:rPr>
          <w:rFonts w:ascii="Arial" w:hAnsi="Arial" w:cs="Arial"/>
          <w:spacing w:val="41"/>
        </w:rPr>
        <w:t xml:space="preserve"> </w:t>
      </w:r>
      <w:r w:rsidRPr="00026251">
        <w:rPr>
          <w:rFonts w:ascii="Arial" w:hAnsi="Arial" w:cs="Arial"/>
          <w:spacing w:val="-2"/>
        </w:rPr>
        <w:t>t</w:t>
      </w:r>
      <w:r w:rsidRPr="00026251">
        <w:rPr>
          <w:rFonts w:ascii="Arial" w:hAnsi="Arial" w:cs="Arial"/>
        </w:rPr>
        <w:t>o</w:t>
      </w:r>
      <w:r w:rsidRPr="00026251">
        <w:rPr>
          <w:rFonts w:ascii="Arial" w:hAnsi="Arial" w:cs="Arial"/>
          <w:spacing w:val="41"/>
        </w:rPr>
        <w:t xml:space="preserve"> </w:t>
      </w:r>
      <w:r w:rsidRPr="00026251">
        <w:rPr>
          <w:rFonts w:ascii="Arial" w:hAnsi="Arial" w:cs="Arial"/>
        </w:rPr>
        <w:t xml:space="preserve">all 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o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</w:rPr>
        <w:t>sumers</w:t>
      </w:r>
      <w:r w:rsidRPr="00026251">
        <w:rPr>
          <w:rFonts w:ascii="Arial" w:hAnsi="Arial" w:cs="Arial"/>
          <w:spacing w:val="-6"/>
        </w:rPr>
        <w:t xml:space="preserve"> </w:t>
      </w:r>
      <w:r w:rsidRPr="00026251">
        <w:rPr>
          <w:rFonts w:ascii="Arial" w:hAnsi="Arial" w:cs="Arial"/>
        </w:rPr>
        <w:t>or</w:t>
      </w:r>
      <w:r w:rsidRPr="00026251">
        <w:rPr>
          <w:rFonts w:ascii="Arial" w:hAnsi="Arial" w:cs="Arial"/>
          <w:spacing w:val="-4"/>
        </w:rPr>
        <w:t xml:space="preserve"> </w:t>
      </w:r>
      <w:r w:rsidRPr="00026251">
        <w:rPr>
          <w:rFonts w:ascii="Arial" w:hAnsi="Arial" w:cs="Arial"/>
        </w:rPr>
        <w:t>users</w:t>
      </w:r>
      <w:r w:rsidRPr="00026251">
        <w:rPr>
          <w:rFonts w:ascii="Arial" w:hAnsi="Arial" w:cs="Arial"/>
          <w:spacing w:val="-5"/>
        </w:rPr>
        <w:t xml:space="preserve"> </w:t>
      </w:r>
      <w:r w:rsidRPr="00026251">
        <w:rPr>
          <w:rFonts w:ascii="Arial" w:hAnsi="Arial" w:cs="Arial"/>
        </w:rPr>
        <w:t>of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</w:rPr>
        <w:t>t</w:t>
      </w:r>
      <w:r w:rsidRPr="00026251">
        <w:rPr>
          <w:rFonts w:ascii="Arial" w:hAnsi="Arial" w:cs="Arial"/>
          <w:spacing w:val="-2"/>
        </w:rPr>
        <w:t>h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</w:rPr>
        <w:t>servi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-2"/>
        </w:rPr>
        <w:t xml:space="preserve"> </w:t>
      </w:r>
      <w:r w:rsidRPr="00026251">
        <w:rPr>
          <w:rFonts w:ascii="Arial" w:hAnsi="Arial" w:cs="Arial"/>
          <w:spacing w:val="-3"/>
        </w:rPr>
        <w:t>i</w:t>
      </w:r>
      <w:r w:rsidRPr="00026251">
        <w:rPr>
          <w:rFonts w:ascii="Arial" w:hAnsi="Arial" w:cs="Arial"/>
        </w:rPr>
        <w:t>n</w:t>
      </w:r>
      <w:r w:rsidRPr="00026251">
        <w:rPr>
          <w:rFonts w:ascii="Arial" w:hAnsi="Arial" w:cs="Arial"/>
          <w:spacing w:val="-2"/>
        </w:rPr>
        <w:t xml:space="preserve"> q</w:t>
      </w:r>
      <w:r w:rsidRPr="00026251">
        <w:rPr>
          <w:rFonts w:ascii="Arial" w:hAnsi="Arial" w:cs="Arial"/>
        </w:rPr>
        <w:t>ue</w:t>
      </w:r>
      <w:r w:rsidRPr="00026251">
        <w:rPr>
          <w:rFonts w:ascii="Arial" w:hAnsi="Arial" w:cs="Arial"/>
          <w:spacing w:val="-3"/>
        </w:rPr>
        <w:t>s</w:t>
      </w:r>
      <w:r w:rsidRPr="00026251">
        <w:rPr>
          <w:rFonts w:ascii="Arial" w:hAnsi="Arial" w:cs="Arial"/>
        </w:rPr>
        <w:t>tio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</w:rPr>
        <w:t>.</w:t>
      </w:r>
    </w:p>
    <w:p w14:paraId="5286ED65" w14:textId="77777777" w:rsidR="003009CB" w:rsidRPr="00026251" w:rsidRDefault="003009CB">
      <w:pPr>
        <w:spacing w:before="8" w:line="110" w:lineRule="exact"/>
        <w:rPr>
          <w:rFonts w:ascii="Arial" w:hAnsi="Arial" w:cs="Arial"/>
          <w:sz w:val="11"/>
          <w:szCs w:val="11"/>
        </w:rPr>
      </w:pPr>
    </w:p>
    <w:p w14:paraId="1D4E2EEF" w14:textId="77777777" w:rsidR="003009CB" w:rsidRPr="00026251" w:rsidRDefault="003009CB">
      <w:pPr>
        <w:spacing w:line="200" w:lineRule="exact"/>
        <w:rPr>
          <w:rFonts w:ascii="Arial" w:hAnsi="Arial" w:cs="Arial"/>
          <w:sz w:val="20"/>
          <w:szCs w:val="20"/>
        </w:rPr>
      </w:pPr>
    </w:p>
    <w:p w14:paraId="5B6B483C" w14:textId="77777777" w:rsidR="003009CB" w:rsidRPr="00026251" w:rsidRDefault="003009CB">
      <w:pPr>
        <w:spacing w:line="200" w:lineRule="exact"/>
        <w:rPr>
          <w:rFonts w:ascii="Arial" w:hAnsi="Arial" w:cs="Arial"/>
          <w:sz w:val="20"/>
          <w:szCs w:val="20"/>
        </w:rPr>
      </w:pPr>
    </w:p>
    <w:p w14:paraId="3DBF1597" w14:textId="3F3FABA9" w:rsidR="003009CB" w:rsidRPr="00026251" w:rsidRDefault="00253B71">
      <w:pPr>
        <w:pStyle w:val="BodyText"/>
        <w:spacing w:line="318" w:lineRule="auto"/>
        <w:ind w:right="126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24EA50A5" wp14:editId="0043AC8F">
                <wp:simplePos x="0" y="0"/>
                <wp:positionH relativeFrom="page">
                  <wp:posOffset>1064895</wp:posOffset>
                </wp:positionH>
                <wp:positionV relativeFrom="paragraph">
                  <wp:posOffset>805815</wp:posOffset>
                </wp:positionV>
                <wp:extent cx="5643245" cy="602615"/>
                <wp:effectExtent l="7620" t="8255" r="6985" b="8255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3245" cy="602615"/>
                          <a:chOff x="1677" y="1269"/>
                          <a:chExt cx="8887" cy="949"/>
                        </a:xfrm>
                      </wpg:grpSpPr>
                      <wpg:grpSp>
                        <wpg:cNvPr id="44" name="Group 50"/>
                        <wpg:cNvGrpSpPr>
                          <a:grpSpLocks/>
                        </wpg:cNvGrpSpPr>
                        <wpg:grpSpPr bwMode="auto">
                          <a:xfrm>
                            <a:off x="1682" y="1279"/>
                            <a:ext cx="8877" cy="2"/>
                            <a:chOff x="1682" y="1279"/>
                            <a:chExt cx="8877" cy="2"/>
                          </a:xfrm>
                        </wpg:grpSpPr>
                        <wps:wsp>
                          <wps:cNvPr id="45" name="Freeform 51"/>
                          <wps:cNvSpPr>
                            <a:spLocks/>
                          </wps:cNvSpPr>
                          <wps:spPr bwMode="auto">
                            <a:xfrm>
                              <a:off x="1682" y="1279"/>
                              <a:ext cx="8877" cy="2"/>
                            </a:xfrm>
                            <a:custGeom>
                              <a:avLst/>
                              <a:gdLst>
                                <a:gd name="T0" fmla="+- 0 1682 1682"/>
                                <a:gd name="T1" fmla="*/ T0 w 8877"/>
                                <a:gd name="T2" fmla="+- 0 10559 1682"/>
                                <a:gd name="T3" fmla="*/ T2 w 88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7">
                                  <a:moveTo>
                                    <a:pt x="0" y="0"/>
                                  </a:moveTo>
                                  <a:lnTo>
                                    <a:pt x="887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8"/>
                        <wpg:cNvGrpSpPr>
                          <a:grpSpLocks/>
                        </wpg:cNvGrpSpPr>
                        <wpg:grpSpPr bwMode="auto">
                          <a:xfrm>
                            <a:off x="1687" y="1274"/>
                            <a:ext cx="2" cy="939"/>
                            <a:chOff x="1687" y="1274"/>
                            <a:chExt cx="2" cy="939"/>
                          </a:xfrm>
                        </wpg:grpSpPr>
                        <wps:wsp>
                          <wps:cNvPr id="47" name="Freeform 49"/>
                          <wps:cNvSpPr>
                            <a:spLocks/>
                          </wps:cNvSpPr>
                          <wps:spPr bwMode="auto">
                            <a:xfrm>
                              <a:off x="1687" y="1274"/>
                              <a:ext cx="2" cy="939"/>
                            </a:xfrm>
                            <a:custGeom>
                              <a:avLst/>
                              <a:gdLst>
                                <a:gd name="T0" fmla="+- 0 1274 1274"/>
                                <a:gd name="T1" fmla="*/ 1274 h 939"/>
                                <a:gd name="T2" fmla="+- 0 2213 1274"/>
                                <a:gd name="T3" fmla="*/ 2213 h 9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39">
                                  <a:moveTo>
                                    <a:pt x="0" y="0"/>
                                  </a:moveTo>
                                  <a:lnTo>
                                    <a:pt x="0" y="939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6"/>
                        <wpg:cNvGrpSpPr>
                          <a:grpSpLocks/>
                        </wpg:cNvGrpSpPr>
                        <wpg:grpSpPr bwMode="auto">
                          <a:xfrm>
                            <a:off x="10554" y="1274"/>
                            <a:ext cx="2" cy="939"/>
                            <a:chOff x="10554" y="1274"/>
                            <a:chExt cx="2" cy="939"/>
                          </a:xfrm>
                        </wpg:grpSpPr>
                        <wps:wsp>
                          <wps:cNvPr id="49" name="Freeform 47"/>
                          <wps:cNvSpPr>
                            <a:spLocks/>
                          </wps:cNvSpPr>
                          <wps:spPr bwMode="auto">
                            <a:xfrm>
                              <a:off x="10554" y="1274"/>
                              <a:ext cx="2" cy="939"/>
                            </a:xfrm>
                            <a:custGeom>
                              <a:avLst/>
                              <a:gdLst>
                                <a:gd name="T0" fmla="+- 0 1274 1274"/>
                                <a:gd name="T1" fmla="*/ 1274 h 939"/>
                                <a:gd name="T2" fmla="+- 0 2213 1274"/>
                                <a:gd name="T3" fmla="*/ 2213 h 9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39">
                                  <a:moveTo>
                                    <a:pt x="0" y="0"/>
                                  </a:moveTo>
                                  <a:lnTo>
                                    <a:pt x="0" y="939"/>
                                  </a:lnTo>
                                </a:path>
                              </a:pathLst>
                            </a:custGeom>
                            <a:noFill/>
                            <a:ln w="6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4"/>
                        <wpg:cNvGrpSpPr>
                          <a:grpSpLocks/>
                        </wpg:cNvGrpSpPr>
                        <wpg:grpSpPr bwMode="auto">
                          <a:xfrm>
                            <a:off x="1682" y="2208"/>
                            <a:ext cx="8877" cy="2"/>
                            <a:chOff x="1682" y="2208"/>
                            <a:chExt cx="8877" cy="2"/>
                          </a:xfrm>
                        </wpg:grpSpPr>
                        <wps:wsp>
                          <wps:cNvPr id="51" name="Freeform 45"/>
                          <wps:cNvSpPr>
                            <a:spLocks/>
                          </wps:cNvSpPr>
                          <wps:spPr bwMode="auto">
                            <a:xfrm>
                              <a:off x="1682" y="2208"/>
                              <a:ext cx="8877" cy="2"/>
                            </a:xfrm>
                            <a:custGeom>
                              <a:avLst/>
                              <a:gdLst>
                                <a:gd name="T0" fmla="+- 0 1682 1682"/>
                                <a:gd name="T1" fmla="*/ T0 w 8877"/>
                                <a:gd name="T2" fmla="+- 0 10559 1682"/>
                                <a:gd name="T3" fmla="*/ T2 w 88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7">
                                  <a:moveTo>
                                    <a:pt x="0" y="0"/>
                                  </a:moveTo>
                                  <a:lnTo>
                                    <a:pt x="8877" y="0"/>
                                  </a:lnTo>
                                </a:path>
                              </a:pathLst>
                            </a:custGeom>
                            <a:noFill/>
                            <a:ln w="6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66DC46" id="Group 43" o:spid="_x0000_s1026" style="position:absolute;margin-left:83.85pt;margin-top:63.45pt;width:444.35pt;height:47.45pt;z-index:-251659776;mso-position-horizontal-relative:page" coordorigin="1677,1269" coordsize="8887,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">
                <v:group id="Group 50" o:spid="_x0000_s1027" style="position:absolute;left:1682;top:1279;width:8877;height:2" coordorigin="1682,1279" coordsize="88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51" o:spid="_x0000_s1028" style="position:absolute;left:1682;top:1279;width:8877;height:2;visibility:visible;mso-wrap-style:square;v-text-anchor:top" coordsize="88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" path="m,l8877,e" filled="f" strokeweight=".48pt">
                    <v:path arrowok="t" o:connecttype="custom" o:connectlocs="0,0;8877,0" o:connectangles="0,0"/>
                  </v:shape>
                </v:group>
                <v:group id="Group 48" o:spid="_x0000_s1029" style="position:absolute;left:1687;top:1274;width:2;height:939" coordorigin="1687,1274" coordsize="2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9" o:spid="_x0000_s1030" style="position:absolute;left:1687;top:1274;width:2;height:939;visibility:visible;mso-wrap-style:square;v-text-anchor:top" coordsize="2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" path="m,l,939e" filled="f" strokeweight=".48pt">
                    <v:path arrowok="t" o:connecttype="custom" o:connectlocs="0,1274;0,2213" o:connectangles="0,0"/>
                  </v:shape>
                </v:group>
                <v:group id="Group 46" o:spid="_x0000_s1031" style="position:absolute;left:10554;top:1274;width:2;height:939" coordorigin="10554,1274" coordsize="2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7" o:spid="_x0000_s1032" style="position:absolute;left:10554;top:1274;width:2;height:939;visibility:visible;mso-wrap-style:square;v-text-anchor:top" coordsize="2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" path="m,l,939e" filled="f" strokeweight=".16931mm">
                    <v:path arrowok="t" o:connecttype="custom" o:connectlocs="0,1274;0,2213" o:connectangles="0,0"/>
                  </v:shape>
                </v:group>
                <v:group id="Group 44" o:spid="_x0000_s1033" style="position:absolute;left:1682;top:2208;width:8877;height:2" coordorigin="1682,2208" coordsize="88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45" o:spid="_x0000_s1034" style="position:absolute;left:1682;top:2208;width:8877;height:2;visibility:visible;mso-wrap-style:square;v-text-anchor:top" coordsize="88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" path="m,l8877,e" filled="f" strokeweight=".16931mm">
                    <v:path arrowok="t" o:connecttype="custom" o:connectlocs="0,0;8877,0" o:connectangles="0,0"/>
                  </v:shape>
                </v:group>
                <w10:wrap anchorx="page"/>
              </v:group>
            </w:pict>
          </mc:Fallback>
        </mc:AlternateContent>
      </w:r>
      <w:r w:rsidR="008B0D80" w:rsidRPr="00026251">
        <w:rPr>
          <w:rFonts w:ascii="Arial" w:hAnsi="Arial" w:cs="Arial"/>
        </w:rPr>
        <w:t>T</w:t>
      </w:r>
      <w:r w:rsidR="008B0D80" w:rsidRPr="00026251">
        <w:rPr>
          <w:rFonts w:ascii="Arial" w:hAnsi="Arial" w:cs="Arial"/>
          <w:spacing w:val="1"/>
        </w:rPr>
        <w:t>h</w:t>
      </w:r>
      <w:r w:rsidR="008B0D80" w:rsidRPr="00026251">
        <w:rPr>
          <w:rFonts w:ascii="Arial" w:hAnsi="Arial" w:cs="Arial"/>
        </w:rPr>
        <w:t>e</w:t>
      </w:r>
      <w:r w:rsidR="008B0D80" w:rsidRPr="00026251">
        <w:rPr>
          <w:rFonts w:ascii="Arial" w:hAnsi="Arial" w:cs="Arial"/>
          <w:spacing w:val="15"/>
        </w:rPr>
        <w:t xml:space="preserve"> </w:t>
      </w:r>
      <w:r w:rsidR="008B0D80" w:rsidRPr="00026251">
        <w:rPr>
          <w:rFonts w:ascii="Arial" w:hAnsi="Arial" w:cs="Arial"/>
          <w:spacing w:val="-2"/>
        </w:rPr>
        <w:t>m</w:t>
      </w:r>
      <w:r w:rsidR="008B0D80" w:rsidRPr="00026251">
        <w:rPr>
          <w:rFonts w:ascii="Arial" w:hAnsi="Arial" w:cs="Arial"/>
        </w:rPr>
        <w:t>uni</w:t>
      </w:r>
      <w:r w:rsidR="008B0D80" w:rsidRPr="00026251">
        <w:rPr>
          <w:rFonts w:ascii="Arial" w:hAnsi="Arial" w:cs="Arial"/>
          <w:spacing w:val="-1"/>
        </w:rPr>
        <w:t>c</w:t>
      </w:r>
      <w:r w:rsidR="008B0D80" w:rsidRPr="00026251">
        <w:rPr>
          <w:rFonts w:ascii="Arial" w:hAnsi="Arial" w:cs="Arial"/>
          <w:spacing w:val="-3"/>
        </w:rPr>
        <w:t>i</w:t>
      </w:r>
      <w:r w:rsidR="008B0D80" w:rsidRPr="00026251">
        <w:rPr>
          <w:rFonts w:ascii="Arial" w:hAnsi="Arial" w:cs="Arial"/>
        </w:rPr>
        <w:t>pali</w:t>
      </w:r>
      <w:r w:rsidR="008B0D80" w:rsidRPr="00026251">
        <w:rPr>
          <w:rFonts w:ascii="Arial" w:hAnsi="Arial" w:cs="Arial"/>
          <w:spacing w:val="1"/>
        </w:rPr>
        <w:t>t</w:t>
      </w:r>
      <w:r w:rsidR="008B0D80" w:rsidRPr="00026251">
        <w:rPr>
          <w:rFonts w:ascii="Arial" w:hAnsi="Arial" w:cs="Arial"/>
        </w:rPr>
        <w:t>y</w:t>
      </w:r>
      <w:r w:rsidR="008B0D80" w:rsidRPr="00026251">
        <w:rPr>
          <w:rFonts w:ascii="Arial" w:hAnsi="Arial" w:cs="Arial"/>
          <w:spacing w:val="12"/>
        </w:rPr>
        <w:t xml:space="preserve"> </w:t>
      </w:r>
      <w:r w:rsidR="008B0D80" w:rsidRPr="00026251">
        <w:rPr>
          <w:rFonts w:ascii="Arial" w:hAnsi="Arial" w:cs="Arial"/>
        </w:rPr>
        <w:t>fu</w:t>
      </w:r>
      <w:r w:rsidR="008B0D80" w:rsidRPr="00026251">
        <w:rPr>
          <w:rFonts w:ascii="Arial" w:hAnsi="Arial" w:cs="Arial"/>
          <w:spacing w:val="-3"/>
        </w:rPr>
        <w:t>r</w:t>
      </w:r>
      <w:r w:rsidR="008B0D80" w:rsidRPr="00026251">
        <w:rPr>
          <w:rFonts w:ascii="Arial" w:hAnsi="Arial" w:cs="Arial"/>
        </w:rPr>
        <w:t>t</w:t>
      </w:r>
      <w:r w:rsidR="008B0D80" w:rsidRPr="00026251">
        <w:rPr>
          <w:rFonts w:ascii="Arial" w:hAnsi="Arial" w:cs="Arial"/>
          <w:spacing w:val="-2"/>
        </w:rPr>
        <w:t>h</w:t>
      </w:r>
      <w:r w:rsidR="008B0D80" w:rsidRPr="00026251">
        <w:rPr>
          <w:rFonts w:ascii="Arial" w:hAnsi="Arial" w:cs="Arial"/>
        </w:rPr>
        <w:t>er</w:t>
      </w:r>
      <w:r w:rsidR="008B0D80" w:rsidRPr="00026251">
        <w:rPr>
          <w:rFonts w:ascii="Arial" w:hAnsi="Arial" w:cs="Arial"/>
          <w:spacing w:val="14"/>
        </w:rPr>
        <w:t xml:space="preserve"> </w:t>
      </w:r>
      <w:r w:rsidR="008B0D80" w:rsidRPr="00026251">
        <w:rPr>
          <w:rFonts w:ascii="Arial" w:hAnsi="Arial" w:cs="Arial"/>
        </w:rPr>
        <w:t>u</w:t>
      </w:r>
      <w:r w:rsidR="008B0D80" w:rsidRPr="00026251">
        <w:rPr>
          <w:rFonts w:ascii="Arial" w:hAnsi="Arial" w:cs="Arial"/>
          <w:spacing w:val="-2"/>
        </w:rPr>
        <w:t>n</w:t>
      </w:r>
      <w:r w:rsidR="008B0D80" w:rsidRPr="00026251">
        <w:rPr>
          <w:rFonts w:ascii="Arial" w:hAnsi="Arial" w:cs="Arial"/>
        </w:rPr>
        <w:t>de</w:t>
      </w:r>
      <w:r w:rsidR="008B0D80" w:rsidRPr="00026251">
        <w:rPr>
          <w:rFonts w:ascii="Arial" w:hAnsi="Arial" w:cs="Arial"/>
          <w:spacing w:val="-2"/>
        </w:rPr>
        <w:t>r</w:t>
      </w:r>
      <w:r w:rsidR="008B0D80" w:rsidRPr="00026251">
        <w:rPr>
          <w:rFonts w:ascii="Arial" w:hAnsi="Arial" w:cs="Arial"/>
        </w:rPr>
        <w:t>ta</w:t>
      </w:r>
      <w:r w:rsidR="008B0D80" w:rsidRPr="00026251">
        <w:rPr>
          <w:rFonts w:ascii="Arial" w:hAnsi="Arial" w:cs="Arial"/>
          <w:spacing w:val="-1"/>
        </w:rPr>
        <w:t>k</w:t>
      </w:r>
      <w:r w:rsidR="008B0D80" w:rsidRPr="00026251">
        <w:rPr>
          <w:rFonts w:ascii="Arial" w:hAnsi="Arial" w:cs="Arial"/>
        </w:rPr>
        <w:t>es</w:t>
      </w:r>
      <w:r w:rsidR="008B0D80" w:rsidRPr="00026251">
        <w:rPr>
          <w:rFonts w:ascii="Arial" w:hAnsi="Arial" w:cs="Arial"/>
          <w:spacing w:val="15"/>
        </w:rPr>
        <w:t xml:space="preserve"> </w:t>
      </w:r>
      <w:r w:rsidR="008B0D80" w:rsidRPr="00026251">
        <w:rPr>
          <w:rFonts w:ascii="Arial" w:hAnsi="Arial" w:cs="Arial"/>
        </w:rPr>
        <w:t>to</w:t>
      </w:r>
      <w:r w:rsidR="008B0D80" w:rsidRPr="00026251">
        <w:rPr>
          <w:rFonts w:ascii="Arial" w:hAnsi="Arial" w:cs="Arial"/>
          <w:spacing w:val="13"/>
        </w:rPr>
        <w:t xml:space="preserve"> </w:t>
      </w:r>
      <w:r w:rsidR="008B0D80" w:rsidRPr="00026251">
        <w:rPr>
          <w:rFonts w:ascii="Arial" w:hAnsi="Arial" w:cs="Arial"/>
        </w:rPr>
        <w:t>e</w:t>
      </w:r>
      <w:r w:rsidR="008B0D80" w:rsidRPr="00026251">
        <w:rPr>
          <w:rFonts w:ascii="Arial" w:hAnsi="Arial" w:cs="Arial"/>
          <w:spacing w:val="1"/>
        </w:rPr>
        <w:t>n</w:t>
      </w:r>
      <w:r w:rsidR="008B0D80" w:rsidRPr="00026251">
        <w:rPr>
          <w:rFonts w:ascii="Arial" w:hAnsi="Arial" w:cs="Arial"/>
          <w:spacing w:val="-3"/>
        </w:rPr>
        <w:t>s</w:t>
      </w:r>
      <w:r w:rsidR="008B0D80" w:rsidRPr="00026251">
        <w:rPr>
          <w:rFonts w:ascii="Arial" w:hAnsi="Arial" w:cs="Arial"/>
        </w:rPr>
        <w:t>ure</w:t>
      </w:r>
      <w:r w:rsidR="008B0D80" w:rsidRPr="00026251">
        <w:rPr>
          <w:rFonts w:ascii="Arial" w:hAnsi="Arial" w:cs="Arial"/>
          <w:spacing w:val="12"/>
        </w:rPr>
        <w:t xml:space="preserve"> </w:t>
      </w:r>
      <w:r w:rsidR="008B0D80" w:rsidRPr="00026251">
        <w:rPr>
          <w:rFonts w:ascii="Arial" w:hAnsi="Arial" w:cs="Arial"/>
          <w:spacing w:val="-2"/>
        </w:rPr>
        <w:t>t</w:t>
      </w:r>
      <w:r w:rsidR="008B0D80" w:rsidRPr="00026251">
        <w:rPr>
          <w:rFonts w:ascii="Arial" w:hAnsi="Arial" w:cs="Arial"/>
        </w:rPr>
        <w:t>hat</w:t>
      </w:r>
      <w:r w:rsidR="008B0D80" w:rsidRPr="00026251">
        <w:rPr>
          <w:rFonts w:ascii="Arial" w:hAnsi="Arial" w:cs="Arial"/>
          <w:spacing w:val="16"/>
        </w:rPr>
        <w:t xml:space="preserve"> </w:t>
      </w:r>
      <w:r w:rsidR="008B0D80" w:rsidRPr="00026251">
        <w:rPr>
          <w:rFonts w:ascii="Arial" w:hAnsi="Arial" w:cs="Arial"/>
          <w:spacing w:val="-3"/>
        </w:rPr>
        <w:t>i</w:t>
      </w:r>
      <w:r w:rsidR="008B0D80" w:rsidRPr="00026251">
        <w:rPr>
          <w:rFonts w:ascii="Arial" w:hAnsi="Arial" w:cs="Arial"/>
        </w:rPr>
        <w:t>ts</w:t>
      </w:r>
      <w:r w:rsidR="008B0D80" w:rsidRPr="00026251">
        <w:rPr>
          <w:rFonts w:ascii="Arial" w:hAnsi="Arial" w:cs="Arial"/>
          <w:spacing w:val="12"/>
        </w:rPr>
        <w:t xml:space="preserve"> </w:t>
      </w:r>
      <w:r w:rsidR="008B0D80" w:rsidRPr="00026251">
        <w:rPr>
          <w:rFonts w:ascii="Arial" w:hAnsi="Arial" w:cs="Arial"/>
        </w:rPr>
        <w:t>tari</w:t>
      </w:r>
      <w:r w:rsidR="008B0D80" w:rsidRPr="00026251">
        <w:rPr>
          <w:rFonts w:ascii="Arial" w:hAnsi="Arial" w:cs="Arial"/>
          <w:spacing w:val="-1"/>
        </w:rPr>
        <w:t>f</w:t>
      </w:r>
      <w:r w:rsidR="008B0D80" w:rsidRPr="00026251">
        <w:rPr>
          <w:rFonts w:ascii="Arial" w:hAnsi="Arial" w:cs="Arial"/>
        </w:rPr>
        <w:t>fs</w:t>
      </w:r>
      <w:r w:rsidR="008B0D80" w:rsidRPr="00026251">
        <w:rPr>
          <w:rFonts w:ascii="Arial" w:hAnsi="Arial" w:cs="Arial"/>
          <w:spacing w:val="15"/>
        </w:rPr>
        <w:t xml:space="preserve"> </w:t>
      </w:r>
      <w:r w:rsidR="008B0D80" w:rsidRPr="00026251">
        <w:rPr>
          <w:rFonts w:ascii="Arial" w:hAnsi="Arial" w:cs="Arial"/>
        </w:rPr>
        <w:t>sh</w:t>
      </w:r>
      <w:r w:rsidR="008B0D80" w:rsidRPr="00026251">
        <w:rPr>
          <w:rFonts w:ascii="Arial" w:hAnsi="Arial" w:cs="Arial"/>
          <w:spacing w:val="-3"/>
        </w:rPr>
        <w:t>a</w:t>
      </w:r>
      <w:r w:rsidR="008B0D80" w:rsidRPr="00026251">
        <w:rPr>
          <w:rFonts w:ascii="Arial" w:hAnsi="Arial" w:cs="Arial"/>
        </w:rPr>
        <w:t>ll</w:t>
      </w:r>
      <w:r w:rsidR="008B0D80" w:rsidRPr="00026251">
        <w:rPr>
          <w:rFonts w:ascii="Arial" w:hAnsi="Arial" w:cs="Arial"/>
          <w:spacing w:val="15"/>
        </w:rPr>
        <w:t xml:space="preserve"> </w:t>
      </w:r>
      <w:r w:rsidR="008B0D80" w:rsidRPr="00026251">
        <w:rPr>
          <w:rFonts w:ascii="Arial" w:hAnsi="Arial" w:cs="Arial"/>
          <w:spacing w:val="-2"/>
        </w:rPr>
        <w:t>b</w:t>
      </w:r>
      <w:r w:rsidR="008B0D80" w:rsidRPr="00026251">
        <w:rPr>
          <w:rFonts w:ascii="Arial" w:hAnsi="Arial" w:cs="Arial"/>
        </w:rPr>
        <w:t>e</w:t>
      </w:r>
      <w:r w:rsidR="008B0D80" w:rsidRPr="00026251">
        <w:rPr>
          <w:rFonts w:ascii="Arial" w:hAnsi="Arial" w:cs="Arial"/>
          <w:spacing w:val="15"/>
        </w:rPr>
        <w:t xml:space="preserve"> </w:t>
      </w:r>
      <w:r w:rsidR="008B0D80" w:rsidRPr="00026251">
        <w:rPr>
          <w:rFonts w:ascii="Arial" w:hAnsi="Arial" w:cs="Arial"/>
        </w:rPr>
        <w:t>e</w:t>
      </w:r>
      <w:r w:rsidR="008B0D80" w:rsidRPr="00026251">
        <w:rPr>
          <w:rFonts w:ascii="Arial" w:hAnsi="Arial" w:cs="Arial"/>
          <w:spacing w:val="-2"/>
        </w:rPr>
        <w:t>a</w:t>
      </w:r>
      <w:r w:rsidR="008B0D80" w:rsidRPr="00026251">
        <w:rPr>
          <w:rFonts w:ascii="Arial" w:hAnsi="Arial" w:cs="Arial"/>
        </w:rPr>
        <w:t>sily</w:t>
      </w:r>
      <w:r w:rsidR="008B0D80" w:rsidRPr="00026251">
        <w:rPr>
          <w:rFonts w:ascii="Arial" w:hAnsi="Arial" w:cs="Arial"/>
          <w:spacing w:val="14"/>
        </w:rPr>
        <w:t xml:space="preserve"> </w:t>
      </w:r>
      <w:r w:rsidR="008B0D80" w:rsidRPr="00026251">
        <w:rPr>
          <w:rFonts w:ascii="Arial" w:hAnsi="Arial" w:cs="Arial"/>
        </w:rPr>
        <w:t>explai</w:t>
      </w:r>
      <w:r w:rsidR="008B0D80" w:rsidRPr="00026251">
        <w:rPr>
          <w:rFonts w:ascii="Arial" w:hAnsi="Arial" w:cs="Arial"/>
          <w:spacing w:val="1"/>
        </w:rPr>
        <w:t>n</w:t>
      </w:r>
      <w:r w:rsidR="008B0D80" w:rsidRPr="00026251">
        <w:rPr>
          <w:rFonts w:ascii="Arial" w:hAnsi="Arial" w:cs="Arial"/>
          <w:spacing w:val="-3"/>
        </w:rPr>
        <w:t>a</w:t>
      </w:r>
      <w:r w:rsidR="008B0D80" w:rsidRPr="00026251">
        <w:rPr>
          <w:rFonts w:ascii="Arial" w:hAnsi="Arial" w:cs="Arial"/>
        </w:rPr>
        <w:t>ble a</w:t>
      </w:r>
      <w:r w:rsidR="008B0D80" w:rsidRPr="00026251">
        <w:rPr>
          <w:rFonts w:ascii="Arial" w:hAnsi="Arial" w:cs="Arial"/>
          <w:spacing w:val="1"/>
        </w:rPr>
        <w:t>n</w:t>
      </w:r>
      <w:r w:rsidR="008B0D80" w:rsidRPr="00026251">
        <w:rPr>
          <w:rFonts w:ascii="Arial" w:hAnsi="Arial" w:cs="Arial"/>
        </w:rPr>
        <w:t>d</w:t>
      </w:r>
      <w:r w:rsidR="008B0D80" w:rsidRPr="00026251">
        <w:rPr>
          <w:rFonts w:ascii="Arial" w:hAnsi="Arial" w:cs="Arial"/>
          <w:spacing w:val="-4"/>
        </w:rPr>
        <w:t xml:space="preserve"> </w:t>
      </w:r>
      <w:r w:rsidR="008B0D80" w:rsidRPr="00026251">
        <w:rPr>
          <w:rFonts w:ascii="Arial" w:hAnsi="Arial" w:cs="Arial"/>
        </w:rPr>
        <w:t>u</w:t>
      </w:r>
      <w:r w:rsidR="008B0D80" w:rsidRPr="00026251">
        <w:rPr>
          <w:rFonts w:ascii="Arial" w:hAnsi="Arial" w:cs="Arial"/>
          <w:spacing w:val="-2"/>
        </w:rPr>
        <w:t>n</w:t>
      </w:r>
      <w:r w:rsidR="008B0D80" w:rsidRPr="00026251">
        <w:rPr>
          <w:rFonts w:ascii="Arial" w:hAnsi="Arial" w:cs="Arial"/>
        </w:rPr>
        <w:t>der</w:t>
      </w:r>
      <w:r w:rsidR="008B0D80" w:rsidRPr="00026251">
        <w:rPr>
          <w:rFonts w:ascii="Arial" w:hAnsi="Arial" w:cs="Arial"/>
          <w:spacing w:val="-3"/>
        </w:rPr>
        <w:t>s</w:t>
      </w:r>
      <w:r w:rsidR="008B0D80" w:rsidRPr="00026251">
        <w:rPr>
          <w:rFonts w:ascii="Arial" w:hAnsi="Arial" w:cs="Arial"/>
        </w:rPr>
        <w:t>to</w:t>
      </w:r>
      <w:r w:rsidR="008B0D80" w:rsidRPr="00026251">
        <w:rPr>
          <w:rFonts w:ascii="Arial" w:hAnsi="Arial" w:cs="Arial"/>
          <w:spacing w:val="-2"/>
        </w:rPr>
        <w:t>o</w:t>
      </w:r>
      <w:r w:rsidR="008B0D80" w:rsidRPr="00026251">
        <w:rPr>
          <w:rFonts w:ascii="Arial" w:hAnsi="Arial" w:cs="Arial"/>
        </w:rPr>
        <w:t>d</w:t>
      </w:r>
      <w:r w:rsidR="008B0D80" w:rsidRPr="00026251">
        <w:rPr>
          <w:rFonts w:ascii="Arial" w:hAnsi="Arial" w:cs="Arial"/>
          <w:spacing w:val="-1"/>
        </w:rPr>
        <w:t xml:space="preserve"> </w:t>
      </w:r>
      <w:r w:rsidR="008B0D80" w:rsidRPr="00026251">
        <w:rPr>
          <w:rFonts w:ascii="Arial" w:hAnsi="Arial" w:cs="Arial"/>
        </w:rPr>
        <w:t>by</w:t>
      </w:r>
      <w:r w:rsidR="008B0D80" w:rsidRPr="00026251">
        <w:rPr>
          <w:rFonts w:ascii="Arial" w:hAnsi="Arial" w:cs="Arial"/>
          <w:spacing w:val="-5"/>
        </w:rPr>
        <w:t xml:space="preserve"> </w:t>
      </w:r>
      <w:r w:rsidR="008B0D80" w:rsidRPr="00026251">
        <w:rPr>
          <w:rFonts w:ascii="Arial" w:hAnsi="Arial" w:cs="Arial"/>
        </w:rPr>
        <w:t>all</w:t>
      </w:r>
      <w:r w:rsidR="008B0D80" w:rsidRPr="00026251">
        <w:rPr>
          <w:rFonts w:ascii="Arial" w:hAnsi="Arial" w:cs="Arial"/>
          <w:spacing w:val="-1"/>
        </w:rPr>
        <w:t xml:space="preserve"> c</w:t>
      </w:r>
      <w:r w:rsidR="008B0D80" w:rsidRPr="00026251">
        <w:rPr>
          <w:rFonts w:ascii="Arial" w:hAnsi="Arial" w:cs="Arial"/>
          <w:spacing w:val="-2"/>
        </w:rPr>
        <w:t>o</w:t>
      </w:r>
      <w:r w:rsidR="008B0D80" w:rsidRPr="00026251">
        <w:rPr>
          <w:rFonts w:ascii="Arial" w:hAnsi="Arial" w:cs="Arial"/>
        </w:rPr>
        <w:t>nsumers</w:t>
      </w:r>
      <w:r w:rsidR="008B0D80" w:rsidRPr="00026251">
        <w:rPr>
          <w:rFonts w:ascii="Arial" w:hAnsi="Arial" w:cs="Arial"/>
          <w:spacing w:val="-4"/>
        </w:rPr>
        <w:t xml:space="preserve"> </w:t>
      </w:r>
      <w:r w:rsidR="008B0D80" w:rsidRPr="00026251">
        <w:rPr>
          <w:rFonts w:ascii="Arial" w:hAnsi="Arial" w:cs="Arial"/>
        </w:rPr>
        <w:t>a</w:t>
      </w:r>
      <w:r w:rsidR="008B0D80" w:rsidRPr="00026251">
        <w:rPr>
          <w:rFonts w:ascii="Arial" w:hAnsi="Arial" w:cs="Arial"/>
          <w:spacing w:val="-2"/>
        </w:rPr>
        <w:t>n</w:t>
      </w:r>
      <w:r w:rsidR="008B0D80" w:rsidRPr="00026251">
        <w:rPr>
          <w:rFonts w:ascii="Arial" w:hAnsi="Arial" w:cs="Arial"/>
        </w:rPr>
        <w:t>d</w:t>
      </w:r>
      <w:r w:rsidR="008B0D80" w:rsidRPr="00026251">
        <w:rPr>
          <w:rFonts w:ascii="Arial" w:hAnsi="Arial" w:cs="Arial"/>
          <w:spacing w:val="-1"/>
        </w:rPr>
        <w:t xml:space="preserve"> </w:t>
      </w:r>
      <w:r w:rsidR="008B0D80" w:rsidRPr="00026251">
        <w:rPr>
          <w:rFonts w:ascii="Arial" w:hAnsi="Arial" w:cs="Arial"/>
        </w:rPr>
        <w:t>u</w:t>
      </w:r>
      <w:r w:rsidR="008B0D80" w:rsidRPr="00026251">
        <w:rPr>
          <w:rFonts w:ascii="Arial" w:hAnsi="Arial" w:cs="Arial"/>
          <w:spacing w:val="-3"/>
        </w:rPr>
        <w:t>s</w:t>
      </w:r>
      <w:r w:rsidR="008B0D80" w:rsidRPr="00026251">
        <w:rPr>
          <w:rFonts w:ascii="Arial" w:hAnsi="Arial" w:cs="Arial"/>
        </w:rPr>
        <w:t>ers</w:t>
      </w:r>
      <w:r w:rsidR="008B0D80" w:rsidRPr="00026251">
        <w:rPr>
          <w:rFonts w:ascii="Arial" w:hAnsi="Arial" w:cs="Arial"/>
          <w:spacing w:val="-2"/>
        </w:rPr>
        <w:t xml:space="preserve"> </w:t>
      </w:r>
      <w:r w:rsidR="008B0D80" w:rsidRPr="00026251">
        <w:rPr>
          <w:rFonts w:ascii="Arial" w:hAnsi="Arial" w:cs="Arial"/>
          <w:spacing w:val="-3"/>
        </w:rPr>
        <w:t>a</w:t>
      </w:r>
      <w:r w:rsidR="008B0D80" w:rsidRPr="00026251">
        <w:rPr>
          <w:rFonts w:ascii="Arial" w:hAnsi="Arial" w:cs="Arial"/>
        </w:rPr>
        <w:t>ffec</w:t>
      </w:r>
      <w:r w:rsidR="008B0D80" w:rsidRPr="00026251">
        <w:rPr>
          <w:rFonts w:ascii="Arial" w:hAnsi="Arial" w:cs="Arial"/>
          <w:spacing w:val="-2"/>
        </w:rPr>
        <w:t>t</w:t>
      </w:r>
      <w:r w:rsidR="008B0D80" w:rsidRPr="00026251">
        <w:rPr>
          <w:rFonts w:ascii="Arial" w:hAnsi="Arial" w:cs="Arial"/>
        </w:rPr>
        <w:t>ed</w:t>
      </w:r>
      <w:r w:rsidR="008B0D80" w:rsidRPr="00026251">
        <w:rPr>
          <w:rFonts w:ascii="Arial" w:hAnsi="Arial" w:cs="Arial"/>
          <w:spacing w:val="-3"/>
        </w:rPr>
        <w:t xml:space="preserve"> </w:t>
      </w:r>
      <w:r w:rsidR="008B0D80" w:rsidRPr="00026251">
        <w:rPr>
          <w:rFonts w:ascii="Arial" w:hAnsi="Arial" w:cs="Arial"/>
        </w:rPr>
        <w:t>by</w:t>
      </w:r>
      <w:r w:rsidR="008B0D80" w:rsidRPr="00026251">
        <w:rPr>
          <w:rFonts w:ascii="Arial" w:hAnsi="Arial" w:cs="Arial"/>
          <w:spacing w:val="-2"/>
        </w:rPr>
        <w:t xml:space="preserve"> </w:t>
      </w:r>
      <w:r w:rsidR="008B0D80" w:rsidRPr="00026251">
        <w:rPr>
          <w:rFonts w:ascii="Arial" w:hAnsi="Arial" w:cs="Arial"/>
          <w:spacing w:val="-1"/>
        </w:rPr>
        <w:t>t</w:t>
      </w:r>
      <w:r w:rsidR="008B0D80" w:rsidRPr="00026251">
        <w:rPr>
          <w:rFonts w:ascii="Arial" w:hAnsi="Arial" w:cs="Arial"/>
        </w:rPr>
        <w:t>he</w:t>
      </w:r>
      <w:r w:rsidR="008B0D80" w:rsidRPr="00026251">
        <w:rPr>
          <w:rFonts w:ascii="Arial" w:hAnsi="Arial" w:cs="Arial"/>
          <w:spacing w:val="-3"/>
        </w:rPr>
        <w:t xml:space="preserve"> </w:t>
      </w:r>
      <w:r w:rsidR="008B0D80" w:rsidRPr="00026251">
        <w:rPr>
          <w:rFonts w:ascii="Arial" w:hAnsi="Arial" w:cs="Arial"/>
        </w:rPr>
        <w:t>tar</w:t>
      </w:r>
      <w:r w:rsidR="008B0D80" w:rsidRPr="00026251">
        <w:rPr>
          <w:rFonts w:ascii="Arial" w:hAnsi="Arial" w:cs="Arial"/>
          <w:spacing w:val="-2"/>
        </w:rPr>
        <w:t>i</w:t>
      </w:r>
      <w:r w:rsidR="008B0D80" w:rsidRPr="00026251">
        <w:rPr>
          <w:rFonts w:ascii="Arial" w:hAnsi="Arial" w:cs="Arial"/>
        </w:rPr>
        <w:t>ff</w:t>
      </w:r>
      <w:r w:rsidR="008B0D80" w:rsidRPr="00026251">
        <w:rPr>
          <w:rFonts w:ascii="Arial" w:hAnsi="Arial" w:cs="Arial"/>
          <w:spacing w:val="-3"/>
        </w:rPr>
        <w:t xml:space="preserve"> </w:t>
      </w:r>
      <w:r w:rsidR="008B0D80" w:rsidRPr="00026251">
        <w:rPr>
          <w:rFonts w:ascii="Arial" w:hAnsi="Arial" w:cs="Arial"/>
        </w:rPr>
        <w:t>policy</w:t>
      </w:r>
      <w:r w:rsidR="008B0D80" w:rsidRPr="00026251">
        <w:rPr>
          <w:rFonts w:ascii="Arial" w:hAnsi="Arial" w:cs="Arial"/>
          <w:spacing w:val="-2"/>
        </w:rPr>
        <w:t xml:space="preserve"> </w:t>
      </w:r>
      <w:r w:rsidR="008B0D80" w:rsidRPr="00026251">
        <w:rPr>
          <w:rFonts w:ascii="Arial" w:hAnsi="Arial" w:cs="Arial"/>
          <w:spacing w:val="-1"/>
        </w:rPr>
        <w:t>c</w:t>
      </w:r>
      <w:r w:rsidR="008B0D80" w:rsidRPr="00026251">
        <w:rPr>
          <w:rFonts w:ascii="Arial" w:hAnsi="Arial" w:cs="Arial"/>
          <w:spacing w:val="-2"/>
        </w:rPr>
        <w:t>o</w:t>
      </w:r>
      <w:r w:rsidR="008B0D80" w:rsidRPr="00026251">
        <w:rPr>
          <w:rFonts w:ascii="Arial" w:hAnsi="Arial" w:cs="Arial"/>
        </w:rPr>
        <w:t>n</w:t>
      </w:r>
      <w:r w:rsidR="008B0D80" w:rsidRPr="00026251">
        <w:rPr>
          <w:rFonts w:ascii="Arial" w:hAnsi="Arial" w:cs="Arial"/>
          <w:spacing w:val="-1"/>
        </w:rPr>
        <w:t>c</w:t>
      </w:r>
      <w:r w:rsidR="008B0D80" w:rsidRPr="00026251">
        <w:rPr>
          <w:rFonts w:ascii="Arial" w:hAnsi="Arial" w:cs="Arial"/>
        </w:rPr>
        <w:t>ern</w:t>
      </w:r>
      <w:r w:rsidR="008B0D80" w:rsidRPr="00026251">
        <w:rPr>
          <w:rFonts w:ascii="Arial" w:hAnsi="Arial" w:cs="Arial"/>
          <w:spacing w:val="-2"/>
        </w:rPr>
        <w:t>e</w:t>
      </w:r>
      <w:r w:rsidR="008B0D80" w:rsidRPr="00026251">
        <w:rPr>
          <w:rFonts w:ascii="Arial" w:hAnsi="Arial" w:cs="Arial"/>
        </w:rPr>
        <w:t>d.</w:t>
      </w:r>
    </w:p>
    <w:p w14:paraId="66AC1BFE" w14:textId="77777777" w:rsidR="003009CB" w:rsidRPr="00026251" w:rsidRDefault="003009CB">
      <w:pPr>
        <w:spacing w:before="1" w:line="170" w:lineRule="exact"/>
        <w:rPr>
          <w:rFonts w:ascii="Arial" w:hAnsi="Arial" w:cs="Arial"/>
          <w:sz w:val="17"/>
          <w:szCs w:val="17"/>
        </w:rPr>
      </w:pPr>
    </w:p>
    <w:p w14:paraId="73BACCD1" w14:textId="77777777" w:rsidR="003009CB" w:rsidRPr="00026251" w:rsidRDefault="003009CB">
      <w:pPr>
        <w:spacing w:line="200" w:lineRule="exact"/>
        <w:rPr>
          <w:rFonts w:ascii="Arial" w:hAnsi="Arial" w:cs="Arial"/>
          <w:sz w:val="20"/>
          <w:szCs w:val="20"/>
        </w:rPr>
      </w:pPr>
    </w:p>
    <w:p w14:paraId="60505D31" w14:textId="77777777" w:rsidR="003009CB" w:rsidRPr="00026251" w:rsidRDefault="008B0D80" w:rsidP="00026251">
      <w:pPr>
        <w:pStyle w:val="BodyText"/>
        <w:spacing w:line="317" w:lineRule="auto"/>
        <w:ind w:left="0" w:right="117"/>
        <w:jc w:val="both"/>
        <w:rPr>
          <w:rFonts w:ascii="Arial" w:hAnsi="Arial" w:cs="Arial"/>
        </w:rPr>
      </w:pPr>
      <w:r w:rsidRPr="00026251">
        <w:rPr>
          <w:rFonts w:ascii="Arial" w:hAnsi="Arial" w:cs="Arial"/>
        </w:rPr>
        <w:t>T</w:t>
      </w:r>
      <w:r w:rsidRPr="00026251">
        <w:rPr>
          <w:rFonts w:ascii="Arial" w:hAnsi="Arial" w:cs="Arial"/>
          <w:spacing w:val="1"/>
        </w:rPr>
        <w:t>h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-3"/>
        </w:rPr>
        <w:t xml:space="preserve"> m</w:t>
      </w:r>
      <w:r w:rsidRPr="00026251">
        <w:rPr>
          <w:rFonts w:ascii="Arial" w:hAnsi="Arial" w:cs="Arial"/>
        </w:rPr>
        <w:t>uni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i</w:t>
      </w:r>
      <w:r w:rsidRPr="00026251">
        <w:rPr>
          <w:rFonts w:ascii="Arial" w:hAnsi="Arial" w:cs="Arial"/>
          <w:spacing w:val="-2"/>
        </w:rPr>
        <w:t>p</w:t>
      </w:r>
      <w:r w:rsidRPr="00026251">
        <w:rPr>
          <w:rFonts w:ascii="Arial" w:hAnsi="Arial" w:cs="Arial"/>
        </w:rPr>
        <w:t>ali</w:t>
      </w:r>
      <w:r w:rsidRPr="00026251">
        <w:rPr>
          <w:rFonts w:ascii="Arial" w:hAnsi="Arial" w:cs="Arial"/>
          <w:spacing w:val="1"/>
        </w:rPr>
        <w:t>t</w:t>
      </w:r>
      <w:r w:rsidRPr="00026251">
        <w:rPr>
          <w:rFonts w:ascii="Arial" w:hAnsi="Arial" w:cs="Arial"/>
        </w:rPr>
        <w:t>y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</w:rPr>
        <w:t>also</w:t>
      </w:r>
      <w:r w:rsidRPr="00026251">
        <w:rPr>
          <w:rFonts w:ascii="Arial" w:hAnsi="Arial" w:cs="Arial"/>
          <w:spacing w:val="-4"/>
        </w:rPr>
        <w:t xml:space="preserve"> </w:t>
      </w:r>
      <w:r w:rsidRPr="00026251">
        <w:rPr>
          <w:rFonts w:ascii="Arial" w:hAnsi="Arial" w:cs="Arial"/>
          <w:spacing w:val="-2"/>
        </w:rPr>
        <w:t>un</w:t>
      </w:r>
      <w:r w:rsidRPr="00026251">
        <w:rPr>
          <w:rFonts w:ascii="Arial" w:hAnsi="Arial" w:cs="Arial"/>
        </w:rPr>
        <w:t>derta</w:t>
      </w:r>
      <w:r w:rsidRPr="00026251">
        <w:rPr>
          <w:rFonts w:ascii="Arial" w:hAnsi="Arial" w:cs="Arial"/>
          <w:spacing w:val="-1"/>
        </w:rPr>
        <w:t>k</w:t>
      </w:r>
      <w:r w:rsidRPr="00026251">
        <w:rPr>
          <w:rFonts w:ascii="Arial" w:hAnsi="Arial" w:cs="Arial"/>
        </w:rPr>
        <w:t>es</w:t>
      </w:r>
      <w:r w:rsidRPr="00026251">
        <w:rPr>
          <w:rFonts w:ascii="Arial" w:hAnsi="Arial" w:cs="Arial"/>
          <w:spacing w:val="-5"/>
        </w:rPr>
        <w:t xml:space="preserve"> </w:t>
      </w:r>
      <w:r w:rsidRPr="00026251">
        <w:rPr>
          <w:rFonts w:ascii="Arial" w:hAnsi="Arial" w:cs="Arial"/>
        </w:rPr>
        <w:t>to</w:t>
      </w:r>
      <w:r w:rsidRPr="00026251">
        <w:rPr>
          <w:rFonts w:ascii="Arial" w:hAnsi="Arial" w:cs="Arial"/>
          <w:spacing w:val="-2"/>
        </w:rPr>
        <w:t xml:space="preserve"> </w:t>
      </w:r>
      <w:r w:rsidRPr="00026251">
        <w:rPr>
          <w:rFonts w:ascii="Arial" w:hAnsi="Arial" w:cs="Arial"/>
          <w:spacing w:val="-3"/>
        </w:rPr>
        <w:t>r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-1"/>
        </w:rPr>
        <w:t>n</w:t>
      </w:r>
      <w:r w:rsidRPr="00026251">
        <w:rPr>
          <w:rFonts w:ascii="Arial" w:hAnsi="Arial" w:cs="Arial"/>
        </w:rPr>
        <w:t>der</w:t>
      </w:r>
      <w:r w:rsidRPr="00026251">
        <w:rPr>
          <w:rFonts w:ascii="Arial" w:hAnsi="Arial" w:cs="Arial"/>
          <w:spacing w:val="-2"/>
        </w:rPr>
        <w:t xml:space="preserve"> </w:t>
      </w:r>
      <w:r w:rsidRPr="00026251">
        <w:rPr>
          <w:rFonts w:ascii="Arial" w:hAnsi="Arial" w:cs="Arial"/>
          <w:spacing w:val="-3"/>
        </w:rPr>
        <w:t>i</w:t>
      </w:r>
      <w:r w:rsidRPr="00026251">
        <w:rPr>
          <w:rFonts w:ascii="Arial" w:hAnsi="Arial" w:cs="Arial"/>
        </w:rPr>
        <w:t>ts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</w:rPr>
        <w:t>s</w:t>
      </w:r>
      <w:r w:rsidRPr="00026251">
        <w:rPr>
          <w:rFonts w:ascii="Arial" w:hAnsi="Arial" w:cs="Arial"/>
          <w:spacing w:val="-3"/>
        </w:rPr>
        <w:t>e</w:t>
      </w:r>
      <w:r w:rsidRPr="00026251">
        <w:rPr>
          <w:rFonts w:ascii="Arial" w:hAnsi="Arial" w:cs="Arial"/>
        </w:rPr>
        <w:t>rvi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es</w:t>
      </w:r>
      <w:r w:rsidRPr="00026251">
        <w:rPr>
          <w:rFonts w:ascii="Arial" w:hAnsi="Arial" w:cs="Arial"/>
          <w:spacing w:val="-2"/>
        </w:rPr>
        <w:t xml:space="preserve"> 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ost</w:t>
      </w:r>
      <w:r w:rsidRPr="00026251">
        <w:rPr>
          <w:rFonts w:ascii="Arial" w:hAnsi="Arial" w:cs="Arial"/>
          <w:spacing w:val="-2"/>
        </w:rPr>
        <w:t xml:space="preserve"> </w:t>
      </w:r>
      <w:r w:rsidRPr="00026251">
        <w:rPr>
          <w:rFonts w:ascii="Arial" w:hAnsi="Arial" w:cs="Arial"/>
        </w:rPr>
        <w:t>effe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tiv</w:t>
      </w:r>
      <w:r w:rsidRPr="00026251">
        <w:rPr>
          <w:rFonts w:ascii="Arial" w:hAnsi="Arial" w:cs="Arial"/>
          <w:spacing w:val="-3"/>
        </w:rPr>
        <w:t>e</w:t>
      </w:r>
      <w:r w:rsidRPr="00026251">
        <w:rPr>
          <w:rFonts w:ascii="Arial" w:hAnsi="Arial" w:cs="Arial"/>
        </w:rPr>
        <w:t>ly</w:t>
      </w:r>
      <w:r w:rsidRPr="00026251">
        <w:rPr>
          <w:rFonts w:ascii="Arial" w:hAnsi="Arial" w:cs="Arial"/>
          <w:spacing w:val="-3"/>
        </w:rPr>
        <w:t xml:space="preserve"> </w:t>
      </w:r>
      <w:proofErr w:type="gramStart"/>
      <w:r w:rsidRPr="00026251">
        <w:rPr>
          <w:rFonts w:ascii="Arial" w:hAnsi="Arial" w:cs="Arial"/>
        </w:rPr>
        <w:t>in</w:t>
      </w:r>
      <w:r w:rsidRPr="00026251">
        <w:rPr>
          <w:rFonts w:ascii="Arial" w:hAnsi="Arial" w:cs="Arial"/>
          <w:spacing w:val="-4"/>
        </w:rPr>
        <w:t xml:space="preserve"> </w:t>
      </w:r>
      <w:r w:rsidRPr="00026251">
        <w:rPr>
          <w:rFonts w:ascii="Arial" w:hAnsi="Arial" w:cs="Arial"/>
        </w:rPr>
        <w:t>order</w:t>
      </w:r>
      <w:r w:rsidRPr="00026251">
        <w:rPr>
          <w:rFonts w:ascii="Arial" w:hAnsi="Arial" w:cs="Arial"/>
          <w:spacing w:val="4"/>
        </w:rPr>
        <w:t xml:space="preserve"> </w:t>
      </w:r>
      <w:r w:rsidRPr="00026251">
        <w:rPr>
          <w:rFonts w:ascii="Arial" w:hAnsi="Arial" w:cs="Arial"/>
        </w:rPr>
        <w:t>to</w:t>
      </w:r>
      <w:proofErr w:type="gramEnd"/>
      <w:r w:rsidRPr="00026251">
        <w:rPr>
          <w:rFonts w:ascii="Arial" w:hAnsi="Arial" w:cs="Arial"/>
          <w:spacing w:val="-4"/>
        </w:rPr>
        <w:t xml:space="preserve"> 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  <w:spacing w:val="-3"/>
        </w:rPr>
        <w:t>s</w:t>
      </w:r>
      <w:r w:rsidRPr="00026251">
        <w:rPr>
          <w:rFonts w:ascii="Arial" w:hAnsi="Arial" w:cs="Arial"/>
        </w:rPr>
        <w:t>ure</w:t>
      </w:r>
      <w:r w:rsidRPr="00026251">
        <w:rPr>
          <w:rFonts w:ascii="Arial" w:hAnsi="Arial" w:cs="Arial"/>
          <w:w w:val="99"/>
        </w:rPr>
        <w:t xml:space="preserve"> </w:t>
      </w:r>
      <w:r w:rsidRPr="00026251">
        <w:rPr>
          <w:rFonts w:ascii="Arial" w:hAnsi="Arial" w:cs="Arial"/>
        </w:rPr>
        <w:t>the</w:t>
      </w:r>
      <w:r w:rsidRPr="00026251">
        <w:rPr>
          <w:rFonts w:ascii="Arial" w:hAnsi="Arial" w:cs="Arial"/>
          <w:spacing w:val="-5"/>
        </w:rPr>
        <w:t xml:space="preserve"> </w:t>
      </w:r>
      <w:r w:rsidRPr="00026251">
        <w:rPr>
          <w:rFonts w:ascii="Arial" w:hAnsi="Arial" w:cs="Arial"/>
        </w:rPr>
        <w:t>be</w:t>
      </w:r>
      <w:r w:rsidRPr="00026251">
        <w:rPr>
          <w:rFonts w:ascii="Arial" w:hAnsi="Arial" w:cs="Arial"/>
          <w:spacing w:val="-3"/>
        </w:rPr>
        <w:t>s</w:t>
      </w:r>
      <w:r w:rsidRPr="00026251">
        <w:rPr>
          <w:rFonts w:ascii="Arial" w:hAnsi="Arial" w:cs="Arial"/>
        </w:rPr>
        <w:t>t</w:t>
      </w:r>
      <w:r w:rsidRPr="00026251">
        <w:rPr>
          <w:rFonts w:ascii="Arial" w:hAnsi="Arial" w:cs="Arial"/>
          <w:spacing w:val="-5"/>
        </w:rPr>
        <w:t xml:space="preserve"> </w:t>
      </w:r>
      <w:r w:rsidRPr="00026251">
        <w:rPr>
          <w:rFonts w:ascii="Arial" w:hAnsi="Arial" w:cs="Arial"/>
        </w:rPr>
        <w:t>possi</w:t>
      </w:r>
      <w:r w:rsidRPr="00026251">
        <w:rPr>
          <w:rFonts w:ascii="Arial" w:hAnsi="Arial" w:cs="Arial"/>
          <w:spacing w:val="1"/>
        </w:rPr>
        <w:t>b</w:t>
      </w:r>
      <w:r w:rsidRPr="00026251">
        <w:rPr>
          <w:rFonts w:ascii="Arial" w:hAnsi="Arial" w:cs="Arial"/>
        </w:rPr>
        <w:t>le</w:t>
      </w:r>
      <w:r w:rsidRPr="00026251">
        <w:rPr>
          <w:rFonts w:ascii="Arial" w:hAnsi="Arial" w:cs="Arial"/>
          <w:spacing w:val="-4"/>
        </w:rPr>
        <w:t xml:space="preserve"> 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ost</w:t>
      </w:r>
      <w:r w:rsidRPr="00026251">
        <w:rPr>
          <w:rFonts w:ascii="Arial" w:hAnsi="Arial" w:cs="Arial"/>
          <w:spacing w:val="-4"/>
        </w:rPr>
        <w:t xml:space="preserve"> </w:t>
      </w:r>
      <w:r w:rsidRPr="00026251">
        <w:rPr>
          <w:rFonts w:ascii="Arial" w:hAnsi="Arial" w:cs="Arial"/>
        </w:rPr>
        <w:t>of</w:t>
      </w:r>
      <w:r w:rsidRPr="00026251">
        <w:rPr>
          <w:rFonts w:ascii="Arial" w:hAnsi="Arial" w:cs="Arial"/>
          <w:spacing w:val="-6"/>
        </w:rPr>
        <w:t xml:space="preserve"> </w:t>
      </w:r>
      <w:r w:rsidRPr="00026251">
        <w:rPr>
          <w:rFonts w:ascii="Arial" w:hAnsi="Arial" w:cs="Arial"/>
        </w:rPr>
        <w:t>servi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-2"/>
        </w:rPr>
        <w:t xml:space="preserve"> </w:t>
      </w:r>
      <w:r w:rsidRPr="00026251">
        <w:rPr>
          <w:rFonts w:ascii="Arial" w:hAnsi="Arial" w:cs="Arial"/>
        </w:rPr>
        <w:t>delive</w:t>
      </w:r>
      <w:r w:rsidRPr="00026251">
        <w:rPr>
          <w:rFonts w:ascii="Arial" w:hAnsi="Arial" w:cs="Arial"/>
          <w:spacing w:val="1"/>
        </w:rPr>
        <w:t>r</w:t>
      </w:r>
      <w:r w:rsidRPr="00026251">
        <w:rPr>
          <w:rFonts w:ascii="Arial" w:hAnsi="Arial" w:cs="Arial"/>
        </w:rPr>
        <w:t>y.</w:t>
      </w:r>
    </w:p>
    <w:p w14:paraId="061416F7" w14:textId="77777777" w:rsidR="003009CB" w:rsidRPr="00026251" w:rsidRDefault="003009CB">
      <w:pPr>
        <w:spacing w:before="8" w:line="170" w:lineRule="exact"/>
        <w:rPr>
          <w:rFonts w:ascii="Arial" w:hAnsi="Arial" w:cs="Arial"/>
          <w:sz w:val="17"/>
          <w:szCs w:val="17"/>
        </w:rPr>
      </w:pPr>
    </w:p>
    <w:p w14:paraId="4BC1C65D" w14:textId="77777777" w:rsidR="003009CB" w:rsidRPr="00026251" w:rsidRDefault="003009CB">
      <w:pPr>
        <w:spacing w:line="200" w:lineRule="exact"/>
        <w:rPr>
          <w:rFonts w:ascii="Arial" w:hAnsi="Arial" w:cs="Arial"/>
          <w:sz w:val="20"/>
          <w:szCs w:val="20"/>
        </w:rPr>
      </w:pPr>
    </w:p>
    <w:p w14:paraId="63E3C64F" w14:textId="77777777" w:rsidR="003009CB" w:rsidRPr="00026251" w:rsidRDefault="003009CB">
      <w:pPr>
        <w:spacing w:line="200" w:lineRule="exact"/>
        <w:rPr>
          <w:rFonts w:ascii="Arial" w:hAnsi="Arial" w:cs="Arial"/>
          <w:sz w:val="20"/>
          <w:szCs w:val="20"/>
        </w:rPr>
      </w:pPr>
    </w:p>
    <w:p w14:paraId="343BAD73" w14:textId="77777777" w:rsidR="003009CB" w:rsidRPr="00026251" w:rsidRDefault="008B0D80">
      <w:pPr>
        <w:pStyle w:val="BodyText"/>
        <w:spacing w:line="352" w:lineRule="auto"/>
        <w:ind w:right="122"/>
        <w:jc w:val="both"/>
        <w:rPr>
          <w:rFonts w:ascii="Arial" w:hAnsi="Arial" w:cs="Arial"/>
        </w:rPr>
      </w:pPr>
      <w:r w:rsidRPr="00026251">
        <w:rPr>
          <w:rFonts w:ascii="Arial" w:hAnsi="Arial" w:cs="Arial"/>
        </w:rPr>
        <w:t>In</w:t>
      </w:r>
      <w:r w:rsidRPr="00026251">
        <w:rPr>
          <w:rFonts w:ascii="Arial" w:hAnsi="Arial" w:cs="Arial"/>
          <w:spacing w:val="50"/>
        </w:rPr>
        <w:t xml:space="preserve"> </w:t>
      </w:r>
      <w:r w:rsidRPr="00026251">
        <w:rPr>
          <w:rFonts w:ascii="Arial" w:hAnsi="Arial" w:cs="Arial"/>
        </w:rPr>
        <w:t>t</w:t>
      </w:r>
      <w:r w:rsidRPr="00026251">
        <w:rPr>
          <w:rFonts w:ascii="Arial" w:hAnsi="Arial" w:cs="Arial"/>
          <w:spacing w:val="-2"/>
        </w:rPr>
        <w:t>h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51"/>
        </w:rPr>
        <w:t xml:space="preserve"> 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ase</w:t>
      </w:r>
      <w:r w:rsidRPr="00026251">
        <w:rPr>
          <w:rFonts w:ascii="Arial" w:hAnsi="Arial" w:cs="Arial"/>
          <w:spacing w:val="50"/>
        </w:rPr>
        <w:t xml:space="preserve"> 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f</w:t>
      </w:r>
      <w:r w:rsidRPr="00026251">
        <w:rPr>
          <w:rFonts w:ascii="Arial" w:hAnsi="Arial" w:cs="Arial"/>
          <w:spacing w:val="49"/>
        </w:rPr>
        <w:t xml:space="preserve"> </w:t>
      </w:r>
      <w:r w:rsidRPr="00026251">
        <w:rPr>
          <w:rFonts w:ascii="Arial" w:hAnsi="Arial" w:cs="Arial"/>
        </w:rPr>
        <w:t>direc</w:t>
      </w:r>
      <w:r w:rsidRPr="00026251">
        <w:rPr>
          <w:rFonts w:ascii="Arial" w:hAnsi="Arial" w:cs="Arial"/>
          <w:spacing w:val="1"/>
        </w:rPr>
        <w:t>t</w:t>
      </w:r>
      <w:r w:rsidRPr="00026251">
        <w:rPr>
          <w:rFonts w:ascii="Arial" w:hAnsi="Arial" w:cs="Arial"/>
          <w:spacing w:val="-3"/>
        </w:rPr>
        <w:t>l</w:t>
      </w:r>
      <w:r w:rsidRPr="00026251">
        <w:rPr>
          <w:rFonts w:ascii="Arial" w:hAnsi="Arial" w:cs="Arial"/>
        </w:rPr>
        <w:t>y</w:t>
      </w:r>
      <w:r w:rsidRPr="00026251">
        <w:rPr>
          <w:rFonts w:ascii="Arial" w:hAnsi="Arial" w:cs="Arial"/>
          <w:spacing w:val="49"/>
        </w:rPr>
        <w:t xml:space="preserve"> </w:t>
      </w:r>
      <w:r w:rsidRPr="00026251">
        <w:rPr>
          <w:rFonts w:ascii="Arial" w:hAnsi="Arial" w:cs="Arial"/>
        </w:rPr>
        <w:t>measura</w:t>
      </w:r>
      <w:r w:rsidRPr="00026251">
        <w:rPr>
          <w:rFonts w:ascii="Arial" w:hAnsi="Arial" w:cs="Arial"/>
          <w:spacing w:val="1"/>
        </w:rPr>
        <w:t>b</w:t>
      </w:r>
      <w:r w:rsidRPr="00026251">
        <w:rPr>
          <w:rFonts w:ascii="Arial" w:hAnsi="Arial" w:cs="Arial"/>
          <w:spacing w:val="-3"/>
        </w:rPr>
        <w:t>l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51"/>
        </w:rPr>
        <w:t xml:space="preserve"> </w:t>
      </w:r>
      <w:r w:rsidRPr="00026251">
        <w:rPr>
          <w:rFonts w:ascii="Arial" w:hAnsi="Arial" w:cs="Arial"/>
        </w:rPr>
        <w:t>servi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es,</w:t>
      </w:r>
      <w:r w:rsidRPr="00026251">
        <w:rPr>
          <w:rFonts w:ascii="Arial" w:hAnsi="Arial" w:cs="Arial"/>
          <w:spacing w:val="48"/>
        </w:rPr>
        <w:t xml:space="preserve"> </w:t>
      </w:r>
      <w:r w:rsidRPr="00026251">
        <w:rPr>
          <w:rFonts w:ascii="Arial" w:hAnsi="Arial" w:cs="Arial"/>
        </w:rPr>
        <w:t>namely</w:t>
      </w:r>
      <w:r w:rsidRPr="00026251">
        <w:rPr>
          <w:rFonts w:ascii="Arial" w:hAnsi="Arial" w:cs="Arial"/>
          <w:spacing w:val="50"/>
        </w:rPr>
        <w:t xml:space="preserve"> 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-2"/>
        </w:rPr>
        <w:t>l</w:t>
      </w:r>
      <w:r w:rsidRPr="00026251">
        <w:rPr>
          <w:rFonts w:ascii="Arial" w:hAnsi="Arial" w:cs="Arial"/>
        </w:rPr>
        <w:t>ectricity</w:t>
      </w:r>
      <w:r w:rsidRPr="00026251">
        <w:rPr>
          <w:rFonts w:ascii="Arial" w:hAnsi="Arial" w:cs="Arial"/>
          <w:spacing w:val="49"/>
        </w:rPr>
        <w:t xml:space="preserve"> </w:t>
      </w:r>
      <w:r w:rsidRPr="00026251">
        <w:rPr>
          <w:rFonts w:ascii="Arial" w:hAnsi="Arial" w:cs="Arial"/>
          <w:spacing w:val="-3"/>
        </w:rPr>
        <w:t>a</w:t>
      </w:r>
      <w:r w:rsidRPr="00026251">
        <w:rPr>
          <w:rFonts w:ascii="Arial" w:hAnsi="Arial" w:cs="Arial"/>
          <w:spacing w:val="-2"/>
        </w:rPr>
        <w:t>n</w:t>
      </w:r>
      <w:r w:rsidRPr="00026251">
        <w:rPr>
          <w:rFonts w:ascii="Arial" w:hAnsi="Arial" w:cs="Arial"/>
        </w:rPr>
        <w:t>d</w:t>
      </w:r>
      <w:r w:rsidRPr="00026251">
        <w:rPr>
          <w:rFonts w:ascii="Arial" w:hAnsi="Arial" w:cs="Arial"/>
          <w:spacing w:val="52"/>
        </w:rPr>
        <w:t xml:space="preserve"> </w:t>
      </w:r>
      <w:r w:rsidRPr="00026251">
        <w:rPr>
          <w:rFonts w:ascii="Arial" w:hAnsi="Arial" w:cs="Arial"/>
          <w:spacing w:val="-2"/>
        </w:rPr>
        <w:t>w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1"/>
        </w:rPr>
        <w:t>t</w:t>
      </w:r>
      <w:r w:rsidRPr="00026251">
        <w:rPr>
          <w:rFonts w:ascii="Arial" w:hAnsi="Arial" w:cs="Arial"/>
        </w:rPr>
        <w:t>er,</w:t>
      </w:r>
      <w:r w:rsidRPr="00026251">
        <w:rPr>
          <w:rFonts w:ascii="Arial" w:hAnsi="Arial" w:cs="Arial"/>
          <w:spacing w:val="47"/>
        </w:rPr>
        <w:t xml:space="preserve"> </w:t>
      </w:r>
      <w:r w:rsidRPr="00026251">
        <w:rPr>
          <w:rFonts w:ascii="Arial" w:hAnsi="Arial" w:cs="Arial"/>
        </w:rPr>
        <w:t>t</w:t>
      </w:r>
      <w:r w:rsidRPr="00026251">
        <w:rPr>
          <w:rFonts w:ascii="Arial" w:hAnsi="Arial" w:cs="Arial"/>
          <w:spacing w:val="-2"/>
        </w:rPr>
        <w:t>h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w w:val="99"/>
        </w:rPr>
        <w:t xml:space="preserve"> 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o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</w:rPr>
        <w:t>sum</w:t>
      </w:r>
      <w:r w:rsidRPr="00026251">
        <w:rPr>
          <w:rFonts w:ascii="Arial" w:hAnsi="Arial" w:cs="Arial"/>
          <w:spacing w:val="-1"/>
        </w:rPr>
        <w:t>p</w:t>
      </w:r>
      <w:r w:rsidRPr="00026251">
        <w:rPr>
          <w:rFonts w:ascii="Arial" w:hAnsi="Arial" w:cs="Arial"/>
        </w:rPr>
        <w:t>ti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n</w:t>
      </w:r>
      <w:r w:rsidRPr="00026251">
        <w:rPr>
          <w:rFonts w:ascii="Arial" w:hAnsi="Arial" w:cs="Arial"/>
          <w:spacing w:val="8"/>
        </w:rPr>
        <w:t xml:space="preserve"> 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f</w:t>
      </w:r>
      <w:r w:rsidRPr="00026251">
        <w:rPr>
          <w:rFonts w:ascii="Arial" w:hAnsi="Arial" w:cs="Arial"/>
          <w:spacing w:val="9"/>
        </w:rPr>
        <w:t xml:space="preserve"> </w:t>
      </w:r>
      <w:r w:rsidRPr="00026251">
        <w:rPr>
          <w:rFonts w:ascii="Arial" w:hAnsi="Arial" w:cs="Arial"/>
        </w:rPr>
        <w:t>su</w:t>
      </w:r>
      <w:r w:rsidRPr="00026251">
        <w:rPr>
          <w:rFonts w:ascii="Arial" w:hAnsi="Arial" w:cs="Arial"/>
          <w:spacing w:val="-5"/>
        </w:rPr>
        <w:t>c</w:t>
      </w:r>
      <w:r w:rsidRPr="00026251">
        <w:rPr>
          <w:rFonts w:ascii="Arial" w:hAnsi="Arial" w:cs="Arial"/>
        </w:rPr>
        <w:t>h</w:t>
      </w:r>
      <w:r w:rsidRPr="00026251">
        <w:rPr>
          <w:rFonts w:ascii="Arial" w:hAnsi="Arial" w:cs="Arial"/>
          <w:spacing w:val="8"/>
        </w:rPr>
        <w:t xml:space="preserve"> </w:t>
      </w:r>
      <w:r w:rsidRPr="00026251">
        <w:rPr>
          <w:rFonts w:ascii="Arial" w:hAnsi="Arial" w:cs="Arial"/>
        </w:rPr>
        <w:t>se</w:t>
      </w:r>
      <w:r w:rsidRPr="00026251">
        <w:rPr>
          <w:rFonts w:ascii="Arial" w:hAnsi="Arial" w:cs="Arial"/>
          <w:spacing w:val="-2"/>
        </w:rPr>
        <w:t>r</w:t>
      </w:r>
      <w:r w:rsidRPr="00026251">
        <w:rPr>
          <w:rFonts w:ascii="Arial" w:hAnsi="Arial" w:cs="Arial"/>
        </w:rPr>
        <w:t>vi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es</w:t>
      </w:r>
      <w:r w:rsidRPr="00026251">
        <w:rPr>
          <w:rFonts w:ascii="Arial" w:hAnsi="Arial" w:cs="Arial"/>
          <w:spacing w:val="8"/>
        </w:rPr>
        <w:t xml:space="preserve"> </w:t>
      </w:r>
      <w:r w:rsidRPr="00026251">
        <w:rPr>
          <w:rFonts w:ascii="Arial" w:hAnsi="Arial" w:cs="Arial"/>
        </w:rPr>
        <w:t>shall</w:t>
      </w:r>
      <w:r w:rsidRPr="00026251">
        <w:rPr>
          <w:rFonts w:ascii="Arial" w:hAnsi="Arial" w:cs="Arial"/>
          <w:spacing w:val="7"/>
        </w:rPr>
        <w:t xml:space="preserve"> </w:t>
      </w:r>
      <w:r w:rsidRPr="00026251">
        <w:rPr>
          <w:rFonts w:ascii="Arial" w:hAnsi="Arial" w:cs="Arial"/>
          <w:spacing w:val="-2"/>
        </w:rPr>
        <w:t>b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8"/>
        </w:rPr>
        <w:t xml:space="preserve"> </w:t>
      </w:r>
      <w:r w:rsidRPr="00026251">
        <w:rPr>
          <w:rFonts w:ascii="Arial" w:hAnsi="Arial" w:cs="Arial"/>
          <w:spacing w:val="-2"/>
        </w:rPr>
        <w:t>p</w:t>
      </w:r>
      <w:r w:rsidRPr="00026251">
        <w:rPr>
          <w:rFonts w:ascii="Arial" w:hAnsi="Arial" w:cs="Arial"/>
        </w:rPr>
        <w:t>ro</w:t>
      </w:r>
      <w:r w:rsidRPr="00026251">
        <w:rPr>
          <w:rFonts w:ascii="Arial" w:hAnsi="Arial" w:cs="Arial"/>
          <w:spacing w:val="-2"/>
        </w:rPr>
        <w:t>p</w:t>
      </w:r>
      <w:r w:rsidRPr="00026251">
        <w:rPr>
          <w:rFonts w:ascii="Arial" w:hAnsi="Arial" w:cs="Arial"/>
        </w:rPr>
        <w:t>erly</w:t>
      </w:r>
      <w:r w:rsidRPr="00026251">
        <w:rPr>
          <w:rFonts w:ascii="Arial" w:hAnsi="Arial" w:cs="Arial"/>
          <w:spacing w:val="6"/>
        </w:rPr>
        <w:t xml:space="preserve"> </w:t>
      </w:r>
      <w:r w:rsidRPr="00026251">
        <w:rPr>
          <w:rFonts w:ascii="Arial" w:hAnsi="Arial" w:cs="Arial"/>
          <w:spacing w:val="-3"/>
        </w:rPr>
        <w:t>m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1"/>
        </w:rPr>
        <w:t>t</w:t>
      </w:r>
      <w:r w:rsidRPr="00026251">
        <w:rPr>
          <w:rFonts w:ascii="Arial" w:hAnsi="Arial" w:cs="Arial"/>
        </w:rPr>
        <w:t>er</w:t>
      </w:r>
      <w:r w:rsidRPr="00026251">
        <w:rPr>
          <w:rFonts w:ascii="Arial" w:hAnsi="Arial" w:cs="Arial"/>
          <w:spacing w:val="-2"/>
        </w:rPr>
        <w:t>e</w:t>
      </w:r>
      <w:r w:rsidRPr="00026251">
        <w:rPr>
          <w:rFonts w:ascii="Arial" w:hAnsi="Arial" w:cs="Arial"/>
        </w:rPr>
        <w:t>d</w:t>
      </w:r>
      <w:r w:rsidRPr="00026251">
        <w:rPr>
          <w:rFonts w:ascii="Arial" w:hAnsi="Arial" w:cs="Arial"/>
          <w:spacing w:val="9"/>
        </w:rPr>
        <w:t xml:space="preserve"> </w:t>
      </w:r>
      <w:r w:rsidRPr="00026251">
        <w:rPr>
          <w:rFonts w:ascii="Arial" w:hAnsi="Arial" w:cs="Arial"/>
          <w:spacing w:val="-2"/>
        </w:rPr>
        <w:t>w</w:t>
      </w:r>
      <w:r w:rsidRPr="00026251">
        <w:rPr>
          <w:rFonts w:ascii="Arial" w:hAnsi="Arial" w:cs="Arial"/>
        </w:rPr>
        <w:t>h</w:t>
      </w:r>
      <w:r w:rsidRPr="00026251">
        <w:rPr>
          <w:rFonts w:ascii="Arial" w:hAnsi="Arial" w:cs="Arial"/>
          <w:spacing w:val="-2"/>
        </w:rPr>
        <w:t>e</w:t>
      </w:r>
      <w:r w:rsidRPr="00026251">
        <w:rPr>
          <w:rFonts w:ascii="Arial" w:hAnsi="Arial" w:cs="Arial"/>
        </w:rPr>
        <w:t>re</w:t>
      </w:r>
      <w:r w:rsidRPr="00026251">
        <w:rPr>
          <w:rFonts w:ascii="Arial" w:hAnsi="Arial" w:cs="Arial"/>
          <w:spacing w:val="6"/>
        </w:rPr>
        <w:t xml:space="preserve"> </w:t>
      </w:r>
      <w:r w:rsidRPr="00026251">
        <w:rPr>
          <w:rFonts w:ascii="Arial" w:hAnsi="Arial" w:cs="Arial"/>
        </w:rPr>
        <w:t>practi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al</w:t>
      </w:r>
      <w:r w:rsidRPr="00026251">
        <w:rPr>
          <w:rFonts w:ascii="Arial" w:hAnsi="Arial" w:cs="Arial"/>
          <w:spacing w:val="5"/>
        </w:rPr>
        <w:t xml:space="preserve"> </w:t>
      </w:r>
      <w:r w:rsidRPr="00026251">
        <w:rPr>
          <w:rFonts w:ascii="Arial" w:hAnsi="Arial" w:cs="Arial"/>
          <w:spacing w:val="-2"/>
        </w:rPr>
        <w:t>p</w:t>
      </w:r>
      <w:r w:rsidRPr="00026251">
        <w:rPr>
          <w:rFonts w:ascii="Arial" w:hAnsi="Arial" w:cs="Arial"/>
        </w:rPr>
        <w:t>ossi</w:t>
      </w:r>
      <w:r w:rsidRPr="00026251">
        <w:rPr>
          <w:rFonts w:ascii="Arial" w:hAnsi="Arial" w:cs="Arial"/>
          <w:spacing w:val="1"/>
        </w:rPr>
        <w:t>b</w:t>
      </w:r>
      <w:r w:rsidRPr="00026251">
        <w:rPr>
          <w:rFonts w:ascii="Arial" w:hAnsi="Arial" w:cs="Arial"/>
        </w:rPr>
        <w:t>le</w:t>
      </w:r>
      <w:r w:rsidRPr="00026251">
        <w:rPr>
          <w:rFonts w:ascii="Arial" w:hAnsi="Arial" w:cs="Arial"/>
          <w:spacing w:val="6"/>
        </w:rPr>
        <w:t xml:space="preserve"> </w:t>
      </w:r>
      <w:r w:rsidRPr="00026251">
        <w:rPr>
          <w:rFonts w:ascii="Arial" w:hAnsi="Arial" w:cs="Arial"/>
        </w:rPr>
        <w:t>by</w:t>
      </w:r>
      <w:r w:rsidRPr="00026251">
        <w:rPr>
          <w:rFonts w:ascii="Arial" w:hAnsi="Arial" w:cs="Arial"/>
          <w:spacing w:val="7"/>
        </w:rPr>
        <w:t xml:space="preserve"> </w:t>
      </w:r>
      <w:r w:rsidRPr="00026251">
        <w:rPr>
          <w:rFonts w:ascii="Arial" w:hAnsi="Arial" w:cs="Arial"/>
          <w:spacing w:val="-2"/>
        </w:rPr>
        <w:t>t</w:t>
      </w:r>
      <w:r w:rsidRPr="00026251">
        <w:rPr>
          <w:rFonts w:ascii="Arial" w:hAnsi="Arial" w:cs="Arial"/>
        </w:rPr>
        <w:t>he</w:t>
      </w:r>
      <w:r w:rsidRPr="00026251">
        <w:rPr>
          <w:rFonts w:ascii="Arial" w:hAnsi="Arial" w:cs="Arial"/>
          <w:w w:val="99"/>
        </w:rPr>
        <w:t xml:space="preserve"> </w:t>
      </w:r>
      <w:r w:rsidRPr="00026251">
        <w:rPr>
          <w:rFonts w:ascii="Arial" w:hAnsi="Arial" w:cs="Arial"/>
        </w:rPr>
        <w:t>m</w:t>
      </w:r>
      <w:r w:rsidRPr="00026251">
        <w:rPr>
          <w:rFonts w:ascii="Arial" w:hAnsi="Arial" w:cs="Arial"/>
          <w:spacing w:val="1"/>
        </w:rPr>
        <w:t>u</w:t>
      </w:r>
      <w:r w:rsidRPr="00026251">
        <w:rPr>
          <w:rFonts w:ascii="Arial" w:hAnsi="Arial" w:cs="Arial"/>
        </w:rPr>
        <w:t>ni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i</w:t>
      </w:r>
      <w:r w:rsidRPr="00026251">
        <w:rPr>
          <w:rFonts w:ascii="Arial" w:hAnsi="Arial" w:cs="Arial"/>
          <w:spacing w:val="1"/>
        </w:rPr>
        <w:t>p</w:t>
      </w:r>
      <w:r w:rsidRPr="00026251">
        <w:rPr>
          <w:rFonts w:ascii="Arial" w:hAnsi="Arial" w:cs="Arial"/>
        </w:rPr>
        <w:t>al</w:t>
      </w:r>
      <w:r w:rsidRPr="00026251">
        <w:rPr>
          <w:rFonts w:ascii="Arial" w:hAnsi="Arial" w:cs="Arial"/>
          <w:spacing w:val="-2"/>
        </w:rPr>
        <w:t>i</w:t>
      </w:r>
      <w:r w:rsidRPr="00026251">
        <w:rPr>
          <w:rFonts w:ascii="Arial" w:hAnsi="Arial" w:cs="Arial"/>
        </w:rPr>
        <w:t>ty,</w:t>
      </w:r>
      <w:r w:rsidRPr="00026251">
        <w:rPr>
          <w:rFonts w:ascii="Arial" w:hAnsi="Arial" w:cs="Arial"/>
          <w:spacing w:val="2"/>
        </w:rPr>
        <w:t xml:space="preserve"> 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-2"/>
        </w:rPr>
        <w:t>n</w:t>
      </w:r>
      <w:r w:rsidRPr="00026251">
        <w:rPr>
          <w:rFonts w:ascii="Arial" w:hAnsi="Arial" w:cs="Arial"/>
        </w:rPr>
        <w:t>d</w:t>
      </w:r>
      <w:r w:rsidRPr="00026251">
        <w:rPr>
          <w:rFonts w:ascii="Arial" w:hAnsi="Arial" w:cs="Arial"/>
          <w:spacing w:val="3"/>
        </w:rPr>
        <w:t xml:space="preserve"> </w:t>
      </w:r>
      <w:r w:rsidRPr="00026251">
        <w:rPr>
          <w:rFonts w:ascii="Arial" w:hAnsi="Arial" w:cs="Arial"/>
        </w:rPr>
        <w:t>m</w:t>
      </w:r>
      <w:r w:rsidRPr="00026251">
        <w:rPr>
          <w:rFonts w:ascii="Arial" w:hAnsi="Arial" w:cs="Arial"/>
          <w:spacing w:val="-2"/>
        </w:rPr>
        <w:t>e</w:t>
      </w:r>
      <w:r w:rsidRPr="00026251">
        <w:rPr>
          <w:rFonts w:ascii="Arial" w:hAnsi="Arial" w:cs="Arial"/>
        </w:rPr>
        <w:t>ters</w:t>
      </w:r>
      <w:r w:rsidRPr="00026251">
        <w:rPr>
          <w:rFonts w:ascii="Arial" w:hAnsi="Arial" w:cs="Arial"/>
          <w:spacing w:val="-1"/>
        </w:rPr>
        <w:t xml:space="preserve"> </w:t>
      </w:r>
      <w:r w:rsidRPr="00026251">
        <w:rPr>
          <w:rFonts w:ascii="Arial" w:hAnsi="Arial" w:cs="Arial"/>
        </w:rPr>
        <w:t>shall</w:t>
      </w:r>
      <w:r w:rsidRPr="00026251">
        <w:rPr>
          <w:rFonts w:ascii="Arial" w:hAnsi="Arial" w:cs="Arial"/>
          <w:spacing w:val="6"/>
        </w:rPr>
        <w:t xml:space="preserve"> </w:t>
      </w:r>
      <w:r w:rsidRPr="00026251">
        <w:rPr>
          <w:rFonts w:ascii="Arial" w:hAnsi="Arial" w:cs="Arial"/>
        </w:rPr>
        <w:t>be</w:t>
      </w:r>
      <w:r w:rsidRPr="00026251">
        <w:rPr>
          <w:rFonts w:ascii="Arial" w:hAnsi="Arial" w:cs="Arial"/>
          <w:spacing w:val="3"/>
        </w:rPr>
        <w:t xml:space="preserve"> </w:t>
      </w:r>
      <w:r w:rsidRPr="00026251">
        <w:rPr>
          <w:rFonts w:ascii="Arial" w:hAnsi="Arial" w:cs="Arial"/>
          <w:spacing w:val="-3"/>
        </w:rPr>
        <w:t>r</w:t>
      </w:r>
      <w:r w:rsidRPr="00026251">
        <w:rPr>
          <w:rFonts w:ascii="Arial" w:hAnsi="Arial" w:cs="Arial"/>
        </w:rPr>
        <w:t>ead,</w:t>
      </w:r>
      <w:r w:rsidRPr="00026251">
        <w:rPr>
          <w:rFonts w:ascii="Arial" w:hAnsi="Arial" w:cs="Arial"/>
          <w:spacing w:val="2"/>
        </w:rPr>
        <w:t xml:space="preserve"> </w:t>
      </w:r>
      <w:r w:rsidRPr="00026251">
        <w:rPr>
          <w:rFonts w:ascii="Arial" w:hAnsi="Arial" w:cs="Arial"/>
          <w:spacing w:val="-2"/>
        </w:rPr>
        <w:t>w</w:t>
      </w:r>
      <w:r w:rsidRPr="00026251">
        <w:rPr>
          <w:rFonts w:ascii="Arial" w:hAnsi="Arial" w:cs="Arial"/>
        </w:rPr>
        <w:t>h</w:t>
      </w:r>
      <w:r w:rsidRPr="00026251">
        <w:rPr>
          <w:rFonts w:ascii="Arial" w:hAnsi="Arial" w:cs="Arial"/>
          <w:spacing w:val="-2"/>
        </w:rPr>
        <w:t>e</w:t>
      </w:r>
      <w:r w:rsidRPr="00026251">
        <w:rPr>
          <w:rFonts w:ascii="Arial" w:hAnsi="Arial" w:cs="Arial"/>
        </w:rPr>
        <w:t xml:space="preserve">rever 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ircums</w:t>
      </w:r>
      <w:r w:rsidRPr="00026251">
        <w:rPr>
          <w:rFonts w:ascii="Arial" w:hAnsi="Arial" w:cs="Arial"/>
          <w:spacing w:val="1"/>
        </w:rPr>
        <w:t>t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es</w:t>
      </w:r>
      <w:r w:rsidRPr="00026251">
        <w:rPr>
          <w:rFonts w:ascii="Arial" w:hAnsi="Arial" w:cs="Arial"/>
          <w:spacing w:val="2"/>
        </w:rPr>
        <w:t xml:space="preserve"> </w:t>
      </w:r>
      <w:r w:rsidRPr="00026251">
        <w:rPr>
          <w:rFonts w:ascii="Arial" w:hAnsi="Arial" w:cs="Arial"/>
        </w:rPr>
        <w:t>rea</w:t>
      </w:r>
      <w:r w:rsidRPr="00026251">
        <w:rPr>
          <w:rFonts w:ascii="Arial" w:hAnsi="Arial" w:cs="Arial"/>
          <w:spacing w:val="-3"/>
        </w:rPr>
        <w:t>s</w:t>
      </w:r>
      <w:r w:rsidRPr="00026251">
        <w:rPr>
          <w:rFonts w:ascii="Arial" w:hAnsi="Arial" w:cs="Arial"/>
        </w:rPr>
        <w:t>o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  <w:spacing w:val="-3"/>
        </w:rPr>
        <w:t>a</w:t>
      </w:r>
      <w:r w:rsidRPr="00026251">
        <w:rPr>
          <w:rFonts w:ascii="Arial" w:hAnsi="Arial" w:cs="Arial"/>
        </w:rPr>
        <w:t>b</w:t>
      </w:r>
      <w:r w:rsidRPr="00026251">
        <w:rPr>
          <w:rFonts w:ascii="Arial" w:hAnsi="Arial" w:cs="Arial"/>
          <w:spacing w:val="-3"/>
        </w:rPr>
        <w:t>l</w:t>
      </w:r>
      <w:r w:rsidRPr="00026251">
        <w:rPr>
          <w:rFonts w:ascii="Arial" w:hAnsi="Arial" w:cs="Arial"/>
        </w:rPr>
        <w:t>y</w:t>
      </w:r>
      <w:r w:rsidRPr="00026251">
        <w:rPr>
          <w:rFonts w:ascii="Arial" w:hAnsi="Arial" w:cs="Arial"/>
          <w:spacing w:val="1"/>
        </w:rPr>
        <w:t xml:space="preserve"> </w:t>
      </w:r>
      <w:r w:rsidRPr="00026251">
        <w:rPr>
          <w:rFonts w:ascii="Arial" w:hAnsi="Arial" w:cs="Arial"/>
        </w:rPr>
        <w:t>permi</w:t>
      </w:r>
      <w:r w:rsidRPr="00026251">
        <w:rPr>
          <w:rFonts w:ascii="Arial" w:hAnsi="Arial" w:cs="Arial"/>
          <w:spacing w:val="1"/>
        </w:rPr>
        <w:t>t</w:t>
      </w:r>
      <w:r w:rsidRPr="00026251">
        <w:rPr>
          <w:rFonts w:ascii="Arial" w:hAnsi="Arial" w:cs="Arial"/>
        </w:rPr>
        <w:t xml:space="preserve">, </w:t>
      </w:r>
      <w:proofErr w:type="gramStart"/>
      <w:r w:rsidRPr="00026251">
        <w:rPr>
          <w:rFonts w:ascii="Arial" w:hAnsi="Arial" w:cs="Arial"/>
        </w:rPr>
        <w:t>on</w:t>
      </w:r>
      <w:r w:rsidRPr="00026251">
        <w:rPr>
          <w:rFonts w:ascii="Arial" w:hAnsi="Arial" w:cs="Arial"/>
          <w:spacing w:val="4"/>
        </w:rPr>
        <w:t xml:space="preserve"> </w:t>
      </w:r>
      <w:r w:rsidRPr="00026251">
        <w:rPr>
          <w:rFonts w:ascii="Arial" w:hAnsi="Arial" w:cs="Arial"/>
        </w:rPr>
        <w:t>a mon</w:t>
      </w:r>
      <w:r w:rsidRPr="00026251">
        <w:rPr>
          <w:rFonts w:ascii="Arial" w:hAnsi="Arial" w:cs="Arial"/>
          <w:spacing w:val="-2"/>
        </w:rPr>
        <w:t>t</w:t>
      </w:r>
      <w:r w:rsidRPr="00026251">
        <w:rPr>
          <w:rFonts w:ascii="Arial" w:hAnsi="Arial" w:cs="Arial"/>
        </w:rPr>
        <w:t>hly</w:t>
      </w:r>
      <w:r w:rsidRPr="00026251">
        <w:rPr>
          <w:rFonts w:ascii="Arial" w:hAnsi="Arial" w:cs="Arial"/>
          <w:spacing w:val="29"/>
        </w:rPr>
        <w:t xml:space="preserve"> </w:t>
      </w:r>
      <w:r w:rsidRPr="00026251">
        <w:rPr>
          <w:rFonts w:ascii="Arial" w:hAnsi="Arial" w:cs="Arial"/>
        </w:rPr>
        <w:t>basis</w:t>
      </w:r>
      <w:proofErr w:type="gramEnd"/>
      <w:r w:rsidRPr="00026251">
        <w:rPr>
          <w:rFonts w:ascii="Arial" w:hAnsi="Arial" w:cs="Arial"/>
        </w:rPr>
        <w:t>.</w:t>
      </w:r>
      <w:r w:rsidRPr="00026251">
        <w:rPr>
          <w:rFonts w:ascii="Arial" w:hAnsi="Arial" w:cs="Arial"/>
          <w:spacing w:val="28"/>
        </w:rPr>
        <w:t xml:space="preserve"> </w:t>
      </w:r>
      <w:r w:rsidRPr="00026251">
        <w:rPr>
          <w:rFonts w:ascii="Arial" w:hAnsi="Arial" w:cs="Arial"/>
        </w:rPr>
        <w:t>W</w:t>
      </w:r>
      <w:r w:rsidRPr="00026251">
        <w:rPr>
          <w:rFonts w:ascii="Arial" w:hAnsi="Arial" w:cs="Arial"/>
          <w:spacing w:val="-2"/>
        </w:rPr>
        <w:t>h</w:t>
      </w:r>
      <w:r w:rsidRPr="00026251">
        <w:rPr>
          <w:rFonts w:ascii="Arial" w:hAnsi="Arial" w:cs="Arial"/>
        </w:rPr>
        <w:t>ere</w:t>
      </w:r>
      <w:r w:rsidRPr="00026251">
        <w:rPr>
          <w:rFonts w:ascii="Arial" w:hAnsi="Arial" w:cs="Arial"/>
          <w:spacing w:val="27"/>
        </w:rPr>
        <w:t xml:space="preserve"> </w:t>
      </w:r>
      <w:r w:rsidRPr="00026251">
        <w:rPr>
          <w:rFonts w:ascii="Arial" w:hAnsi="Arial" w:cs="Arial"/>
          <w:spacing w:val="-2"/>
        </w:rPr>
        <w:t>n</w:t>
      </w:r>
      <w:r w:rsidRPr="00026251">
        <w:rPr>
          <w:rFonts w:ascii="Arial" w:hAnsi="Arial" w:cs="Arial"/>
        </w:rPr>
        <w:t>o</w:t>
      </w:r>
      <w:r w:rsidRPr="00026251">
        <w:rPr>
          <w:rFonts w:ascii="Arial" w:hAnsi="Arial" w:cs="Arial"/>
          <w:spacing w:val="30"/>
        </w:rPr>
        <w:t xml:space="preserve"> </w:t>
      </w:r>
      <w:r w:rsidRPr="00026251">
        <w:rPr>
          <w:rFonts w:ascii="Arial" w:hAnsi="Arial" w:cs="Arial"/>
        </w:rPr>
        <w:t>me</w:t>
      </w:r>
      <w:r w:rsidRPr="00026251">
        <w:rPr>
          <w:rFonts w:ascii="Arial" w:hAnsi="Arial" w:cs="Arial"/>
          <w:spacing w:val="1"/>
        </w:rPr>
        <w:t>t</w:t>
      </w:r>
      <w:r w:rsidRPr="00026251">
        <w:rPr>
          <w:rFonts w:ascii="Arial" w:hAnsi="Arial" w:cs="Arial"/>
          <w:spacing w:val="-2"/>
        </w:rPr>
        <w:t>e</w:t>
      </w:r>
      <w:r w:rsidRPr="00026251">
        <w:rPr>
          <w:rFonts w:ascii="Arial" w:hAnsi="Arial" w:cs="Arial"/>
        </w:rPr>
        <w:t>rs</w:t>
      </w:r>
      <w:r w:rsidRPr="00026251">
        <w:rPr>
          <w:rFonts w:ascii="Arial" w:hAnsi="Arial" w:cs="Arial"/>
          <w:spacing w:val="29"/>
        </w:rPr>
        <w:t xml:space="preserve"> </w:t>
      </w:r>
      <w:r w:rsidRPr="00026251">
        <w:rPr>
          <w:rFonts w:ascii="Arial" w:hAnsi="Arial" w:cs="Arial"/>
        </w:rPr>
        <w:t>exist</w:t>
      </w:r>
      <w:r w:rsidRPr="00026251">
        <w:rPr>
          <w:rFonts w:ascii="Arial" w:hAnsi="Arial" w:cs="Arial"/>
          <w:spacing w:val="30"/>
        </w:rPr>
        <w:t xml:space="preserve"> </w:t>
      </w:r>
      <w:r w:rsidRPr="00026251">
        <w:rPr>
          <w:rFonts w:ascii="Arial" w:hAnsi="Arial" w:cs="Arial"/>
        </w:rPr>
        <w:t>or</w:t>
      </w:r>
      <w:r w:rsidRPr="00026251">
        <w:rPr>
          <w:rFonts w:ascii="Arial" w:hAnsi="Arial" w:cs="Arial"/>
          <w:spacing w:val="28"/>
        </w:rPr>
        <w:t xml:space="preserve"> </w:t>
      </w:r>
      <w:r w:rsidRPr="00026251">
        <w:rPr>
          <w:rFonts w:ascii="Arial" w:hAnsi="Arial" w:cs="Arial"/>
        </w:rPr>
        <w:t>im</w:t>
      </w:r>
      <w:r w:rsidRPr="00026251">
        <w:rPr>
          <w:rFonts w:ascii="Arial" w:hAnsi="Arial" w:cs="Arial"/>
          <w:spacing w:val="1"/>
        </w:rPr>
        <w:t>p</w:t>
      </w:r>
      <w:r w:rsidRPr="00026251">
        <w:rPr>
          <w:rFonts w:ascii="Arial" w:hAnsi="Arial" w:cs="Arial"/>
        </w:rPr>
        <w:t>r</w:t>
      </w:r>
      <w:r w:rsidRPr="00026251">
        <w:rPr>
          <w:rFonts w:ascii="Arial" w:hAnsi="Arial" w:cs="Arial"/>
          <w:spacing w:val="-2"/>
        </w:rPr>
        <w:t>a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ti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al</w:t>
      </w:r>
      <w:r w:rsidRPr="00026251">
        <w:rPr>
          <w:rFonts w:ascii="Arial" w:hAnsi="Arial" w:cs="Arial"/>
          <w:spacing w:val="31"/>
        </w:rPr>
        <w:t xml:space="preserve"> </w:t>
      </w:r>
      <w:r w:rsidRPr="00026251">
        <w:rPr>
          <w:rFonts w:ascii="Arial" w:hAnsi="Arial" w:cs="Arial"/>
        </w:rPr>
        <w:t>to</w:t>
      </w:r>
      <w:r w:rsidRPr="00026251">
        <w:rPr>
          <w:rFonts w:ascii="Arial" w:hAnsi="Arial" w:cs="Arial"/>
          <w:spacing w:val="27"/>
        </w:rPr>
        <w:t xml:space="preserve"> </w:t>
      </w:r>
      <w:r w:rsidRPr="00026251">
        <w:rPr>
          <w:rFonts w:ascii="Arial" w:hAnsi="Arial" w:cs="Arial"/>
        </w:rPr>
        <w:t>be</w:t>
      </w:r>
      <w:r w:rsidRPr="00026251">
        <w:rPr>
          <w:rFonts w:ascii="Arial" w:hAnsi="Arial" w:cs="Arial"/>
          <w:spacing w:val="30"/>
        </w:rPr>
        <w:t xml:space="preserve"> </w:t>
      </w:r>
      <w:r w:rsidRPr="00026251">
        <w:rPr>
          <w:rFonts w:ascii="Arial" w:hAnsi="Arial" w:cs="Arial"/>
        </w:rPr>
        <w:t>re</w:t>
      </w:r>
      <w:r w:rsidRPr="00026251">
        <w:rPr>
          <w:rFonts w:ascii="Arial" w:hAnsi="Arial" w:cs="Arial"/>
          <w:spacing w:val="-3"/>
        </w:rPr>
        <w:t>a</w:t>
      </w:r>
      <w:r w:rsidRPr="00026251">
        <w:rPr>
          <w:rFonts w:ascii="Arial" w:hAnsi="Arial" w:cs="Arial"/>
        </w:rPr>
        <w:t>d,</w:t>
      </w:r>
      <w:r w:rsidRPr="00026251">
        <w:rPr>
          <w:rFonts w:ascii="Arial" w:hAnsi="Arial" w:cs="Arial"/>
          <w:spacing w:val="29"/>
        </w:rPr>
        <w:t xml:space="preserve"> </w:t>
      </w:r>
      <w:r w:rsidRPr="00026251">
        <w:rPr>
          <w:rFonts w:ascii="Arial" w:hAnsi="Arial" w:cs="Arial"/>
          <w:spacing w:val="-2"/>
        </w:rPr>
        <w:t>t</w:t>
      </w:r>
      <w:r w:rsidRPr="00026251">
        <w:rPr>
          <w:rFonts w:ascii="Arial" w:hAnsi="Arial" w:cs="Arial"/>
        </w:rPr>
        <w:t>he</w:t>
      </w:r>
      <w:r w:rsidRPr="00026251">
        <w:rPr>
          <w:rFonts w:ascii="Arial" w:hAnsi="Arial" w:cs="Arial"/>
          <w:spacing w:val="30"/>
        </w:rPr>
        <w:t xml:space="preserve"> </w:t>
      </w:r>
      <w:r w:rsidRPr="00026251">
        <w:rPr>
          <w:rFonts w:ascii="Arial" w:hAnsi="Arial" w:cs="Arial"/>
          <w:spacing w:val="-3"/>
        </w:rPr>
        <w:t>m</w:t>
      </w:r>
      <w:r w:rsidRPr="00026251">
        <w:rPr>
          <w:rFonts w:ascii="Arial" w:hAnsi="Arial" w:cs="Arial"/>
        </w:rPr>
        <w:t>uni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i</w:t>
      </w:r>
      <w:r w:rsidRPr="00026251">
        <w:rPr>
          <w:rFonts w:ascii="Arial" w:hAnsi="Arial" w:cs="Arial"/>
          <w:spacing w:val="1"/>
        </w:rPr>
        <w:t>p</w:t>
      </w:r>
      <w:r w:rsidRPr="00026251">
        <w:rPr>
          <w:rFonts w:ascii="Arial" w:hAnsi="Arial" w:cs="Arial"/>
        </w:rPr>
        <w:t>al</w:t>
      </w:r>
      <w:r w:rsidRPr="00026251">
        <w:rPr>
          <w:rFonts w:ascii="Arial" w:hAnsi="Arial" w:cs="Arial"/>
          <w:spacing w:val="-2"/>
        </w:rPr>
        <w:t>i</w:t>
      </w:r>
      <w:r w:rsidRPr="00026251">
        <w:rPr>
          <w:rFonts w:ascii="Arial" w:hAnsi="Arial" w:cs="Arial"/>
        </w:rPr>
        <w:t>ty</w:t>
      </w:r>
      <w:r w:rsidRPr="00026251">
        <w:rPr>
          <w:rFonts w:ascii="Arial" w:hAnsi="Arial" w:cs="Arial"/>
          <w:spacing w:val="29"/>
        </w:rPr>
        <w:t xml:space="preserve"> </w:t>
      </w:r>
      <w:r w:rsidRPr="00026251">
        <w:rPr>
          <w:rFonts w:ascii="Arial" w:hAnsi="Arial" w:cs="Arial"/>
          <w:spacing w:val="-2"/>
        </w:rPr>
        <w:t>w</w:t>
      </w:r>
      <w:r w:rsidRPr="00026251">
        <w:rPr>
          <w:rFonts w:ascii="Arial" w:hAnsi="Arial" w:cs="Arial"/>
        </w:rPr>
        <w:t xml:space="preserve">ill 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harge</w:t>
      </w:r>
      <w:r w:rsidRPr="00026251">
        <w:rPr>
          <w:rFonts w:ascii="Arial" w:hAnsi="Arial" w:cs="Arial"/>
          <w:spacing w:val="15"/>
        </w:rPr>
        <w:t xml:space="preserve"> 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13"/>
        </w:rPr>
        <w:t xml:space="preserve"> </w:t>
      </w:r>
      <w:r w:rsidRPr="00026251">
        <w:rPr>
          <w:rFonts w:ascii="Arial" w:hAnsi="Arial" w:cs="Arial"/>
          <w:spacing w:val="-3"/>
        </w:rPr>
        <w:t>l</w:t>
      </w:r>
      <w:r w:rsidRPr="00026251">
        <w:rPr>
          <w:rFonts w:ascii="Arial" w:hAnsi="Arial" w:cs="Arial"/>
        </w:rPr>
        <w:t>evy</w:t>
      </w:r>
      <w:r w:rsidRPr="00026251">
        <w:rPr>
          <w:rFonts w:ascii="Arial" w:hAnsi="Arial" w:cs="Arial"/>
          <w:spacing w:val="15"/>
        </w:rPr>
        <w:t xml:space="preserve"> </w:t>
      </w:r>
      <w:r w:rsidRPr="00026251">
        <w:rPr>
          <w:rFonts w:ascii="Arial" w:hAnsi="Arial" w:cs="Arial"/>
        </w:rPr>
        <w:t>as</w:t>
      </w:r>
      <w:r w:rsidRPr="00026251">
        <w:rPr>
          <w:rFonts w:ascii="Arial" w:hAnsi="Arial" w:cs="Arial"/>
          <w:spacing w:val="13"/>
        </w:rPr>
        <w:t xml:space="preserve"> </w:t>
      </w:r>
      <w:r w:rsidRPr="00026251">
        <w:rPr>
          <w:rFonts w:ascii="Arial" w:hAnsi="Arial" w:cs="Arial"/>
        </w:rPr>
        <w:t>i</w:t>
      </w:r>
      <w:r w:rsidRPr="00026251">
        <w:rPr>
          <w:rFonts w:ascii="Arial" w:hAnsi="Arial" w:cs="Arial"/>
          <w:spacing w:val="-2"/>
        </w:rPr>
        <w:t>n</w:t>
      </w:r>
      <w:r w:rsidRPr="00026251">
        <w:rPr>
          <w:rFonts w:ascii="Arial" w:hAnsi="Arial" w:cs="Arial"/>
        </w:rPr>
        <w:t>di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1"/>
        </w:rPr>
        <w:t>t</w:t>
      </w:r>
      <w:r w:rsidRPr="00026251">
        <w:rPr>
          <w:rFonts w:ascii="Arial" w:hAnsi="Arial" w:cs="Arial"/>
          <w:spacing w:val="-2"/>
        </w:rPr>
        <w:t>e</w:t>
      </w:r>
      <w:r w:rsidRPr="00026251">
        <w:rPr>
          <w:rFonts w:ascii="Arial" w:hAnsi="Arial" w:cs="Arial"/>
        </w:rPr>
        <w:t>d</w:t>
      </w:r>
      <w:r w:rsidRPr="00026251">
        <w:rPr>
          <w:rFonts w:ascii="Arial" w:hAnsi="Arial" w:cs="Arial"/>
          <w:spacing w:val="16"/>
        </w:rPr>
        <w:t xml:space="preserve"> </w:t>
      </w:r>
      <w:r w:rsidRPr="00026251">
        <w:rPr>
          <w:rFonts w:ascii="Arial" w:hAnsi="Arial" w:cs="Arial"/>
          <w:spacing w:val="-3"/>
        </w:rPr>
        <w:t>i</w:t>
      </w:r>
      <w:r w:rsidRPr="00026251">
        <w:rPr>
          <w:rFonts w:ascii="Arial" w:hAnsi="Arial" w:cs="Arial"/>
        </w:rPr>
        <w:t>n</w:t>
      </w:r>
      <w:r w:rsidRPr="00026251">
        <w:rPr>
          <w:rFonts w:ascii="Arial" w:hAnsi="Arial" w:cs="Arial"/>
          <w:spacing w:val="14"/>
        </w:rPr>
        <w:t xml:space="preserve"> </w:t>
      </w:r>
      <w:r w:rsidRPr="00026251">
        <w:rPr>
          <w:rFonts w:ascii="Arial" w:hAnsi="Arial" w:cs="Arial"/>
        </w:rPr>
        <w:t>t</w:t>
      </w:r>
      <w:r w:rsidRPr="00026251">
        <w:rPr>
          <w:rFonts w:ascii="Arial" w:hAnsi="Arial" w:cs="Arial"/>
          <w:spacing w:val="-2"/>
        </w:rPr>
        <w:t>h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13"/>
        </w:rPr>
        <w:t xml:space="preserve"> 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-2"/>
        </w:rPr>
        <w:t>p</w:t>
      </w:r>
      <w:r w:rsidRPr="00026251">
        <w:rPr>
          <w:rFonts w:ascii="Arial" w:hAnsi="Arial" w:cs="Arial"/>
        </w:rPr>
        <w:t>proved</w:t>
      </w:r>
      <w:r w:rsidRPr="00026251">
        <w:rPr>
          <w:rFonts w:ascii="Arial" w:hAnsi="Arial" w:cs="Arial"/>
          <w:spacing w:val="13"/>
        </w:rPr>
        <w:t xml:space="preserve"> </w:t>
      </w:r>
      <w:r w:rsidRPr="00026251">
        <w:rPr>
          <w:rFonts w:ascii="Arial" w:hAnsi="Arial" w:cs="Arial"/>
        </w:rPr>
        <w:t>tari</w:t>
      </w:r>
      <w:r w:rsidRPr="00026251">
        <w:rPr>
          <w:rFonts w:ascii="Arial" w:hAnsi="Arial" w:cs="Arial"/>
          <w:spacing w:val="-1"/>
        </w:rPr>
        <w:t>f</w:t>
      </w:r>
      <w:r w:rsidRPr="00026251">
        <w:rPr>
          <w:rFonts w:ascii="Arial" w:hAnsi="Arial" w:cs="Arial"/>
        </w:rPr>
        <w:t>f</w:t>
      </w:r>
      <w:r w:rsidRPr="00026251">
        <w:rPr>
          <w:rFonts w:ascii="Arial" w:hAnsi="Arial" w:cs="Arial"/>
          <w:spacing w:val="-3"/>
        </w:rPr>
        <w:t>s</w:t>
      </w:r>
      <w:r w:rsidRPr="00026251">
        <w:rPr>
          <w:rFonts w:ascii="Arial" w:hAnsi="Arial" w:cs="Arial"/>
        </w:rPr>
        <w:t>,</w:t>
      </w:r>
      <w:r w:rsidRPr="00026251">
        <w:rPr>
          <w:rFonts w:ascii="Arial" w:hAnsi="Arial" w:cs="Arial"/>
          <w:spacing w:val="14"/>
        </w:rPr>
        <w:t xml:space="preserve"> </w:t>
      </w:r>
      <w:r w:rsidRPr="00026251">
        <w:rPr>
          <w:rFonts w:ascii="Arial" w:hAnsi="Arial" w:cs="Arial"/>
        </w:rPr>
        <w:t>na</w:t>
      </w:r>
      <w:r w:rsidRPr="00026251">
        <w:rPr>
          <w:rFonts w:ascii="Arial" w:hAnsi="Arial" w:cs="Arial"/>
          <w:spacing w:val="-2"/>
        </w:rPr>
        <w:t>m</w:t>
      </w:r>
      <w:r w:rsidRPr="00026251">
        <w:rPr>
          <w:rFonts w:ascii="Arial" w:hAnsi="Arial" w:cs="Arial"/>
        </w:rPr>
        <w:t>ely</w:t>
      </w:r>
      <w:r w:rsidRPr="00026251">
        <w:rPr>
          <w:rFonts w:ascii="Arial" w:hAnsi="Arial" w:cs="Arial"/>
          <w:spacing w:val="15"/>
        </w:rPr>
        <w:t xml:space="preserve"> 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11"/>
        </w:rPr>
        <w:t xml:space="preserve"> </w:t>
      </w:r>
      <w:r w:rsidRPr="00026251">
        <w:rPr>
          <w:rFonts w:ascii="Arial" w:hAnsi="Arial" w:cs="Arial"/>
        </w:rPr>
        <w:t>basic</w:t>
      </w:r>
      <w:r w:rsidRPr="00026251">
        <w:rPr>
          <w:rFonts w:ascii="Arial" w:hAnsi="Arial" w:cs="Arial"/>
          <w:spacing w:val="14"/>
        </w:rPr>
        <w:t xml:space="preserve"> 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h</w:t>
      </w:r>
      <w:r w:rsidRPr="00026251">
        <w:rPr>
          <w:rFonts w:ascii="Arial" w:hAnsi="Arial" w:cs="Arial"/>
          <w:spacing w:val="-3"/>
        </w:rPr>
        <w:t>a</w:t>
      </w:r>
      <w:r w:rsidRPr="00026251">
        <w:rPr>
          <w:rFonts w:ascii="Arial" w:hAnsi="Arial" w:cs="Arial"/>
        </w:rPr>
        <w:t>rge,</w:t>
      </w:r>
      <w:r w:rsidRPr="00026251">
        <w:rPr>
          <w:rFonts w:ascii="Arial" w:hAnsi="Arial" w:cs="Arial"/>
          <w:spacing w:val="11"/>
        </w:rPr>
        <w:t xml:space="preserve"> </w:t>
      </w:r>
      <w:r w:rsidRPr="00026251">
        <w:rPr>
          <w:rFonts w:ascii="Arial" w:hAnsi="Arial" w:cs="Arial"/>
        </w:rPr>
        <w:t>pl</w:t>
      </w:r>
      <w:r w:rsidRPr="00026251">
        <w:rPr>
          <w:rFonts w:ascii="Arial" w:hAnsi="Arial" w:cs="Arial"/>
          <w:spacing w:val="1"/>
        </w:rPr>
        <w:t>u</w:t>
      </w:r>
      <w:r w:rsidRPr="00026251">
        <w:rPr>
          <w:rFonts w:ascii="Arial" w:hAnsi="Arial" w:cs="Arial"/>
        </w:rPr>
        <w:t>s</w:t>
      </w:r>
      <w:r w:rsidRPr="00026251">
        <w:rPr>
          <w:rFonts w:ascii="Arial" w:hAnsi="Arial" w:cs="Arial"/>
          <w:spacing w:val="12"/>
        </w:rPr>
        <w:t xml:space="preserve"> </w:t>
      </w:r>
      <w:r w:rsidRPr="00026251">
        <w:rPr>
          <w:rFonts w:ascii="Arial" w:hAnsi="Arial" w:cs="Arial"/>
        </w:rPr>
        <w:t>six</w:t>
      </w:r>
      <w:r w:rsidRPr="00026251">
        <w:rPr>
          <w:rFonts w:ascii="Arial" w:hAnsi="Arial" w:cs="Arial"/>
          <w:spacing w:val="14"/>
        </w:rPr>
        <w:t xml:space="preserve"> </w:t>
      </w:r>
      <w:r w:rsidRPr="00026251">
        <w:rPr>
          <w:rFonts w:ascii="Arial" w:hAnsi="Arial" w:cs="Arial"/>
          <w:spacing w:val="-2"/>
        </w:rPr>
        <w:t>u</w:t>
      </w:r>
      <w:r w:rsidRPr="00026251">
        <w:rPr>
          <w:rFonts w:ascii="Arial" w:hAnsi="Arial" w:cs="Arial"/>
        </w:rPr>
        <w:t>ni</w:t>
      </w:r>
      <w:r w:rsidRPr="00026251">
        <w:rPr>
          <w:rFonts w:ascii="Arial" w:hAnsi="Arial" w:cs="Arial"/>
          <w:spacing w:val="1"/>
        </w:rPr>
        <w:t>t</w:t>
      </w:r>
      <w:r w:rsidRPr="00026251">
        <w:rPr>
          <w:rFonts w:ascii="Arial" w:hAnsi="Arial" w:cs="Arial"/>
        </w:rPr>
        <w:t>s. T</w:t>
      </w:r>
      <w:r w:rsidRPr="00026251">
        <w:rPr>
          <w:rFonts w:ascii="Arial" w:hAnsi="Arial" w:cs="Arial"/>
          <w:spacing w:val="1"/>
        </w:rPr>
        <w:t>h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19"/>
        </w:rPr>
        <w:t xml:space="preserve"> 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harges</w:t>
      </w:r>
      <w:r w:rsidRPr="00026251">
        <w:rPr>
          <w:rFonts w:ascii="Arial" w:hAnsi="Arial" w:cs="Arial"/>
          <w:spacing w:val="20"/>
        </w:rPr>
        <w:t xml:space="preserve"> </w:t>
      </w:r>
      <w:r w:rsidRPr="00026251">
        <w:rPr>
          <w:rFonts w:ascii="Arial" w:hAnsi="Arial" w:cs="Arial"/>
        </w:rPr>
        <w:t>lev</w:t>
      </w:r>
      <w:r w:rsidRPr="00026251">
        <w:rPr>
          <w:rFonts w:ascii="Arial" w:hAnsi="Arial" w:cs="Arial"/>
          <w:spacing w:val="-2"/>
        </w:rPr>
        <w:t>i</w:t>
      </w:r>
      <w:r w:rsidRPr="00026251">
        <w:rPr>
          <w:rFonts w:ascii="Arial" w:hAnsi="Arial" w:cs="Arial"/>
        </w:rPr>
        <w:t>ed</w:t>
      </w:r>
      <w:r w:rsidRPr="00026251">
        <w:rPr>
          <w:rFonts w:ascii="Arial" w:hAnsi="Arial" w:cs="Arial"/>
          <w:spacing w:val="21"/>
        </w:rPr>
        <w:t xml:space="preserve"> 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n</w:t>
      </w:r>
      <w:r w:rsidRPr="00026251">
        <w:rPr>
          <w:rFonts w:ascii="Arial" w:hAnsi="Arial" w:cs="Arial"/>
          <w:spacing w:val="22"/>
        </w:rPr>
        <w:t xml:space="preserve"> 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o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</w:rPr>
        <w:t>sum</w:t>
      </w:r>
      <w:r w:rsidRPr="00026251">
        <w:rPr>
          <w:rFonts w:ascii="Arial" w:hAnsi="Arial" w:cs="Arial"/>
          <w:spacing w:val="-2"/>
        </w:rPr>
        <w:t>e</w:t>
      </w:r>
      <w:r w:rsidRPr="00026251">
        <w:rPr>
          <w:rFonts w:ascii="Arial" w:hAnsi="Arial" w:cs="Arial"/>
        </w:rPr>
        <w:t>rs</w:t>
      </w:r>
      <w:r w:rsidRPr="00026251">
        <w:rPr>
          <w:rFonts w:ascii="Arial" w:hAnsi="Arial" w:cs="Arial"/>
          <w:spacing w:val="21"/>
        </w:rPr>
        <w:t xml:space="preserve"> </w:t>
      </w:r>
      <w:r w:rsidRPr="00026251">
        <w:rPr>
          <w:rFonts w:ascii="Arial" w:hAnsi="Arial" w:cs="Arial"/>
          <w:spacing w:val="-3"/>
        </w:rPr>
        <w:t>s</w:t>
      </w:r>
      <w:r w:rsidRPr="00026251">
        <w:rPr>
          <w:rFonts w:ascii="Arial" w:hAnsi="Arial" w:cs="Arial"/>
        </w:rPr>
        <w:t>hall</w:t>
      </w:r>
      <w:r w:rsidRPr="00026251">
        <w:rPr>
          <w:rFonts w:ascii="Arial" w:hAnsi="Arial" w:cs="Arial"/>
          <w:spacing w:val="19"/>
        </w:rPr>
        <w:t xml:space="preserve"> </w:t>
      </w:r>
      <w:r w:rsidRPr="00026251">
        <w:rPr>
          <w:rFonts w:ascii="Arial" w:hAnsi="Arial" w:cs="Arial"/>
        </w:rPr>
        <w:t>be</w:t>
      </w:r>
      <w:r w:rsidRPr="00026251">
        <w:rPr>
          <w:rFonts w:ascii="Arial" w:hAnsi="Arial" w:cs="Arial"/>
          <w:spacing w:val="18"/>
        </w:rPr>
        <w:t xml:space="preserve"> </w:t>
      </w:r>
      <w:r w:rsidRPr="00026251">
        <w:rPr>
          <w:rFonts w:ascii="Arial" w:hAnsi="Arial" w:cs="Arial"/>
        </w:rPr>
        <w:t>pr</w:t>
      </w:r>
      <w:r w:rsidRPr="00026251">
        <w:rPr>
          <w:rFonts w:ascii="Arial" w:hAnsi="Arial" w:cs="Arial"/>
          <w:spacing w:val="-2"/>
        </w:rPr>
        <w:t>op</w:t>
      </w:r>
      <w:r w:rsidRPr="00026251">
        <w:rPr>
          <w:rFonts w:ascii="Arial" w:hAnsi="Arial" w:cs="Arial"/>
        </w:rPr>
        <w:t>orti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na</w:t>
      </w:r>
      <w:r w:rsidRPr="00026251">
        <w:rPr>
          <w:rFonts w:ascii="Arial" w:hAnsi="Arial" w:cs="Arial"/>
          <w:spacing w:val="-1"/>
        </w:rPr>
        <w:t>t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19"/>
        </w:rPr>
        <w:t xml:space="preserve"> </w:t>
      </w:r>
      <w:r w:rsidRPr="00026251">
        <w:rPr>
          <w:rFonts w:ascii="Arial" w:hAnsi="Arial" w:cs="Arial"/>
        </w:rPr>
        <w:t>to</w:t>
      </w:r>
      <w:r w:rsidRPr="00026251">
        <w:rPr>
          <w:rFonts w:ascii="Arial" w:hAnsi="Arial" w:cs="Arial"/>
          <w:spacing w:val="17"/>
        </w:rPr>
        <w:t xml:space="preserve"> </w:t>
      </w:r>
      <w:r w:rsidRPr="00026251">
        <w:rPr>
          <w:rFonts w:ascii="Arial" w:hAnsi="Arial" w:cs="Arial"/>
        </w:rPr>
        <w:t>the</w:t>
      </w:r>
      <w:r w:rsidRPr="00026251">
        <w:rPr>
          <w:rFonts w:ascii="Arial" w:hAnsi="Arial" w:cs="Arial"/>
          <w:spacing w:val="17"/>
        </w:rPr>
        <w:t xml:space="preserve"> </w:t>
      </w:r>
      <w:r w:rsidRPr="00026251">
        <w:rPr>
          <w:rFonts w:ascii="Arial" w:hAnsi="Arial" w:cs="Arial"/>
        </w:rPr>
        <w:t>qu</w:t>
      </w:r>
      <w:r w:rsidRPr="00026251">
        <w:rPr>
          <w:rFonts w:ascii="Arial" w:hAnsi="Arial" w:cs="Arial"/>
          <w:spacing w:val="-3"/>
        </w:rPr>
        <w:t>a</w:t>
      </w:r>
      <w:r w:rsidRPr="00026251">
        <w:rPr>
          <w:rFonts w:ascii="Arial" w:hAnsi="Arial" w:cs="Arial"/>
        </w:rPr>
        <w:t>nt</w:t>
      </w:r>
      <w:r w:rsidRPr="00026251">
        <w:rPr>
          <w:rFonts w:ascii="Arial" w:hAnsi="Arial" w:cs="Arial"/>
          <w:spacing w:val="-3"/>
        </w:rPr>
        <w:t>i</w:t>
      </w:r>
      <w:r w:rsidRPr="00026251">
        <w:rPr>
          <w:rFonts w:ascii="Arial" w:hAnsi="Arial" w:cs="Arial"/>
          <w:spacing w:val="-2"/>
        </w:rPr>
        <w:t>t</w:t>
      </w:r>
      <w:r w:rsidRPr="00026251">
        <w:rPr>
          <w:rFonts w:ascii="Arial" w:hAnsi="Arial" w:cs="Arial"/>
        </w:rPr>
        <w:t>y</w:t>
      </w:r>
      <w:r w:rsidRPr="00026251">
        <w:rPr>
          <w:rFonts w:ascii="Arial" w:hAnsi="Arial" w:cs="Arial"/>
          <w:spacing w:val="21"/>
        </w:rPr>
        <w:t xml:space="preserve"> </w:t>
      </w:r>
      <w:r w:rsidRPr="00026251">
        <w:rPr>
          <w:rFonts w:ascii="Arial" w:hAnsi="Arial" w:cs="Arial"/>
        </w:rPr>
        <w:t>of</w:t>
      </w:r>
      <w:r w:rsidRPr="00026251">
        <w:rPr>
          <w:rFonts w:ascii="Arial" w:hAnsi="Arial" w:cs="Arial"/>
          <w:spacing w:val="19"/>
        </w:rPr>
        <w:t xml:space="preserve"> </w:t>
      </w:r>
      <w:r w:rsidRPr="00026251">
        <w:rPr>
          <w:rFonts w:ascii="Arial" w:hAnsi="Arial" w:cs="Arial"/>
        </w:rPr>
        <w:t>the</w:t>
      </w:r>
      <w:r w:rsidRPr="00026251">
        <w:rPr>
          <w:rFonts w:ascii="Arial" w:hAnsi="Arial" w:cs="Arial"/>
          <w:spacing w:val="19"/>
        </w:rPr>
        <w:t xml:space="preserve"> </w:t>
      </w:r>
      <w:r w:rsidRPr="00026251">
        <w:rPr>
          <w:rFonts w:ascii="Arial" w:hAnsi="Arial" w:cs="Arial"/>
        </w:rPr>
        <w:t>s</w:t>
      </w:r>
      <w:r w:rsidRPr="00026251">
        <w:rPr>
          <w:rFonts w:ascii="Arial" w:hAnsi="Arial" w:cs="Arial"/>
          <w:spacing w:val="-3"/>
        </w:rPr>
        <w:t>e</w:t>
      </w:r>
      <w:r w:rsidRPr="00026251">
        <w:rPr>
          <w:rFonts w:ascii="Arial" w:hAnsi="Arial" w:cs="Arial"/>
        </w:rPr>
        <w:t>rvi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w w:val="99"/>
        </w:rPr>
        <w:t xml:space="preserve"> </w:t>
      </w:r>
      <w:r w:rsidRPr="00026251">
        <w:rPr>
          <w:rFonts w:ascii="Arial" w:hAnsi="Arial" w:cs="Arial"/>
          <w:spacing w:val="-2"/>
        </w:rPr>
        <w:t>w</w:t>
      </w:r>
      <w:r w:rsidRPr="00026251">
        <w:rPr>
          <w:rFonts w:ascii="Arial" w:hAnsi="Arial" w:cs="Arial"/>
        </w:rPr>
        <w:t>hi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h</w:t>
      </w:r>
      <w:r w:rsidRPr="00026251">
        <w:rPr>
          <w:rFonts w:ascii="Arial" w:hAnsi="Arial" w:cs="Arial"/>
          <w:spacing w:val="-4"/>
        </w:rPr>
        <w:t xml:space="preserve"> </w:t>
      </w:r>
      <w:r w:rsidRPr="00026251">
        <w:rPr>
          <w:rFonts w:ascii="Arial" w:hAnsi="Arial" w:cs="Arial"/>
          <w:spacing w:val="-2"/>
        </w:rPr>
        <w:t>t</w:t>
      </w:r>
      <w:r w:rsidRPr="00026251">
        <w:rPr>
          <w:rFonts w:ascii="Arial" w:hAnsi="Arial" w:cs="Arial"/>
        </w:rPr>
        <w:t>hey</w:t>
      </w:r>
      <w:r w:rsidRPr="00026251">
        <w:rPr>
          <w:rFonts w:ascii="Arial" w:hAnsi="Arial" w:cs="Arial"/>
          <w:spacing w:val="-5"/>
        </w:rPr>
        <w:t xml:space="preserve"> 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o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  <w:spacing w:val="-3"/>
        </w:rPr>
        <w:t>s</w:t>
      </w:r>
      <w:r w:rsidRPr="00026251">
        <w:rPr>
          <w:rFonts w:ascii="Arial" w:hAnsi="Arial" w:cs="Arial"/>
        </w:rPr>
        <w:t>ume.</w:t>
      </w:r>
    </w:p>
    <w:p w14:paraId="7079EC11" w14:textId="77777777" w:rsidR="003009CB" w:rsidRPr="00026251" w:rsidRDefault="003009CB">
      <w:pPr>
        <w:spacing w:before="9" w:line="100" w:lineRule="exact"/>
        <w:rPr>
          <w:rFonts w:ascii="Arial" w:hAnsi="Arial" w:cs="Arial"/>
          <w:sz w:val="10"/>
          <w:szCs w:val="10"/>
        </w:rPr>
      </w:pPr>
    </w:p>
    <w:p w14:paraId="10623978" w14:textId="77777777" w:rsidR="003009CB" w:rsidRPr="00026251" w:rsidRDefault="003009CB">
      <w:pPr>
        <w:spacing w:line="200" w:lineRule="exact"/>
        <w:rPr>
          <w:rFonts w:ascii="Arial" w:hAnsi="Arial" w:cs="Arial"/>
          <w:sz w:val="20"/>
          <w:szCs w:val="20"/>
        </w:rPr>
      </w:pPr>
    </w:p>
    <w:p w14:paraId="23437CA6" w14:textId="77777777" w:rsidR="003009CB" w:rsidRPr="00026251" w:rsidRDefault="003009CB">
      <w:pPr>
        <w:spacing w:line="200" w:lineRule="exact"/>
        <w:rPr>
          <w:rFonts w:ascii="Arial" w:hAnsi="Arial" w:cs="Arial"/>
          <w:sz w:val="20"/>
          <w:szCs w:val="20"/>
        </w:rPr>
      </w:pPr>
    </w:p>
    <w:p w14:paraId="6F11ADCA" w14:textId="4D8B14F6" w:rsidR="003009CB" w:rsidRPr="00026251" w:rsidRDefault="00253B71">
      <w:pPr>
        <w:pStyle w:val="BodyText"/>
        <w:spacing w:line="351" w:lineRule="auto"/>
        <w:ind w:right="12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4C249924" wp14:editId="670BDF86">
                <wp:simplePos x="0" y="0"/>
                <wp:positionH relativeFrom="page">
                  <wp:posOffset>1064895</wp:posOffset>
                </wp:positionH>
                <wp:positionV relativeFrom="paragraph">
                  <wp:posOffset>1920240</wp:posOffset>
                </wp:positionV>
                <wp:extent cx="5643245" cy="1141730"/>
                <wp:effectExtent l="7620" t="6350" r="6985" b="4445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3245" cy="1141730"/>
                          <a:chOff x="1677" y="3024"/>
                          <a:chExt cx="8887" cy="1798"/>
                        </a:xfrm>
                      </wpg:grpSpPr>
                      <wpg:grpSp>
                        <wpg:cNvPr id="37" name="Group 41"/>
                        <wpg:cNvGrpSpPr>
                          <a:grpSpLocks/>
                        </wpg:cNvGrpSpPr>
                        <wpg:grpSpPr bwMode="auto">
                          <a:xfrm>
                            <a:off x="1682" y="3034"/>
                            <a:ext cx="8877" cy="2"/>
                            <a:chOff x="1682" y="3034"/>
                            <a:chExt cx="8877" cy="2"/>
                          </a:xfrm>
                        </wpg:grpSpPr>
                        <wps:wsp>
                          <wps:cNvPr id="38" name="Freeform 42"/>
                          <wps:cNvSpPr>
                            <a:spLocks/>
                          </wps:cNvSpPr>
                          <wps:spPr bwMode="auto">
                            <a:xfrm>
                              <a:off x="1682" y="3034"/>
                              <a:ext cx="8877" cy="2"/>
                            </a:xfrm>
                            <a:custGeom>
                              <a:avLst/>
                              <a:gdLst>
                                <a:gd name="T0" fmla="+- 0 1682 1682"/>
                                <a:gd name="T1" fmla="*/ T0 w 8877"/>
                                <a:gd name="T2" fmla="+- 0 10559 1682"/>
                                <a:gd name="T3" fmla="*/ T2 w 88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7">
                                  <a:moveTo>
                                    <a:pt x="0" y="0"/>
                                  </a:moveTo>
                                  <a:lnTo>
                                    <a:pt x="887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9"/>
                        <wpg:cNvGrpSpPr>
                          <a:grpSpLocks/>
                        </wpg:cNvGrpSpPr>
                        <wpg:grpSpPr bwMode="auto">
                          <a:xfrm>
                            <a:off x="1687" y="3029"/>
                            <a:ext cx="2" cy="1788"/>
                            <a:chOff x="1687" y="3029"/>
                            <a:chExt cx="2" cy="1788"/>
                          </a:xfrm>
                        </wpg:grpSpPr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1687" y="3029"/>
                              <a:ext cx="2" cy="1788"/>
                            </a:xfrm>
                            <a:custGeom>
                              <a:avLst/>
                              <a:gdLst>
                                <a:gd name="T0" fmla="+- 0 3029 3029"/>
                                <a:gd name="T1" fmla="*/ 3029 h 1788"/>
                                <a:gd name="T2" fmla="+- 0 4817 3029"/>
                                <a:gd name="T3" fmla="*/ 4817 h 17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88">
                                  <a:moveTo>
                                    <a:pt x="0" y="0"/>
                                  </a:moveTo>
                                  <a:lnTo>
                                    <a:pt x="0" y="178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7"/>
                        <wpg:cNvGrpSpPr>
                          <a:grpSpLocks/>
                        </wpg:cNvGrpSpPr>
                        <wpg:grpSpPr bwMode="auto">
                          <a:xfrm>
                            <a:off x="10554" y="3029"/>
                            <a:ext cx="2" cy="1788"/>
                            <a:chOff x="10554" y="3029"/>
                            <a:chExt cx="2" cy="1788"/>
                          </a:xfrm>
                        </wpg:grpSpPr>
                        <wps:wsp>
                          <wps:cNvPr id="42" name="Freeform 38"/>
                          <wps:cNvSpPr>
                            <a:spLocks/>
                          </wps:cNvSpPr>
                          <wps:spPr bwMode="auto">
                            <a:xfrm>
                              <a:off x="10554" y="3029"/>
                              <a:ext cx="2" cy="1788"/>
                            </a:xfrm>
                            <a:custGeom>
                              <a:avLst/>
                              <a:gdLst>
                                <a:gd name="T0" fmla="+- 0 3029 3029"/>
                                <a:gd name="T1" fmla="*/ 3029 h 1788"/>
                                <a:gd name="T2" fmla="+- 0 4817 3029"/>
                                <a:gd name="T3" fmla="*/ 4817 h 17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88">
                                  <a:moveTo>
                                    <a:pt x="0" y="0"/>
                                  </a:moveTo>
                                  <a:lnTo>
                                    <a:pt x="0" y="1788"/>
                                  </a:lnTo>
                                </a:path>
                              </a:pathLst>
                            </a:custGeom>
                            <a:noFill/>
                            <a:ln w="6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822818" id="Group 36" o:spid="_x0000_s1026" style="position:absolute;margin-left:83.85pt;margin-top:151.2pt;width:444.35pt;height:89.9pt;z-index:-251658752;mso-position-horizontal-relative:page" coordorigin="1677,3024" coordsize="8887,1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">
                <v:group id="Group 41" o:spid="_x0000_s1027" style="position:absolute;left:1682;top:3034;width:8877;height:2" coordorigin="1682,3034" coordsize="88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42" o:spid="_x0000_s1028" style="position:absolute;left:1682;top:3034;width:8877;height:2;visibility:visible;mso-wrap-style:square;v-text-anchor:top" coordsize="88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" path="m,l8877,e" filled="f" strokeweight=".48pt">
                    <v:path arrowok="t" o:connecttype="custom" o:connectlocs="0,0;8877,0" o:connectangles="0,0"/>
                  </v:shape>
                </v:group>
                <v:group id="Group 39" o:spid="_x0000_s1029" style="position:absolute;left:1687;top:3029;width:2;height:1788" coordorigin="1687,3029" coordsize="2,1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0" o:spid="_x0000_s1030" style="position:absolute;left:1687;top:3029;width:2;height:1788;visibility:visible;mso-wrap-style:square;v-text-anchor:top" coordsize="2,1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" path="m,l,1788e" filled="f" strokeweight=".48pt">
                    <v:path arrowok="t" o:connecttype="custom" o:connectlocs="0,3029;0,4817" o:connectangles="0,0"/>
                  </v:shape>
                </v:group>
                <v:group id="Group 37" o:spid="_x0000_s1031" style="position:absolute;left:10554;top:3029;width:2;height:1788" coordorigin="10554,3029" coordsize="2,1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38" o:spid="_x0000_s1032" style="position:absolute;left:10554;top:3029;width:2;height:1788;visibility:visible;mso-wrap-style:square;v-text-anchor:top" coordsize="2,1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" path="m,l,1788e" filled="f" strokeweight=".16931mm">
                    <v:path arrowok="t" o:connecttype="custom" o:connectlocs="0,3029;0,4817" o:connectangles="0,0"/>
                  </v:shape>
                </v:group>
                <w10:wrap anchorx="page"/>
              </v:group>
            </w:pict>
          </mc:Fallback>
        </mc:AlternateContent>
      </w:r>
      <w:r w:rsidR="008B0D80" w:rsidRPr="00026251">
        <w:rPr>
          <w:rFonts w:ascii="Arial" w:hAnsi="Arial" w:cs="Arial"/>
        </w:rPr>
        <w:t>In</w:t>
      </w:r>
      <w:r w:rsidR="008B0D80" w:rsidRPr="00026251">
        <w:rPr>
          <w:rFonts w:ascii="Arial" w:hAnsi="Arial" w:cs="Arial"/>
          <w:spacing w:val="15"/>
        </w:rPr>
        <w:t xml:space="preserve"> </w:t>
      </w:r>
      <w:r w:rsidR="008B0D80" w:rsidRPr="00026251">
        <w:rPr>
          <w:rFonts w:ascii="Arial" w:hAnsi="Arial" w:cs="Arial"/>
        </w:rPr>
        <w:t>a</w:t>
      </w:r>
      <w:r w:rsidR="008B0D80" w:rsidRPr="00026251">
        <w:rPr>
          <w:rFonts w:ascii="Arial" w:hAnsi="Arial" w:cs="Arial"/>
          <w:spacing w:val="1"/>
        </w:rPr>
        <w:t>d</w:t>
      </w:r>
      <w:r w:rsidR="008B0D80" w:rsidRPr="00026251">
        <w:rPr>
          <w:rFonts w:ascii="Arial" w:hAnsi="Arial" w:cs="Arial"/>
          <w:spacing w:val="-2"/>
        </w:rPr>
        <w:t>d</w:t>
      </w:r>
      <w:r w:rsidR="008B0D80" w:rsidRPr="00026251">
        <w:rPr>
          <w:rFonts w:ascii="Arial" w:hAnsi="Arial" w:cs="Arial"/>
        </w:rPr>
        <w:t>i</w:t>
      </w:r>
      <w:r w:rsidR="008B0D80" w:rsidRPr="00026251">
        <w:rPr>
          <w:rFonts w:ascii="Arial" w:hAnsi="Arial" w:cs="Arial"/>
          <w:spacing w:val="1"/>
        </w:rPr>
        <w:t>t</w:t>
      </w:r>
      <w:r w:rsidR="008B0D80" w:rsidRPr="00026251">
        <w:rPr>
          <w:rFonts w:ascii="Arial" w:hAnsi="Arial" w:cs="Arial"/>
        </w:rPr>
        <w:t>i</w:t>
      </w:r>
      <w:r w:rsidR="008B0D80" w:rsidRPr="00026251">
        <w:rPr>
          <w:rFonts w:ascii="Arial" w:hAnsi="Arial" w:cs="Arial"/>
          <w:spacing w:val="-2"/>
        </w:rPr>
        <w:t>o</w:t>
      </w:r>
      <w:r w:rsidR="008B0D80" w:rsidRPr="00026251">
        <w:rPr>
          <w:rFonts w:ascii="Arial" w:hAnsi="Arial" w:cs="Arial"/>
        </w:rPr>
        <w:t>n,</w:t>
      </w:r>
      <w:r w:rsidR="008B0D80" w:rsidRPr="00026251">
        <w:rPr>
          <w:rFonts w:ascii="Arial" w:hAnsi="Arial" w:cs="Arial"/>
          <w:spacing w:val="14"/>
        </w:rPr>
        <w:t xml:space="preserve"> </w:t>
      </w:r>
      <w:r w:rsidR="008B0D80" w:rsidRPr="00026251">
        <w:rPr>
          <w:rFonts w:ascii="Arial" w:hAnsi="Arial" w:cs="Arial"/>
        </w:rPr>
        <w:t>the</w:t>
      </w:r>
      <w:r w:rsidR="008B0D80" w:rsidRPr="00026251">
        <w:rPr>
          <w:rFonts w:ascii="Arial" w:hAnsi="Arial" w:cs="Arial"/>
          <w:spacing w:val="14"/>
        </w:rPr>
        <w:t xml:space="preserve"> </w:t>
      </w:r>
      <w:r w:rsidR="008B0D80" w:rsidRPr="00026251">
        <w:rPr>
          <w:rFonts w:ascii="Arial" w:hAnsi="Arial" w:cs="Arial"/>
        </w:rPr>
        <w:t>m</w:t>
      </w:r>
      <w:r w:rsidR="008B0D80" w:rsidRPr="00026251">
        <w:rPr>
          <w:rFonts w:ascii="Arial" w:hAnsi="Arial" w:cs="Arial"/>
          <w:spacing w:val="1"/>
        </w:rPr>
        <w:t>u</w:t>
      </w:r>
      <w:r w:rsidR="008B0D80" w:rsidRPr="00026251">
        <w:rPr>
          <w:rFonts w:ascii="Arial" w:hAnsi="Arial" w:cs="Arial"/>
          <w:spacing w:val="-2"/>
        </w:rPr>
        <w:t>n</w:t>
      </w:r>
      <w:r w:rsidR="008B0D80" w:rsidRPr="00026251">
        <w:rPr>
          <w:rFonts w:ascii="Arial" w:hAnsi="Arial" w:cs="Arial"/>
        </w:rPr>
        <w:t>i</w:t>
      </w:r>
      <w:r w:rsidR="008B0D80" w:rsidRPr="00026251">
        <w:rPr>
          <w:rFonts w:ascii="Arial" w:hAnsi="Arial" w:cs="Arial"/>
          <w:spacing w:val="-1"/>
        </w:rPr>
        <w:t>c</w:t>
      </w:r>
      <w:r w:rsidR="008B0D80" w:rsidRPr="00026251">
        <w:rPr>
          <w:rFonts w:ascii="Arial" w:hAnsi="Arial" w:cs="Arial"/>
        </w:rPr>
        <w:t>i</w:t>
      </w:r>
      <w:r w:rsidR="008B0D80" w:rsidRPr="00026251">
        <w:rPr>
          <w:rFonts w:ascii="Arial" w:hAnsi="Arial" w:cs="Arial"/>
          <w:spacing w:val="1"/>
        </w:rPr>
        <w:t>p</w:t>
      </w:r>
      <w:r w:rsidR="008B0D80" w:rsidRPr="00026251">
        <w:rPr>
          <w:rFonts w:ascii="Arial" w:hAnsi="Arial" w:cs="Arial"/>
        </w:rPr>
        <w:t>ali</w:t>
      </w:r>
      <w:r w:rsidR="008B0D80" w:rsidRPr="00026251">
        <w:rPr>
          <w:rFonts w:ascii="Arial" w:hAnsi="Arial" w:cs="Arial"/>
          <w:spacing w:val="1"/>
        </w:rPr>
        <w:t>t</w:t>
      </w:r>
      <w:r w:rsidR="008B0D80" w:rsidRPr="00026251">
        <w:rPr>
          <w:rFonts w:ascii="Arial" w:hAnsi="Arial" w:cs="Arial"/>
        </w:rPr>
        <w:t>y</w:t>
      </w:r>
      <w:r w:rsidR="008B0D80" w:rsidRPr="00026251">
        <w:rPr>
          <w:rFonts w:ascii="Arial" w:hAnsi="Arial" w:cs="Arial"/>
          <w:spacing w:val="15"/>
        </w:rPr>
        <w:t xml:space="preserve"> </w:t>
      </w:r>
      <w:r w:rsidR="008B0D80" w:rsidRPr="00026251">
        <w:rPr>
          <w:rFonts w:ascii="Arial" w:hAnsi="Arial" w:cs="Arial"/>
        </w:rPr>
        <w:t>s</w:t>
      </w:r>
      <w:r w:rsidR="008B0D80" w:rsidRPr="00026251">
        <w:rPr>
          <w:rFonts w:ascii="Arial" w:hAnsi="Arial" w:cs="Arial"/>
          <w:spacing w:val="-2"/>
        </w:rPr>
        <w:t>h</w:t>
      </w:r>
      <w:r w:rsidR="008B0D80" w:rsidRPr="00026251">
        <w:rPr>
          <w:rFonts w:ascii="Arial" w:hAnsi="Arial" w:cs="Arial"/>
        </w:rPr>
        <w:t>all</w:t>
      </w:r>
      <w:r w:rsidR="008B0D80" w:rsidRPr="00026251">
        <w:rPr>
          <w:rFonts w:ascii="Arial" w:hAnsi="Arial" w:cs="Arial"/>
          <w:spacing w:val="16"/>
        </w:rPr>
        <w:t xml:space="preserve"> </w:t>
      </w:r>
      <w:r w:rsidR="008B0D80" w:rsidRPr="00026251">
        <w:rPr>
          <w:rFonts w:ascii="Arial" w:hAnsi="Arial" w:cs="Arial"/>
        </w:rPr>
        <w:t>levy</w:t>
      </w:r>
      <w:r w:rsidR="008B0D80" w:rsidRPr="00026251">
        <w:rPr>
          <w:rFonts w:ascii="Arial" w:hAnsi="Arial" w:cs="Arial"/>
          <w:spacing w:val="16"/>
        </w:rPr>
        <w:t xml:space="preserve"> </w:t>
      </w:r>
      <w:r w:rsidR="008B0D80" w:rsidRPr="00026251">
        <w:rPr>
          <w:rFonts w:ascii="Arial" w:hAnsi="Arial" w:cs="Arial"/>
        </w:rPr>
        <w:t>m</w:t>
      </w:r>
      <w:r w:rsidR="008B0D80" w:rsidRPr="00026251">
        <w:rPr>
          <w:rFonts w:ascii="Arial" w:hAnsi="Arial" w:cs="Arial"/>
          <w:spacing w:val="-2"/>
        </w:rPr>
        <w:t>o</w:t>
      </w:r>
      <w:r w:rsidR="008B0D80" w:rsidRPr="00026251">
        <w:rPr>
          <w:rFonts w:ascii="Arial" w:hAnsi="Arial" w:cs="Arial"/>
        </w:rPr>
        <w:t>n</w:t>
      </w:r>
      <w:r w:rsidR="008B0D80" w:rsidRPr="00026251">
        <w:rPr>
          <w:rFonts w:ascii="Arial" w:hAnsi="Arial" w:cs="Arial"/>
          <w:spacing w:val="-2"/>
        </w:rPr>
        <w:t>th</w:t>
      </w:r>
      <w:r w:rsidR="008B0D80" w:rsidRPr="00026251">
        <w:rPr>
          <w:rFonts w:ascii="Arial" w:hAnsi="Arial" w:cs="Arial"/>
        </w:rPr>
        <w:t>ly</w:t>
      </w:r>
      <w:r w:rsidR="008B0D80" w:rsidRPr="00026251">
        <w:rPr>
          <w:rFonts w:ascii="Arial" w:hAnsi="Arial" w:cs="Arial"/>
          <w:spacing w:val="15"/>
        </w:rPr>
        <w:t xml:space="preserve"> </w:t>
      </w:r>
      <w:r w:rsidR="008B0D80" w:rsidRPr="00026251">
        <w:rPr>
          <w:rFonts w:ascii="Arial" w:hAnsi="Arial" w:cs="Arial"/>
        </w:rPr>
        <w:t>availa</w:t>
      </w:r>
      <w:r w:rsidR="008B0D80" w:rsidRPr="00026251">
        <w:rPr>
          <w:rFonts w:ascii="Arial" w:hAnsi="Arial" w:cs="Arial"/>
          <w:spacing w:val="1"/>
        </w:rPr>
        <w:t>b</w:t>
      </w:r>
      <w:r w:rsidR="008B0D80" w:rsidRPr="00026251">
        <w:rPr>
          <w:rFonts w:ascii="Arial" w:hAnsi="Arial" w:cs="Arial"/>
        </w:rPr>
        <w:t>ili</w:t>
      </w:r>
      <w:r w:rsidR="008B0D80" w:rsidRPr="00026251">
        <w:rPr>
          <w:rFonts w:ascii="Arial" w:hAnsi="Arial" w:cs="Arial"/>
          <w:spacing w:val="1"/>
        </w:rPr>
        <w:t>t</w:t>
      </w:r>
      <w:r w:rsidR="008B0D80" w:rsidRPr="00026251">
        <w:rPr>
          <w:rFonts w:ascii="Arial" w:hAnsi="Arial" w:cs="Arial"/>
        </w:rPr>
        <w:t>y</w:t>
      </w:r>
      <w:r w:rsidR="008B0D80" w:rsidRPr="00026251">
        <w:rPr>
          <w:rFonts w:ascii="Arial" w:hAnsi="Arial" w:cs="Arial"/>
          <w:spacing w:val="15"/>
        </w:rPr>
        <w:t xml:space="preserve"> </w:t>
      </w:r>
      <w:r w:rsidR="008B0D80" w:rsidRPr="00026251">
        <w:rPr>
          <w:rFonts w:ascii="Arial" w:hAnsi="Arial" w:cs="Arial"/>
          <w:spacing w:val="-1"/>
        </w:rPr>
        <w:t>c</w:t>
      </w:r>
      <w:r w:rsidR="008B0D80" w:rsidRPr="00026251">
        <w:rPr>
          <w:rFonts w:ascii="Arial" w:hAnsi="Arial" w:cs="Arial"/>
          <w:spacing w:val="-2"/>
        </w:rPr>
        <w:t>h</w:t>
      </w:r>
      <w:r w:rsidR="008B0D80" w:rsidRPr="00026251">
        <w:rPr>
          <w:rFonts w:ascii="Arial" w:hAnsi="Arial" w:cs="Arial"/>
        </w:rPr>
        <w:t>arges</w:t>
      </w:r>
      <w:r w:rsidR="008B0D80" w:rsidRPr="00026251">
        <w:rPr>
          <w:rFonts w:ascii="Arial" w:hAnsi="Arial" w:cs="Arial"/>
          <w:spacing w:val="17"/>
        </w:rPr>
        <w:t xml:space="preserve"> </w:t>
      </w:r>
      <w:r w:rsidR="008B0D80" w:rsidRPr="00026251">
        <w:rPr>
          <w:rFonts w:ascii="Arial" w:hAnsi="Arial" w:cs="Arial"/>
          <w:spacing w:val="-2"/>
        </w:rPr>
        <w:t>f</w:t>
      </w:r>
      <w:r w:rsidR="008B0D80" w:rsidRPr="00026251">
        <w:rPr>
          <w:rFonts w:ascii="Arial" w:hAnsi="Arial" w:cs="Arial"/>
        </w:rPr>
        <w:t>or</w:t>
      </w:r>
      <w:r w:rsidR="008B0D80" w:rsidRPr="00026251">
        <w:rPr>
          <w:rFonts w:ascii="Arial" w:hAnsi="Arial" w:cs="Arial"/>
          <w:spacing w:val="17"/>
        </w:rPr>
        <w:t xml:space="preserve"> </w:t>
      </w:r>
      <w:r w:rsidR="008B0D80" w:rsidRPr="00026251">
        <w:rPr>
          <w:rFonts w:ascii="Arial" w:hAnsi="Arial" w:cs="Arial"/>
          <w:spacing w:val="-2"/>
        </w:rPr>
        <w:t>w</w:t>
      </w:r>
      <w:r w:rsidR="008B0D80" w:rsidRPr="00026251">
        <w:rPr>
          <w:rFonts w:ascii="Arial" w:hAnsi="Arial" w:cs="Arial"/>
        </w:rPr>
        <w:t>a</w:t>
      </w:r>
      <w:r w:rsidR="008B0D80" w:rsidRPr="00026251">
        <w:rPr>
          <w:rFonts w:ascii="Arial" w:hAnsi="Arial" w:cs="Arial"/>
          <w:spacing w:val="1"/>
        </w:rPr>
        <w:t>t</w:t>
      </w:r>
      <w:r w:rsidR="008B0D80" w:rsidRPr="00026251">
        <w:rPr>
          <w:rFonts w:ascii="Arial" w:hAnsi="Arial" w:cs="Arial"/>
        </w:rPr>
        <w:t>er</w:t>
      </w:r>
      <w:r w:rsidR="008B0D80" w:rsidRPr="00026251">
        <w:rPr>
          <w:rFonts w:ascii="Arial" w:hAnsi="Arial" w:cs="Arial"/>
          <w:spacing w:val="17"/>
        </w:rPr>
        <w:t xml:space="preserve"> </w:t>
      </w:r>
      <w:r w:rsidR="008B0D80" w:rsidRPr="00026251">
        <w:rPr>
          <w:rFonts w:ascii="Arial" w:hAnsi="Arial" w:cs="Arial"/>
          <w:spacing w:val="-3"/>
        </w:rPr>
        <w:t>a</w:t>
      </w:r>
      <w:r w:rsidR="008B0D80" w:rsidRPr="00026251">
        <w:rPr>
          <w:rFonts w:ascii="Arial" w:hAnsi="Arial" w:cs="Arial"/>
          <w:spacing w:val="-2"/>
        </w:rPr>
        <w:t>n</w:t>
      </w:r>
      <w:r w:rsidR="008B0D80" w:rsidRPr="00026251">
        <w:rPr>
          <w:rFonts w:ascii="Arial" w:hAnsi="Arial" w:cs="Arial"/>
        </w:rPr>
        <w:t>d el</w:t>
      </w:r>
      <w:r w:rsidR="008B0D80" w:rsidRPr="00026251">
        <w:rPr>
          <w:rFonts w:ascii="Arial" w:hAnsi="Arial" w:cs="Arial"/>
          <w:spacing w:val="1"/>
        </w:rPr>
        <w:t>e</w:t>
      </w:r>
      <w:r w:rsidR="008B0D80" w:rsidRPr="00026251">
        <w:rPr>
          <w:rFonts w:ascii="Arial" w:hAnsi="Arial" w:cs="Arial"/>
          <w:spacing w:val="-1"/>
        </w:rPr>
        <w:t>c</w:t>
      </w:r>
      <w:r w:rsidR="008B0D80" w:rsidRPr="00026251">
        <w:rPr>
          <w:rFonts w:ascii="Arial" w:hAnsi="Arial" w:cs="Arial"/>
        </w:rPr>
        <w:t>tricity</w:t>
      </w:r>
      <w:r w:rsidR="008B0D80" w:rsidRPr="00026251">
        <w:rPr>
          <w:rFonts w:ascii="Arial" w:hAnsi="Arial" w:cs="Arial"/>
          <w:spacing w:val="-3"/>
        </w:rPr>
        <w:t xml:space="preserve"> </w:t>
      </w:r>
      <w:r w:rsidR="008B0D80" w:rsidRPr="00026251">
        <w:rPr>
          <w:rFonts w:ascii="Arial" w:hAnsi="Arial" w:cs="Arial"/>
        </w:rPr>
        <w:t xml:space="preserve">on </w:t>
      </w:r>
      <w:r w:rsidR="008B0D80" w:rsidRPr="00026251">
        <w:rPr>
          <w:rFonts w:ascii="Arial" w:hAnsi="Arial" w:cs="Arial"/>
          <w:spacing w:val="-2"/>
        </w:rPr>
        <w:t>e</w:t>
      </w:r>
      <w:r w:rsidR="008B0D80" w:rsidRPr="00026251">
        <w:rPr>
          <w:rFonts w:ascii="Arial" w:hAnsi="Arial" w:cs="Arial"/>
        </w:rPr>
        <w:t>m</w:t>
      </w:r>
      <w:r w:rsidR="008B0D80" w:rsidRPr="00026251">
        <w:rPr>
          <w:rFonts w:ascii="Arial" w:hAnsi="Arial" w:cs="Arial"/>
          <w:spacing w:val="-1"/>
        </w:rPr>
        <w:t>p</w:t>
      </w:r>
      <w:r w:rsidR="008B0D80" w:rsidRPr="00026251">
        <w:rPr>
          <w:rFonts w:ascii="Arial" w:hAnsi="Arial" w:cs="Arial"/>
        </w:rPr>
        <w:t>ty</w:t>
      </w:r>
      <w:r w:rsidR="008B0D80" w:rsidRPr="00026251">
        <w:rPr>
          <w:rFonts w:ascii="Arial" w:hAnsi="Arial" w:cs="Arial"/>
          <w:spacing w:val="-1"/>
        </w:rPr>
        <w:t xml:space="preserve"> </w:t>
      </w:r>
      <w:r w:rsidR="008B0D80" w:rsidRPr="00026251">
        <w:rPr>
          <w:rFonts w:ascii="Arial" w:hAnsi="Arial" w:cs="Arial"/>
        </w:rPr>
        <w:t>s</w:t>
      </w:r>
      <w:r w:rsidR="008B0D80" w:rsidRPr="00026251">
        <w:rPr>
          <w:rFonts w:ascii="Arial" w:hAnsi="Arial" w:cs="Arial"/>
          <w:spacing w:val="-2"/>
        </w:rPr>
        <w:t>t</w:t>
      </w:r>
      <w:r w:rsidR="008B0D80" w:rsidRPr="00026251">
        <w:rPr>
          <w:rFonts w:ascii="Arial" w:hAnsi="Arial" w:cs="Arial"/>
        </w:rPr>
        <w:t>a</w:t>
      </w:r>
      <w:r w:rsidR="008B0D80" w:rsidRPr="00026251">
        <w:rPr>
          <w:rFonts w:ascii="Arial" w:hAnsi="Arial" w:cs="Arial"/>
          <w:spacing w:val="-2"/>
        </w:rPr>
        <w:t>n</w:t>
      </w:r>
      <w:r w:rsidR="008B0D80" w:rsidRPr="00026251">
        <w:rPr>
          <w:rFonts w:ascii="Arial" w:hAnsi="Arial" w:cs="Arial"/>
        </w:rPr>
        <w:t xml:space="preserve">ds, </w:t>
      </w:r>
      <w:r w:rsidR="008B0D80" w:rsidRPr="00026251">
        <w:rPr>
          <w:rFonts w:ascii="Arial" w:hAnsi="Arial" w:cs="Arial"/>
          <w:spacing w:val="-3"/>
        </w:rPr>
        <w:t>a</w:t>
      </w:r>
      <w:r w:rsidR="008B0D80" w:rsidRPr="00026251">
        <w:rPr>
          <w:rFonts w:ascii="Arial" w:hAnsi="Arial" w:cs="Arial"/>
        </w:rPr>
        <w:t>nd</w:t>
      </w:r>
      <w:r w:rsidR="008B0D80" w:rsidRPr="00026251">
        <w:rPr>
          <w:rFonts w:ascii="Arial" w:hAnsi="Arial" w:cs="Arial"/>
          <w:spacing w:val="-2"/>
        </w:rPr>
        <w:t xml:space="preserve"> t</w:t>
      </w:r>
      <w:r w:rsidR="008B0D80" w:rsidRPr="00026251">
        <w:rPr>
          <w:rFonts w:ascii="Arial" w:hAnsi="Arial" w:cs="Arial"/>
        </w:rPr>
        <w:t>hese</w:t>
      </w:r>
      <w:r w:rsidR="008B0D80" w:rsidRPr="00026251">
        <w:rPr>
          <w:rFonts w:ascii="Arial" w:hAnsi="Arial" w:cs="Arial"/>
          <w:spacing w:val="-1"/>
        </w:rPr>
        <w:t xml:space="preserve"> c</w:t>
      </w:r>
      <w:r w:rsidR="008B0D80" w:rsidRPr="00026251">
        <w:rPr>
          <w:rFonts w:ascii="Arial" w:hAnsi="Arial" w:cs="Arial"/>
        </w:rPr>
        <w:t>har</w:t>
      </w:r>
      <w:r w:rsidR="008B0D80" w:rsidRPr="00026251">
        <w:rPr>
          <w:rFonts w:ascii="Arial" w:hAnsi="Arial" w:cs="Arial"/>
          <w:spacing w:val="-2"/>
        </w:rPr>
        <w:t>g</w:t>
      </w:r>
      <w:r w:rsidR="008B0D80" w:rsidRPr="00026251">
        <w:rPr>
          <w:rFonts w:ascii="Arial" w:hAnsi="Arial" w:cs="Arial"/>
        </w:rPr>
        <w:t>es</w:t>
      </w:r>
      <w:r w:rsidR="008B0D80" w:rsidRPr="00026251">
        <w:rPr>
          <w:rFonts w:ascii="Arial" w:hAnsi="Arial" w:cs="Arial"/>
          <w:spacing w:val="4"/>
        </w:rPr>
        <w:t xml:space="preserve"> </w:t>
      </w:r>
      <w:r w:rsidR="008B0D80" w:rsidRPr="00026251">
        <w:rPr>
          <w:rFonts w:ascii="Arial" w:hAnsi="Arial" w:cs="Arial"/>
          <w:spacing w:val="-3"/>
        </w:rPr>
        <w:t>s</w:t>
      </w:r>
      <w:r w:rsidR="008B0D80" w:rsidRPr="00026251">
        <w:rPr>
          <w:rFonts w:ascii="Arial" w:hAnsi="Arial" w:cs="Arial"/>
          <w:spacing w:val="-2"/>
        </w:rPr>
        <w:t>h</w:t>
      </w:r>
      <w:r w:rsidR="008B0D80" w:rsidRPr="00026251">
        <w:rPr>
          <w:rFonts w:ascii="Arial" w:hAnsi="Arial" w:cs="Arial"/>
        </w:rPr>
        <w:t xml:space="preserve">all </w:t>
      </w:r>
      <w:r w:rsidR="008B0D80" w:rsidRPr="00026251">
        <w:rPr>
          <w:rFonts w:ascii="Arial" w:hAnsi="Arial" w:cs="Arial"/>
          <w:spacing w:val="-2"/>
        </w:rPr>
        <w:t>b</w:t>
      </w:r>
      <w:r w:rsidR="008B0D80" w:rsidRPr="00026251">
        <w:rPr>
          <w:rFonts w:ascii="Arial" w:hAnsi="Arial" w:cs="Arial"/>
        </w:rPr>
        <w:t>e</w:t>
      </w:r>
      <w:r w:rsidR="008B0D80" w:rsidRPr="00026251">
        <w:rPr>
          <w:rFonts w:ascii="Arial" w:hAnsi="Arial" w:cs="Arial"/>
          <w:spacing w:val="-1"/>
        </w:rPr>
        <w:t xml:space="preserve"> </w:t>
      </w:r>
      <w:r w:rsidR="008B0D80" w:rsidRPr="00026251">
        <w:rPr>
          <w:rFonts w:ascii="Arial" w:hAnsi="Arial" w:cs="Arial"/>
        </w:rPr>
        <w:t>fi</w:t>
      </w:r>
      <w:r w:rsidR="008B0D80" w:rsidRPr="00026251">
        <w:rPr>
          <w:rFonts w:ascii="Arial" w:hAnsi="Arial" w:cs="Arial"/>
          <w:spacing w:val="-1"/>
        </w:rPr>
        <w:t>x</w:t>
      </w:r>
      <w:r w:rsidR="008B0D80" w:rsidRPr="00026251">
        <w:rPr>
          <w:rFonts w:ascii="Arial" w:hAnsi="Arial" w:cs="Arial"/>
        </w:rPr>
        <w:t>ed</w:t>
      </w:r>
      <w:r w:rsidR="008B0D80" w:rsidRPr="00026251">
        <w:rPr>
          <w:rFonts w:ascii="Arial" w:hAnsi="Arial" w:cs="Arial"/>
          <w:spacing w:val="-2"/>
        </w:rPr>
        <w:t xml:space="preserve"> </w:t>
      </w:r>
      <w:r w:rsidR="008B0D80" w:rsidRPr="00026251">
        <w:rPr>
          <w:rFonts w:ascii="Arial" w:hAnsi="Arial" w:cs="Arial"/>
        </w:rPr>
        <w:t>for</w:t>
      </w:r>
      <w:r w:rsidR="008B0D80" w:rsidRPr="00026251">
        <w:rPr>
          <w:rFonts w:ascii="Arial" w:hAnsi="Arial" w:cs="Arial"/>
          <w:spacing w:val="-2"/>
        </w:rPr>
        <w:t xml:space="preserve"> </w:t>
      </w:r>
      <w:r w:rsidR="008B0D80" w:rsidRPr="00026251">
        <w:rPr>
          <w:rFonts w:ascii="Arial" w:hAnsi="Arial" w:cs="Arial"/>
        </w:rPr>
        <w:t>ea</w:t>
      </w:r>
      <w:r w:rsidR="008B0D80" w:rsidRPr="00026251">
        <w:rPr>
          <w:rFonts w:ascii="Arial" w:hAnsi="Arial" w:cs="Arial"/>
          <w:spacing w:val="-1"/>
        </w:rPr>
        <w:t>c</w:t>
      </w:r>
      <w:r w:rsidR="008B0D80" w:rsidRPr="00026251">
        <w:rPr>
          <w:rFonts w:ascii="Arial" w:hAnsi="Arial" w:cs="Arial"/>
        </w:rPr>
        <w:t>h</w:t>
      </w:r>
      <w:r w:rsidR="008B0D80" w:rsidRPr="00026251">
        <w:rPr>
          <w:rFonts w:ascii="Arial" w:hAnsi="Arial" w:cs="Arial"/>
          <w:spacing w:val="-3"/>
        </w:rPr>
        <w:t xml:space="preserve"> </w:t>
      </w:r>
      <w:r w:rsidR="008B0D80" w:rsidRPr="00026251">
        <w:rPr>
          <w:rFonts w:ascii="Arial" w:hAnsi="Arial" w:cs="Arial"/>
        </w:rPr>
        <w:t>type</w:t>
      </w:r>
      <w:r w:rsidR="008B0D80" w:rsidRPr="00026251">
        <w:rPr>
          <w:rFonts w:ascii="Arial" w:hAnsi="Arial" w:cs="Arial"/>
          <w:spacing w:val="-2"/>
        </w:rPr>
        <w:t xml:space="preserve"> o</w:t>
      </w:r>
      <w:r w:rsidR="008B0D80" w:rsidRPr="00026251">
        <w:rPr>
          <w:rFonts w:ascii="Arial" w:hAnsi="Arial" w:cs="Arial"/>
        </w:rPr>
        <w:t>f</w:t>
      </w:r>
      <w:r w:rsidR="008B0D80" w:rsidRPr="00026251">
        <w:rPr>
          <w:rFonts w:ascii="Arial" w:hAnsi="Arial" w:cs="Arial"/>
          <w:spacing w:val="-1"/>
        </w:rPr>
        <w:t xml:space="preserve"> </w:t>
      </w:r>
      <w:r w:rsidR="008B0D80" w:rsidRPr="00026251">
        <w:rPr>
          <w:rFonts w:ascii="Arial" w:hAnsi="Arial" w:cs="Arial"/>
        </w:rPr>
        <w:t>pr</w:t>
      </w:r>
      <w:r w:rsidR="008B0D80" w:rsidRPr="00026251">
        <w:rPr>
          <w:rFonts w:ascii="Arial" w:hAnsi="Arial" w:cs="Arial"/>
          <w:spacing w:val="-2"/>
        </w:rPr>
        <w:t>o</w:t>
      </w:r>
      <w:r w:rsidR="008B0D80" w:rsidRPr="00026251">
        <w:rPr>
          <w:rFonts w:ascii="Arial" w:hAnsi="Arial" w:cs="Arial"/>
        </w:rPr>
        <w:t>pe</w:t>
      </w:r>
      <w:r w:rsidR="008B0D80" w:rsidRPr="00026251">
        <w:rPr>
          <w:rFonts w:ascii="Arial" w:hAnsi="Arial" w:cs="Arial"/>
          <w:spacing w:val="-2"/>
        </w:rPr>
        <w:t>r</w:t>
      </w:r>
      <w:r w:rsidR="008B0D80" w:rsidRPr="00026251">
        <w:rPr>
          <w:rFonts w:ascii="Arial" w:hAnsi="Arial" w:cs="Arial"/>
        </w:rPr>
        <w:t>ty</w:t>
      </w:r>
      <w:r w:rsidR="008B0D80" w:rsidRPr="00026251">
        <w:rPr>
          <w:rFonts w:ascii="Arial" w:hAnsi="Arial" w:cs="Arial"/>
          <w:spacing w:val="-1"/>
        </w:rPr>
        <w:t xml:space="preserve"> </w:t>
      </w:r>
      <w:r w:rsidR="008B0D80" w:rsidRPr="00026251">
        <w:rPr>
          <w:rFonts w:ascii="Arial" w:hAnsi="Arial" w:cs="Arial"/>
        </w:rPr>
        <w:t>as de</w:t>
      </w:r>
      <w:r w:rsidR="008B0D80" w:rsidRPr="00026251">
        <w:rPr>
          <w:rFonts w:ascii="Arial" w:hAnsi="Arial" w:cs="Arial"/>
          <w:spacing w:val="1"/>
        </w:rPr>
        <w:t>t</w:t>
      </w:r>
      <w:r w:rsidR="008B0D80" w:rsidRPr="00026251">
        <w:rPr>
          <w:rFonts w:ascii="Arial" w:hAnsi="Arial" w:cs="Arial"/>
          <w:spacing w:val="-2"/>
        </w:rPr>
        <w:t>e</w:t>
      </w:r>
      <w:r w:rsidR="008B0D80" w:rsidRPr="00026251">
        <w:rPr>
          <w:rFonts w:ascii="Arial" w:hAnsi="Arial" w:cs="Arial"/>
        </w:rPr>
        <w:t>rmi</w:t>
      </w:r>
      <w:r w:rsidR="008B0D80" w:rsidRPr="00026251">
        <w:rPr>
          <w:rFonts w:ascii="Arial" w:hAnsi="Arial" w:cs="Arial"/>
          <w:spacing w:val="1"/>
        </w:rPr>
        <w:t>n</w:t>
      </w:r>
      <w:r w:rsidR="008B0D80" w:rsidRPr="00026251">
        <w:rPr>
          <w:rFonts w:ascii="Arial" w:hAnsi="Arial" w:cs="Arial"/>
          <w:spacing w:val="-2"/>
        </w:rPr>
        <w:t>e</w:t>
      </w:r>
      <w:r w:rsidR="008B0D80" w:rsidRPr="00026251">
        <w:rPr>
          <w:rFonts w:ascii="Arial" w:hAnsi="Arial" w:cs="Arial"/>
        </w:rPr>
        <w:t>d</w:t>
      </w:r>
      <w:r w:rsidR="008B0D80" w:rsidRPr="00026251">
        <w:rPr>
          <w:rFonts w:ascii="Arial" w:hAnsi="Arial" w:cs="Arial"/>
          <w:spacing w:val="20"/>
        </w:rPr>
        <w:t xml:space="preserve"> </w:t>
      </w:r>
      <w:r w:rsidR="008B0D80" w:rsidRPr="00026251">
        <w:rPr>
          <w:rFonts w:ascii="Arial" w:hAnsi="Arial" w:cs="Arial"/>
          <w:spacing w:val="-3"/>
        </w:rPr>
        <w:t>i</w:t>
      </w:r>
      <w:r w:rsidR="008B0D80" w:rsidRPr="00026251">
        <w:rPr>
          <w:rFonts w:ascii="Arial" w:hAnsi="Arial" w:cs="Arial"/>
        </w:rPr>
        <w:t>n</w:t>
      </w:r>
      <w:r w:rsidR="008B0D80" w:rsidRPr="00026251">
        <w:rPr>
          <w:rFonts w:ascii="Arial" w:hAnsi="Arial" w:cs="Arial"/>
          <w:spacing w:val="21"/>
        </w:rPr>
        <w:t xml:space="preserve"> </w:t>
      </w:r>
      <w:r w:rsidR="008B0D80" w:rsidRPr="00026251">
        <w:rPr>
          <w:rFonts w:ascii="Arial" w:hAnsi="Arial" w:cs="Arial"/>
        </w:rPr>
        <w:t>ac</w:t>
      </w:r>
      <w:r w:rsidR="008B0D80" w:rsidRPr="00026251">
        <w:rPr>
          <w:rFonts w:ascii="Arial" w:hAnsi="Arial" w:cs="Arial"/>
          <w:spacing w:val="-2"/>
        </w:rPr>
        <w:t>c</w:t>
      </w:r>
      <w:r w:rsidR="008B0D80" w:rsidRPr="00026251">
        <w:rPr>
          <w:rFonts w:ascii="Arial" w:hAnsi="Arial" w:cs="Arial"/>
        </w:rPr>
        <w:t>o</w:t>
      </w:r>
      <w:r w:rsidR="008B0D80" w:rsidRPr="00026251">
        <w:rPr>
          <w:rFonts w:ascii="Arial" w:hAnsi="Arial" w:cs="Arial"/>
          <w:spacing w:val="-2"/>
        </w:rPr>
        <w:t>r</w:t>
      </w:r>
      <w:r w:rsidR="008B0D80" w:rsidRPr="00026251">
        <w:rPr>
          <w:rFonts w:ascii="Arial" w:hAnsi="Arial" w:cs="Arial"/>
        </w:rPr>
        <w:t>d</w:t>
      </w:r>
      <w:r w:rsidR="008B0D80" w:rsidRPr="00026251">
        <w:rPr>
          <w:rFonts w:ascii="Arial" w:hAnsi="Arial" w:cs="Arial"/>
          <w:spacing w:val="-3"/>
        </w:rPr>
        <w:t>a</w:t>
      </w:r>
      <w:r w:rsidR="008B0D80" w:rsidRPr="00026251">
        <w:rPr>
          <w:rFonts w:ascii="Arial" w:hAnsi="Arial" w:cs="Arial"/>
        </w:rPr>
        <w:t>n</w:t>
      </w:r>
      <w:r w:rsidR="008B0D80" w:rsidRPr="00026251">
        <w:rPr>
          <w:rFonts w:ascii="Arial" w:hAnsi="Arial" w:cs="Arial"/>
          <w:spacing w:val="-1"/>
        </w:rPr>
        <w:t>c</w:t>
      </w:r>
      <w:r w:rsidR="008B0D80" w:rsidRPr="00026251">
        <w:rPr>
          <w:rFonts w:ascii="Arial" w:hAnsi="Arial" w:cs="Arial"/>
        </w:rPr>
        <w:t>e</w:t>
      </w:r>
      <w:r w:rsidR="008B0D80" w:rsidRPr="00026251">
        <w:rPr>
          <w:rFonts w:ascii="Arial" w:hAnsi="Arial" w:cs="Arial"/>
          <w:spacing w:val="20"/>
        </w:rPr>
        <w:t xml:space="preserve"> </w:t>
      </w:r>
      <w:r w:rsidR="008B0D80" w:rsidRPr="00026251">
        <w:rPr>
          <w:rFonts w:ascii="Arial" w:hAnsi="Arial" w:cs="Arial"/>
          <w:spacing w:val="-2"/>
        </w:rPr>
        <w:t>w</w:t>
      </w:r>
      <w:r w:rsidR="008B0D80" w:rsidRPr="00026251">
        <w:rPr>
          <w:rFonts w:ascii="Arial" w:hAnsi="Arial" w:cs="Arial"/>
        </w:rPr>
        <w:t>i</w:t>
      </w:r>
      <w:r w:rsidR="008B0D80" w:rsidRPr="00026251">
        <w:rPr>
          <w:rFonts w:ascii="Arial" w:hAnsi="Arial" w:cs="Arial"/>
          <w:spacing w:val="1"/>
        </w:rPr>
        <w:t>t</w:t>
      </w:r>
      <w:r w:rsidR="008B0D80" w:rsidRPr="00026251">
        <w:rPr>
          <w:rFonts w:ascii="Arial" w:hAnsi="Arial" w:cs="Arial"/>
        </w:rPr>
        <w:t>h</w:t>
      </w:r>
      <w:r w:rsidR="008B0D80" w:rsidRPr="00026251">
        <w:rPr>
          <w:rFonts w:ascii="Arial" w:hAnsi="Arial" w:cs="Arial"/>
          <w:spacing w:val="19"/>
        </w:rPr>
        <w:t xml:space="preserve"> </w:t>
      </w:r>
      <w:r w:rsidR="008B0D80" w:rsidRPr="00026251">
        <w:rPr>
          <w:rFonts w:ascii="Arial" w:hAnsi="Arial" w:cs="Arial"/>
          <w:spacing w:val="-2"/>
        </w:rPr>
        <w:t>t</w:t>
      </w:r>
      <w:r w:rsidR="008B0D80" w:rsidRPr="00026251">
        <w:rPr>
          <w:rFonts w:ascii="Arial" w:hAnsi="Arial" w:cs="Arial"/>
        </w:rPr>
        <w:t>he</w:t>
      </w:r>
      <w:r w:rsidR="008B0D80" w:rsidRPr="00026251">
        <w:rPr>
          <w:rFonts w:ascii="Arial" w:hAnsi="Arial" w:cs="Arial"/>
          <w:spacing w:val="18"/>
        </w:rPr>
        <w:t xml:space="preserve"> </w:t>
      </w:r>
      <w:r w:rsidR="008B0D80" w:rsidRPr="00026251">
        <w:rPr>
          <w:rFonts w:ascii="Arial" w:hAnsi="Arial" w:cs="Arial"/>
        </w:rPr>
        <w:t>d</w:t>
      </w:r>
      <w:r w:rsidR="008B0D80" w:rsidRPr="00026251">
        <w:rPr>
          <w:rFonts w:ascii="Arial" w:hAnsi="Arial" w:cs="Arial"/>
          <w:spacing w:val="-2"/>
        </w:rPr>
        <w:t>e</w:t>
      </w:r>
      <w:r w:rsidR="008B0D80" w:rsidRPr="00026251">
        <w:rPr>
          <w:rFonts w:ascii="Arial" w:hAnsi="Arial" w:cs="Arial"/>
        </w:rPr>
        <w:t>tailed</w:t>
      </w:r>
      <w:r w:rsidR="008B0D80" w:rsidRPr="00026251">
        <w:rPr>
          <w:rFonts w:ascii="Arial" w:hAnsi="Arial" w:cs="Arial"/>
          <w:spacing w:val="16"/>
        </w:rPr>
        <w:t xml:space="preserve"> </w:t>
      </w:r>
      <w:r w:rsidR="008B0D80" w:rsidRPr="00026251">
        <w:rPr>
          <w:rFonts w:ascii="Arial" w:hAnsi="Arial" w:cs="Arial"/>
        </w:rPr>
        <w:t>policies</w:t>
      </w:r>
      <w:r w:rsidR="008B0D80" w:rsidRPr="00026251">
        <w:rPr>
          <w:rFonts w:ascii="Arial" w:hAnsi="Arial" w:cs="Arial"/>
          <w:spacing w:val="20"/>
        </w:rPr>
        <w:t xml:space="preserve"> </w:t>
      </w:r>
      <w:r w:rsidR="008B0D80" w:rsidRPr="00026251">
        <w:rPr>
          <w:rFonts w:ascii="Arial" w:hAnsi="Arial" w:cs="Arial"/>
        </w:rPr>
        <w:t>s</w:t>
      </w:r>
      <w:r w:rsidR="008B0D80" w:rsidRPr="00026251">
        <w:rPr>
          <w:rFonts w:ascii="Arial" w:hAnsi="Arial" w:cs="Arial"/>
          <w:spacing w:val="-3"/>
        </w:rPr>
        <w:t>e</w:t>
      </w:r>
      <w:r w:rsidR="008B0D80" w:rsidRPr="00026251">
        <w:rPr>
          <w:rFonts w:ascii="Arial" w:hAnsi="Arial" w:cs="Arial"/>
        </w:rPr>
        <w:t>t</w:t>
      </w:r>
      <w:r w:rsidR="008B0D80" w:rsidRPr="00026251">
        <w:rPr>
          <w:rFonts w:ascii="Arial" w:hAnsi="Arial" w:cs="Arial"/>
          <w:spacing w:val="21"/>
        </w:rPr>
        <w:t xml:space="preserve"> </w:t>
      </w:r>
      <w:r w:rsidR="008B0D80" w:rsidRPr="00026251">
        <w:rPr>
          <w:rFonts w:ascii="Arial" w:hAnsi="Arial" w:cs="Arial"/>
          <w:spacing w:val="-2"/>
        </w:rPr>
        <w:t>o</w:t>
      </w:r>
      <w:r w:rsidR="008B0D80" w:rsidRPr="00026251">
        <w:rPr>
          <w:rFonts w:ascii="Arial" w:hAnsi="Arial" w:cs="Arial"/>
        </w:rPr>
        <w:t>ut</w:t>
      </w:r>
      <w:r w:rsidR="008B0D80" w:rsidRPr="00026251">
        <w:rPr>
          <w:rFonts w:ascii="Arial" w:hAnsi="Arial" w:cs="Arial"/>
          <w:spacing w:val="19"/>
        </w:rPr>
        <w:t xml:space="preserve"> </w:t>
      </w:r>
      <w:r w:rsidR="008B0D80" w:rsidRPr="00026251">
        <w:rPr>
          <w:rFonts w:ascii="Arial" w:hAnsi="Arial" w:cs="Arial"/>
        </w:rPr>
        <w:t>b</w:t>
      </w:r>
      <w:r w:rsidR="008B0D80" w:rsidRPr="00026251">
        <w:rPr>
          <w:rFonts w:ascii="Arial" w:hAnsi="Arial" w:cs="Arial"/>
          <w:spacing w:val="-2"/>
        </w:rPr>
        <w:t>e</w:t>
      </w:r>
      <w:r w:rsidR="008B0D80" w:rsidRPr="00026251">
        <w:rPr>
          <w:rFonts w:ascii="Arial" w:hAnsi="Arial" w:cs="Arial"/>
        </w:rPr>
        <w:t>low.</w:t>
      </w:r>
      <w:r w:rsidR="008B0D80" w:rsidRPr="00026251">
        <w:rPr>
          <w:rFonts w:ascii="Arial" w:hAnsi="Arial" w:cs="Arial"/>
          <w:spacing w:val="19"/>
        </w:rPr>
        <w:t xml:space="preserve"> </w:t>
      </w:r>
      <w:r w:rsidR="008B0D80" w:rsidRPr="00026251">
        <w:rPr>
          <w:rFonts w:ascii="Arial" w:hAnsi="Arial" w:cs="Arial"/>
        </w:rPr>
        <w:t>F</w:t>
      </w:r>
      <w:r w:rsidR="008B0D80" w:rsidRPr="00026251">
        <w:rPr>
          <w:rFonts w:ascii="Arial" w:hAnsi="Arial" w:cs="Arial"/>
          <w:spacing w:val="1"/>
        </w:rPr>
        <w:t>u</w:t>
      </w:r>
      <w:r w:rsidR="008B0D80" w:rsidRPr="00026251">
        <w:rPr>
          <w:rFonts w:ascii="Arial" w:hAnsi="Arial" w:cs="Arial"/>
          <w:spacing w:val="-3"/>
        </w:rPr>
        <w:t>r</w:t>
      </w:r>
      <w:r w:rsidR="008B0D80" w:rsidRPr="00026251">
        <w:rPr>
          <w:rFonts w:ascii="Arial" w:hAnsi="Arial" w:cs="Arial"/>
        </w:rPr>
        <w:t>ther</w:t>
      </w:r>
      <w:r w:rsidR="008B0D80" w:rsidRPr="00026251">
        <w:rPr>
          <w:rFonts w:ascii="Arial" w:hAnsi="Arial" w:cs="Arial"/>
          <w:spacing w:val="-3"/>
        </w:rPr>
        <w:t>m</w:t>
      </w:r>
      <w:r w:rsidR="008B0D80" w:rsidRPr="00026251">
        <w:rPr>
          <w:rFonts w:ascii="Arial" w:hAnsi="Arial" w:cs="Arial"/>
        </w:rPr>
        <w:t>ore,</w:t>
      </w:r>
      <w:r w:rsidR="008B0D80" w:rsidRPr="00026251">
        <w:rPr>
          <w:rFonts w:ascii="Arial" w:hAnsi="Arial" w:cs="Arial"/>
          <w:w w:val="99"/>
        </w:rPr>
        <w:t xml:space="preserve"> </w:t>
      </w:r>
      <w:r w:rsidR="008B0D80" w:rsidRPr="00026251">
        <w:rPr>
          <w:rFonts w:ascii="Arial" w:hAnsi="Arial" w:cs="Arial"/>
          <w:spacing w:val="-1"/>
        </w:rPr>
        <w:t>c</w:t>
      </w:r>
      <w:r w:rsidR="008B0D80" w:rsidRPr="00026251">
        <w:rPr>
          <w:rFonts w:ascii="Arial" w:hAnsi="Arial" w:cs="Arial"/>
        </w:rPr>
        <w:t>o</w:t>
      </w:r>
      <w:r w:rsidR="008B0D80" w:rsidRPr="00026251">
        <w:rPr>
          <w:rFonts w:ascii="Arial" w:hAnsi="Arial" w:cs="Arial"/>
          <w:spacing w:val="1"/>
        </w:rPr>
        <w:t>n</w:t>
      </w:r>
      <w:r w:rsidR="008B0D80" w:rsidRPr="00026251">
        <w:rPr>
          <w:rFonts w:ascii="Arial" w:hAnsi="Arial" w:cs="Arial"/>
        </w:rPr>
        <w:t>sumers</w:t>
      </w:r>
      <w:r w:rsidR="008B0D80" w:rsidRPr="00026251">
        <w:rPr>
          <w:rFonts w:ascii="Arial" w:hAnsi="Arial" w:cs="Arial"/>
          <w:spacing w:val="14"/>
        </w:rPr>
        <w:t xml:space="preserve"> </w:t>
      </w:r>
      <w:r w:rsidR="008B0D80" w:rsidRPr="00026251">
        <w:rPr>
          <w:rFonts w:ascii="Arial" w:hAnsi="Arial" w:cs="Arial"/>
        </w:rPr>
        <w:t>of</w:t>
      </w:r>
      <w:r w:rsidR="008B0D80" w:rsidRPr="00026251">
        <w:rPr>
          <w:rFonts w:ascii="Arial" w:hAnsi="Arial" w:cs="Arial"/>
          <w:spacing w:val="16"/>
        </w:rPr>
        <w:t xml:space="preserve"> </w:t>
      </w:r>
      <w:r w:rsidR="008B0D80" w:rsidRPr="00026251">
        <w:rPr>
          <w:rFonts w:ascii="Arial" w:hAnsi="Arial" w:cs="Arial"/>
          <w:spacing w:val="-2"/>
        </w:rPr>
        <w:t>w</w:t>
      </w:r>
      <w:r w:rsidR="008B0D80" w:rsidRPr="00026251">
        <w:rPr>
          <w:rFonts w:ascii="Arial" w:hAnsi="Arial" w:cs="Arial"/>
        </w:rPr>
        <w:t>a</w:t>
      </w:r>
      <w:r w:rsidR="008B0D80" w:rsidRPr="00026251">
        <w:rPr>
          <w:rFonts w:ascii="Arial" w:hAnsi="Arial" w:cs="Arial"/>
          <w:spacing w:val="1"/>
        </w:rPr>
        <w:t>t</w:t>
      </w:r>
      <w:r w:rsidR="008B0D80" w:rsidRPr="00026251">
        <w:rPr>
          <w:rFonts w:ascii="Arial" w:hAnsi="Arial" w:cs="Arial"/>
        </w:rPr>
        <w:t>er</w:t>
      </w:r>
      <w:r w:rsidR="008B0D80" w:rsidRPr="00026251">
        <w:rPr>
          <w:rFonts w:ascii="Arial" w:hAnsi="Arial" w:cs="Arial"/>
          <w:spacing w:val="15"/>
        </w:rPr>
        <w:t xml:space="preserve"> </w:t>
      </w:r>
      <w:r w:rsidR="008B0D80" w:rsidRPr="00026251">
        <w:rPr>
          <w:rFonts w:ascii="Arial" w:hAnsi="Arial" w:cs="Arial"/>
        </w:rPr>
        <w:t>sha</w:t>
      </w:r>
      <w:r w:rsidR="008B0D80" w:rsidRPr="00026251">
        <w:rPr>
          <w:rFonts w:ascii="Arial" w:hAnsi="Arial" w:cs="Arial"/>
          <w:spacing w:val="-3"/>
        </w:rPr>
        <w:t>l</w:t>
      </w:r>
      <w:r w:rsidR="008B0D80" w:rsidRPr="00026251">
        <w:rPr>
          <w:rFonts w:ascii="Arial" w:hAnsi="Arial" w:cs="Arial"/>
        </w:rPr>
        <w:t>l</w:t>
      </w:r>
      <w:r w:rsidR="008B0D80" w:rsidRPr="00026251">
        <w:rPr>
          <w:rFonts w:ascii="Arial" w:hAnsi="Arial" w:cs="Arial"/>
          <w:spacing w:val="17"/>
        </w:rPr>
        <w:t xml:space="preserve"> </w:t>
      </w:r>
      <w:r w:rsidR="008B0D80" w:rsidRPr="00026251">
        <w:rPr>
          <w:rFonts w:ascii="Arial" w:hAnsi="Arial" w:cs="Arial"/>
        </w:rPr>
        <w:t>pay</w:t>
      </w:r>
      <w:r w:rsidR="008B0D80" w:rsidRPr="00026251">
        <w:rPr>
          <w:rFonts w:ascii="Arial" w:hAnsi="Arial" w:cs="Arial"/>
          <w:spacing w:val="15"/>
        </w:rPr>
        <w:t xml:space="preserve"> </w:t>
      </w:r>
      <w:r w:rsidR="008B0D80" w:rsidRPr="00026251">
        <w:rPr>
          <w:rFonts w:ascii="Arial" w:hAnsi="Arial" w:cs="Arial"/>
        </w:rPr>
        <w:t>t</w:t>
      </w:r>
      <w:r w:rsidR="008B0D80" w:rsidRPr="00026251">
        <w:rPr>
          <w:rFonts w:ascii="Arial" w:hAnsi="Arial" w:cs="Arial"/>
          <w:spacing w:val="-2"/>
        </w:rPr>
        <w:t>w</w:t>
      </w:r>
      <w:r w:rsidR="008B0D80" w:rsidRPr="00026251">
        <w:rPr>
          <w:rFonts w:ascii="Arial" w:hAnsi="Arial" w:cs="Arial"/>
        </w:rPr>
        <w:t>o</w:t>
      </w:r>
      <w:r w:rsidR="008B0D80" w:rsidRPr="00026251">
        <w:rPr>
          <w:rFonts w:ascii="Arial" w:hAnsi="Arial" w:cs="Arial"/>
          <w:spacing w:val="17"/>
        </w:rPr>
        <w:t xml:space="preserve"> </w:t>
      </w:r>
      <w:r w:rsidR="008B0D80" w:rsidRPr="00026251">
        <w:rPr>
          <w:rFonts w:ascii="Arial" w:hAnsi="Arial" w:cs="Arial"/>
          <w:spacing w:val="-1"/>
        </w:rPr>
        <w:t>c</w:t>
      </w:r>
      <w:r w:rsidR="008B0D80" w:rsidRPr="00026251">
        <w:rPr>
          <w:rFonts w:ascii="Arial" w:hAnsi="Arial" w:cs="Arial"/>
        </w:rPr>
        <w:t>harges:</w:t>
      </w:r>
      <w:r w:rsidR="008B0D80" w:rsidRPr="00026251">
        <w:rPr>
          <w:rFonts w:ascii="Arial" w:hAnsi="Arial" w:cs="Arial"/>
          <w:spacing w:val="15"/>
        </w:rPr>
        <w:t xml:space="preserve"> </w:t>
      </w:r>
      <w:r w:rsidR="008B0D80" w:rsidRPr="00026251">
        <w:rPr>
          <w:rFonts w:ascii="Arial" w:hAnsi="Arial" w:cs="Arial"/>
          <w:spacing w:val="-2"/>
        </w:rPr>
        <w:t>o</w:t>
      </w:r>
      <w:r w:rsidR="008B0D80" w:rsidRPr="00026251">
        <w:rPr>
          <w:rFonts w:ascii="Arial" w:hAnsi="Arial" w:cs="Arial"/>
        </w:rPr>
        <w:t>ne,</w:t>
      </w:r>
      <w:r w:rsidR="008B0D80" w:rsidRPr="00026251">
        <w:rPr>
          <w:rFonts w:ascii="Arial" w:hAnsi="Arial" w:cs="Arial"/>
          <w:spacing w:val="15"/>
        </w:rPr>
        <w:t xml:space="preserve"> </w:t>
      </w:r>
      <w:r w:rsidR="008B0D80" w:rsidRPr="00026251">
        <w:rPr>
          <w:rFonts w:ascii="Arial" w:hAnsi="Arial" w:cs="Arial"/>
        </w:rPr>
        <w:t>rela</w:t>
      </w:r>
      <w:r w:rsidR="008B0D80" w:rsidRPr="00026251">
        <w:rPr>
          <w:rFonts w:ascii="Arial" w:hAnsi="Arial" w:cs="Arial"/>
          <w:spacing w:val="1"/>
        </w:rPr>
        <w:t>t</w:t>
      </w:r>
      <w:r w:rsidR="008B0D80" w:rsidRPr="00026251">
        <w:rPr>
          <w:rFonts w:ascii="Arial" w:hAnsi="Arial" w:cs="Arial"/>
        </w:rPr>
        <w:t>ively</w:t>
      </w:r>
      <w:r w:rsidR="008B0D80" w:rsidRPr="00026251">
        <w:rPr>
          <w:rFonts w:ascii="Arial" w:hAnsi="Arial" w:cs="Arial"/>
          <w:spacing w:val="17"/>
        </w:rPr>
        <w:t xml:space="preserve"> </w:t>
      </w:r>
      <w:r w:rsidR="008B0D80" w:rsidRPr="00026251">
        <w:rPr>
          <w:rFonts w:ascii="Arial" w:hAnsi="Arial" w:cs="Arial"/>
        </w:rPr>
        <w:t>m</w:t>
      </w:r>
      <w:r w:rsidR="008B0D80" w:rsidRPr="00026251">
        <w:rPr>
          <w:rFonts w:ascii="Arial" w:hAnsi="Arial" w:cs="Arial"/>
          <w:spacing w:val="-2"/>
        </w:rPr>
        <w:t>i</w:t>
      </w:r>
      <w:r w:rsidR="008B0D80" w:rsidRPr="00026251">
        <w:rPr>
          <w:rFonts w:ascii="Arial" w:hAnsi="Arial" w:cs="Arial"/>
        </w:rPr>
        <w:t>nor,</w:t>
      </w:r>
      <w:r w:rsidR="008B0D80" w:rsidRPr="00026251">
        <w:rPr>
          <w:rFonts w:ascii="Arial" w:hAnsi="Arial" w:cs="Arial"/>
          <w:spacing w:val="14"/>
        </w:rPr>
        <w:t xml:space="preserve"> </w:t>
      </w:r>
      <w:r w:rsidR="008B0D80" w:rsidRPr="00026251">
        <w:rPr>
          <w:rFonts w:ascii="Arial" w:hAnsi="Arial" w:cs="Arial"/>
          <w:spacing w:val="-2"/>
        </w:rPr>
        <w:t>w</w:t>
      </w:r>
      <w:r w:rsidR="008B0D80" w:rsidRPr="00026251">
        <w:rPr>
          <w:rFonts w:ascii="Arial" w:hAnsi="Arial" w:cs="Arial"/>
        </w:rPr>
        <w:t>hi</w:t>
      </w:r>
      <w:r w:rsidR="008B0D80" w:rsidRPr="00026251">
        <w:rPr>
          <w:rFonts w:ascii="Arial" w:hAnsi="Arial" w:cs="Arial"/>
          <w:spacing w:val="-1"/>
        </w:rPr>
        <w:t>c</w:t>
      </w:r>
      <w:r w:rsidR="008B0D80" w:rsidRPr="00026251">
        <w:rPr>
          <w:rFonts w:ascii="Arial" w:hAnsi="Arial" w:cs="Arial"/>
        </w:rPr>
        <w:t>h</w:t>
      </w:r>
      <w:r w:rsidR="008B0D80" w:rsidRPr="00026251">
        <w:rPr>
          <w:rFonts w:ascii="Arial" w:hAnsi="Arial" w:cs="Arial"/>
          <w:spacing w:val="17"/>
        </w:rPr>
        <w:t xml:space="preserve"> </w:t>
      </w:r>
      <w:r w:rsidR="008B0D80" w:rsidRPr="00026251">
        <w:rPr>
          <w:rFonts w:ascii="Arial" w:hAnsi="Arial" w:cs="Arial"/>
          <w:spacing w:val="-3"/>
        </w:rPr>
        <w:t>i</w:t>
      </w:r>
      <w:r w:rsidR="008B0D80" w:rsidRPr="00026251">
        <w:rPr>
          <w:rFonts w:ascii="Arial" w:hAnsi="Arial" w:cs="Arial"/>
        </w:rPr>
        <w:t>s</w:t>
      </w:r>
      <w:r w:rsidR="008B0D80" w:rsidRPr="00026251">
        <w:rPr>
          <w:rFonts w:ascii="Arial" w:hAnsi="Arial" w:cs="Arial"/>
          <w:spacing w:val="16"/>
        </w:rPr>
        <w:t xml:space="preserve"> </w:t>
      </w:r>
      <w:r w:rsidR="008B0D80" w:rsidRPr="00026251">
        <w:rPr>
          <w:rFonts w:ascii="Arial" w:hAnsi="Arial" w:cs="Arial"/>
        </w:rPr>
        <w:t>un</w:t>
      </w:r>
      <w:r w:rsidR="008B0D80" w:rsidRPr="00026251">
        <w:rPr>
          <w:rFonts w:ascii="Arial" w:hAnsi="Arial" w:cs="Arial"/>
          <w:spacing w:val="-3"/>
        </w:rPr>
        <w:t>r</w:t>
      </w:r>
      <w:r w:rsidR="008B0D80" w:rsidRPr="00026251">
        <w:rPr>
          <w:rFonts w:ascii="Arial" w:hAnsi="Arial" w:cs="Arial"/>
        </w:rPr>
        <w:t>elat</w:t>
      </w:r>
      <w:r w:rsidR="008B0D80" w:rsidRPr="00026251">
        <w:rPr>
          <w:rFonts w:ascii="Arial" w:hAnsi="Arial" w:cs="Arial"/>
          <w:spacing w:val="-2"/>
        </w:rPr>
        <w:t>e</w:t>
      </w:r>
      <w:r w:rsidR="008B0D80" w:rsidRPr="00026251">
        <w:rPr>
          <w:rFonts w:ascii="Arial" w:hAnsi="Arial" w:cs="Arial"/>
        </w:rPr>
        <w:t>d</w:t>
      </w:r>
      <w:r w:rsidR="008B0D80" w:rsidRPr="00026251">
        <w:rPr>
          <w:rFonts w:ascii="Arial" w:hAnsi="Arial" w:cs="Arial"/>
          <w:spacing w:val="16"/>
        </w:rPr>
        <w:t xml:space="preserve"> </w:t>
      </w:r>
      <w:r w:rsidR="008B0D80" w:rsidRPr="00026251">
        <w:rPr>
          <w:rFonts w:ascii="Arial" w:hAnsi="Arial" w:cs="Arial"/>
          <w:spacing w:val="-2"/>
        </w:rPr>
        <w:t>t</w:t>
      </w:r>
      <w:r w:rsidR="008B0D80" w:rsidRPr="00026251">
        <w:rPr>
          <w:rFonts w:ascii="Arial" w:hAnsi="Arial" w:cs="Arial"/>
        </w:rPr>
        <w:t>o the v</w:t>
      </w:r>
      <w:r w:rsidR="008B0D80" w:rsidRPr="00026251">
        <w:rPr>
          <w:rFonts w:ascii="Arial" w:hAnsi="Arial" w:cs="Arial"/>
          <w:spacing w:val="-3"/>
        </w:rPr>
        <w:t>o</w:t>
      </w:r>
      <w:r w:rsidR="008B0D80" w:rsidRPr="00026251">
        <w:rPr>
          <w:rFonts w:ascii="Arial" w:hAnsi="Arial" w:cs="Arial"/>
        </w:rPr>
        <w:t>l</w:t>
      </w:r>
      <w:r w:rsidR="008B0D80" w:rsidRPr="00026251">
        <w:rPr>
          <w:rFonts w:ascii="Arial" w:hAnsi="Arial" w:cs="Arial"/>
          <w:spacing w:val="1"/>
        </w:rPr>
        <w:t>u</w:t>
      </w:r>
      <w:r w:rsidR="008B0D80" w:rsidRPr="00026251">
        <w:rPr>
          <w:rFonts w:ascii="Arial" w:hAnsi="Arial" w:cs="Arial"/>
        </w:rPr>
        <w:t>me</w:t>
      </w:r>
      <w:r w:rsidR="008B0D80" w:rsidRPr="00026251">
        <w:rPr>
          <w:rFonts w:ascii="Arial" w:hAnsi="Arial" w:cs="Arial"/>
          <w:spacing w:val="52"/>
        </w:rPr>
        <w:t xml:space="preserve"> </w:t>
      </w:r>
      <w:r w:rsidR="008B0D80" w:rsidRPr="00026251">
        <w:rPr>
          <w:rFonts w:ascii="Arial" w:hAnsi="Arial" w:cs="Arial"/>
        </w:rPr>
        <w:t>of</w:t>
      </w:r>
      <w:r w:rsidR="008B0D80" w:rsidRPr="00026251">
        <w:rPr>
          <w:rFonts w:ascii="Arial" w:hAnsi="Arial" w:cs="Arial"/>
          <w:spacing w:val="1"/>
        </w:rPr>
        <w:t xml:space="preserve"> </w:t>
      </w:r>
      <w:r w:rsidR="008B0D80" w:rsidRPr="00026251">
        <w:rPr>
          <w:rFonts w:ascii="Arial" w:hAnsi="Arial" w:cs="Arial"/>
          <w:spacing w:val="-1"/>
        </w:rPr>
        <w:t>c</w:t>
      </w:r>
      <w:r w:rsidR="008B0D80" w:rsidRPr="00026251">
        <w:rPr>
          <w:rFonts w:ascii="Arial" w:hAnsi="Arial" w:cs="Arial"/>
          <w:spacing w:val="-2"/>
        </w:rPr>
        <w:t>o</w:t>
      </w:r>
      <w:r w:rsidR="008B0D80" w:rsidRPr="00026251">
        <w:rPr>
          <w:rFonts w:ascii="Arial" w:hAnsi="Arial" w:cs="Arial"/>
        </w:rPr>
        <w:t>nsu</w:t>
      </w:r>
      <w:r w:rsidR="008B0D80" w:rsidRPr="00026251">
        <w:rPr>
          <w:rFonts w:ascii="Arial" w:hAnsi="Arial" w:cs="Arial"/>
          <w:spacing w:val="-3"/>
        </w:rPr>
        <w:t>m</w:t>
      </w:r>
      <w:r w:rsidR="008B0D80" w:rsidRPr="00026251">
        <w:rPr>
          <w:rFonts w:ascii="Arial" w:hAnsi="Arial" w:cs="Arial"/>
        </w:rPr>
        <w:t>pti</w:t>
      </w:r>
      <w:r w:rsidR="008B0D80" w:rsidRPr="00026251">
        <w:rPr>
          <w:rFonts w:ascii="Arial" w:hAnsi="Arial" w:cs="Arial"/>
          <w:spacing w:val="-2"/>
        </w:rPr>
        <w:t>o</w:t>
      </w:r>
      <w:r w:rsidR="008B0D80" w:rsidRPr="00026251">
        <w:rPr>
          <w:rFonts w:ascii="Arial" w:hAnsi="Arial" w:cs="Arial"/>
        </w:rPr>
        <w:t>n</w:t>
      </w:r>
      <w:r w:rsidR="008B0D80" w:rsidRPr="00026251">
        <w:rPr>
          <w:rFonts w:ascii="Arial" w:hAnsi="Arial" w:cs="Arial"/>
          <w:spacing w:val="1"/>
        </w:rPr>
        <w:t xml:space="preserve"> </w:t>
      </w:r>
      <w:r w:rsidR="008B0D80" w:rsidRPr="00026251">
        <w:rPr>
          <w:rFonts w:ascii="Arial" w:hAnsi="Arial" w:cs="Arial"/>
        </w:rPr>
        <w:t>a</w:t>
      </w:r>
      <w:r w:rsidR="008B0D80" w:rsidRPr="00026251">
        <w:rPr>
          <w:rFonts w:ascii="Arial" w:hAnsi="Arial" w:cs="Arial"/>
          <w:spacing w:val="-2"/>
        </w:rPr>
        <w:t>n</w:t>
      </w:r>
      <w:r w:rsidR="008B0D80" w:rsidRPr="00026251">
        <w:rPr>
          <w:rFonts w:ascii="Arial" w:hAnsi="Arial" w:cs="Arial"/>
        </w:rPr>
        <w:t>d is</w:t>
      </w:r>
      <w:r w:rsidR="008B0D80" w:rsidRPr="00026251">
        <w:rPr>
          <w:rFonts w:ascii="Arial" w:hAnsi="Arial" w:cs="Arial"/>
          <w:spacing w:val="53"/>
        </w:rPr>
        <w:t xml:space="preserve"> </w:t>
      </w:r>
      <w:r w:rsidR="008B0D80" w:rsidRPr="00026251">
        <w:rPr>
          <w:rFonts w:ascii="Arial" w:hAnsi="Arial" w:cs="Arial"/>
        </w:rPr>
        <w:t>lev</w:t>
      </w:r>
      <w:r w:rsidR="008B0D80" w:rsidRPr="00026251">
        <w:rPr>
          <w:rFonts w:ascii="Arial" w:hAnsi="Arial" w:cs="Arial"/>
          <w:spacing w:val="-2"/>
        </w:rPr>
        <w:t>i</w:t>
      </w:r>
      <w:r w:rsidR="008B0D80" w:rsidRPr="00026251">
        <w:rPr>
          <w:rFonts w:ascii="Arial" w:hAnsi="Arial" w:cs="Arial"/>
        </w:rPr>
        <w:t>ed</w:t>
      </w:r>
      <w:r w:rsidR="008B0D80" w:rsidRPr="00026251">
        <w:rPr>
          <w:rFonts w:ascii="Arial" w:hAnsi="Arial" w:cs="Arial"/>
          <w:spacing w:val="53"/>
        </w:rPr>
        <w:t xml:space="preserve"> </w:t>
      </w:r>
      <w:r w:rsidR="008B0D80" w:rsidRPr="00026251">
        <w:rPr>
          <w:rFonts w:ascii="Arial" w:hAnsi="Arial" w:cs="Arial"/>
        </w:rPr>
        <w:t>be</w:t>
      </w:r>
      <w:r w:rsidR="008B0D80" w:rsidRPr="00026251">
        <w:rPr>
          <w:rFonts w:ascii="Arial" w:hAnsi="Arial" w:cs="Arial"/>
          <w:spacing w:val="-3"/>
        </w:rPr>
        <w:t>c</w:t>
      </w:r>
      <w:r w:rsidR="008B0D80" w:rsidRPr="00026251">
        <w:rPr>
          <w:rFonts w:ascii="Arial" w:hAnsi="Arial" w:cs="Arial"/>
        </w:rPr>
        <w:t>a</w:t>
      </w:r>
      <w:r w:rsidR="008B0D80" w:rsidRPr="00026251">
        <w:rPr>
          <w:rFonts w:ascii="Arial" w:hAnsi="Arial" w:cs="Arial"/>
          <w:spacing w:val="6"/>
        </w:rPr>
        <w:t>u</w:t>
      </w:r>
      <w:r w:rsidR="008B0D80" w:rsidRPr="00026251">
        <w:rPr>
          <w:rFonts w:ascii="Arial" w:hAnsi="Arial" w:cs="Arial"/>
        </w:rPr>
        <w:t xml:space="preserve">se </w:t>
      </w:r>
      <w:r w:rsidR="008B0D80" w:rsidRPr="00026251">
        <w:rPr>
          <w:rFonts w:ascii="Arial" w:hAnsi="Arial" w:cs="Arial"/>
          <w:spacing w:val="-2"/>
        </w:rPr>
        <w:t>o</w:t>
      </w:r>
      <w:r w:rsidR="008B0D80" w:rsidRPr="00026251">
        <w:rPr>
          <w:rFonts w:ascii="Arial" w:hAnsi="Arial" w:cs="Arial"/>
        </w:rPr>
        <w:t xml:space="preserve">f </w:t>
      </w:r>
      <w:r w:rsidR="008B0D80" w:rsidRPr="00026251">
        <w:rPr>
          <w:rFonts w:ascii="Arial" w:hAnsi="Arial" w:cs="Arial"/>
          <w:spacing w:val="-2"/>
        </w:rPr>
        <w:t>t</w:t>
      </w:r>
      <w:r w:rsidR="008B0D80" w:rsidRPr="00026251">
        <w:rPr>
          <w:rFonts w:ascii="Arial" w:hAnsi="Arial" w:cs="Arial"/>
        </w:rPr>
        <w:t>he avail</w:t>
      </w:r>
      <w:r w:rsidR="008B0D80" w:rsidRPr="00026251">
        <w:rPr>
          <w:rFonts w:ascii="Arial" w:hAnsi="Arial" w:cs="Arial"/>
          <w:spacing w:val="-2"/>
        </w:rPr>
        <w:t>a</w:t>
      </w:r>
      <w:r w:rsidR="008B0D80" w:rsidRPr="00026251">
        <w:rPr>
          <w:rFonts w:ascii="Arial" w:hAnsi="Arial" w:cs="Arial"/>
        </w:rPr>
        <w:t>bili</w:t>
      </w:r>
      <w:r w:rsidR="008B0D80" w:rsidRPr="00026251">
        <w:rPr>
          <w:rFonts w:ascii="Arial" w:hAnsi="Arial" w:cs="Arial"/>
          <w:spacing w:val="1"/>
        </w:rPr>
        <w:t>t</w:t>
      </w:r>
      <w:r w:rsidR="008B0D80" w:rsidRPr="00026251">
        <w:rPr>
          <w:rFonts w:ascii="Arial" w:hAnsi="Arial" w:cs="Arial"/>
        </w:rPr>
        <w:t>y</w:t>
      </w:r>
      <w:r w:rsidR="008B0D80" w:rsidRPr="00026251">
        <w:rPr>
          <w:rFonts w:ascii="Arial" w:hAnsi="Arial" w:cs="Arial"/>
          <w:spacing w:val="51"/>
        </w:rPr>
        <w:t xml:space="preserve"> </w:t>
      </w:r>
      <w:r w:rsidR="008B0D80" w:rsidRPr="00026251">
        <w:rPr>
          <w:rFonts w:ascii="Arial" w:hAnsi="Arial" w:cs="Arial"/>
        </w:rPr>
        <w:t>of</w:t>
      </w:r>
      <w:r w:rsidR="008B0D80" w:rsidRPr="00026251">
        <w:rPr>
          <w:rFonts w:ascii="Arial" w:hAnsi="Arial" w:cs="Arial"/>
          <w:spacing w:val="52"/>
        </w:rPr>
        <w:t xml:space="preserve"> </w:t>
      </w:r>
      <w:r w:rsidR="008B0D80" w:rsidRPr="00026251">
        <w:rPr>
          <w:rFonts w:ascii="Arial" w:hAnsi="Arial" w:cs="Arial"/>
        </w:rPr>
        <w:t>the</w:t>
      </w:r>
      <w:r w:rsidR="008B0D80" w:rsidRPr="00026251">
        <w:rPr>
          <w:rFonts w:ascii="Arial" w:hAnsi="Arial" w:cs="Arial"/>
          <w:spacing w:val="1"/>
        </w:rPr>
        <w:t xml:space="preserve"> </w:t>
      </w:r>
      <w:r w:rsidR="008B0D80" w:rsidRPr="00026251">
        <w:rPr>
          <w:rFonts w:ascii="Arial" w:hAnsi="Arial" w:cs="Arial"/>
          <w:spacing w:val="-3"/>
        </w:rPr>
        <w:t>s</w:t>
      </w:r>
      <w:r w:rsidR="008B0D80" w:rsidRPr="00026251">
        <w:rPr>
          <w:rFonts w:ascii="Arial" w:hAnsi="Arial" w:cs="Arial"/>
        </w:rPr>
        <w:t>ervi</w:t>
      </w:r>
      <w:r w:rsidR="008B0D80" w:rsidRPr="00026251">
        <w:rPr>
          <w:rFonts w:ascii="Arial" w:hAnsi="Arial" w:cs="Arial"/>
          <w:spacing w:val="-1"/>
        </w:rPr>
        <w:t>c</w:t>
      </w:r>
      <w:r w:rsidR="008B0D80" w:rsidRPr="00026251">
        <w:rPr>
          <w:rFonts w:ascii="Arial" w:hAnsi="Arial" w:cs="Arial"/>
        </w:rPr>
        <w:t>e</w:t>
      </w:r>
      <w:r w:rsidR="008B0D80" w:rsidRPr="00026251">
        <w:rPr>
          <w:rFonts w:ascii="Arial" w:hAnsi="Arial" w:cs="Arial"/>
          <w:w w:val="99"/>
        </w:rPr>
        <w:t xml:space="preserve"> </w:t>
      </w:r>
      <w:r w:rsidR="008B0D80" w:rsidRPr="00026251">
        <w:rPr>
          <w:rFonts w:ascii="Arial" w:hAnsi="Arial" w:cs="Arial"/>
          <w:spacing w:val="-1"/>
        </w:rPr>
        <w:t>c</w:t>
      </w:r>
      <w:r w:rsidR="008B0D80" w:rsidRPr="00026251">
        <w:rPr>
          <w:rFonts w:ascii="Arial" w:hAnsi="Arial" w:cs="Arial"/>
        </w:rPr>
        <w:t>o</w:t>
      </w:r>
      <w:r w:rsidR="008B0D80" w:rsidRPr="00026251">
        <w:rPr>
          <w:rFonts w:ascii="Arial" w:hAnsi="Arial" w:cs="Arial"/>
          <w:spacing w:val="1"/>
        </w:rPr>
        <w:t>n</w:t>
      </w:r>
      <w:r w:rsidR="008B0D80" w:rsidRPr="00026251">
        <w:rPr>
          <w:rFonts w:ascii="Arial" w:hAnsi="Arial" w:cs="Arial"/>
          <w:spacing w:val="-1"/>
        </w:rPr>
        <w:t>c</w:t>
      </w:r>
      <w:r w:rsidR="008B0D80" w:rsidRPr="00026251">
        <w:rPr>
          <w:rFonts w:ascii="Arial" w:hAnsi="Arial" w:cs="Arial"/>
        </w:rPr>
        <w:t>ern</w:t>
      </w:r>
      <w:r w:rsidR="008B0D80" w:rsidRPr="00026251">
        <w:rPr>
          <w:rFonts w:ascii="Arial" w:hAnsi="Arial" w:cs="Arial"/>
          <w:spacing w:val="-2"/>
        </w:rPr>
        <w:t>e</w:t>
      </w:r>
      <w:r w:rsidR="008B0D80" w:rsidRPr="00026251">
        <w:rPr>
          <w:rFonts w:ascii="Arial" w:hAnsi="Arial" w:cs="Arial"/>
        </w:rPr>
        <w:t>d;</w:t>
      </w:r>
      <w:r w:rsidR="008B0D80" w:rsidRPr="00026251">
        <w:rPr>
          <w:rFonts w:ascii="Arial" w:hAnsi="Arial" w:cs="Arial"/>
          <w:spacing w:val="-2"/>
        </w:rPr>
        <w:t xml:space="preserve"> </w:t>
      </w:r>
      <w:r w:rsidR="008B0D80" w:rsidRPr="00026251">
        <w:rPr>
          <w:rFonts w:ascii="Arial" w:hAnsi="Arial" w:cs="Arial"/>
          <w:spacing w:val="-3"/>
        </w:rPr>
        <w:t>a</w:t>
      </w:r>
      <w:r w:rsidR="008B0D80" w:rsidRPr="00026251">
        <w:rPr>
          <w:rFonts w:ascii="Arial" w:hAnsi="Arial" w:cs="Arial"/>
        </w:rPr>
        <w:t>nd</w:t>
      </w:r>
      <w:r w:rsidR="008B0D80" w:rsidRPr="00026251">
        <w:rPr>
          <w:rFonts w:ascii="Arial" w:hAnsi="Arial" w:cs="Arial"/>
          <w:spacing w:val="-4"/>
        </w:rPr>
        <w:t xml:space="preserve"> </w:t>
      </w:r>
      <w:r w:rsidR="008B0D80" w:rsidRPr="00026251">
        <w:rPr>
          <w:rFonts w:ascii="Arial" w:hAnsi="Arial" w:cs="Arial"/>
        </w:rPr>
        <w:t>a</w:t>
      </w:r>
      <w:r w:rsidR="008B0D80" w:rsidRPr="00026251">
        <w:rPr>
          <w:rFonts w:ascii="Arial" w:hAnsi="Arial" w:cs="Arial"/>
          <w:spacing w:val="-2"/>
        </w:rPr>
        <w:t>n</w:t>
      </w:r>
      <w:r w:rsidR="008B0D80" w:rsidRPr="00026251">
        <w:rPr>
          <w:rFonts w:ascii="Arial" w:hAnsi="Arial" w:cs="Arial"/>
        </w:rPr>
        <w:t>o</w:t>
      </w:r>
      <w:r w:rsidR="008B0D80" w:rsidRPr="00026251">
        <w:rPr>
          <w:rFonts w:ascii="Arial" w:hAnsi="Arial" w:cs="Arial"/>
          <w:spacing w:val="1"/>
        </w:rPr>
        <w:t>t</w:t>
      </w:r>
      <w:r w:rsidR="008B0D80" w:rsidRPr="00026251">
        <w:rPr>
          <w:rFonts w:ascii="Arial" w:hAnsi="Arial" w:cs="Arial"/>
          <w:spacing w:val="-2"/>
        </w:rPr>
        <w:t>h</w:t>
      </w:r>
      <w:r w:rsidR="008B0D80" w:rsidRPr="00026251">
        <w:rPr>
          <w:rFonts w:ascii="Arial" w:hAnsi="Arial" w:cs="Arial"/>
        </w:rPr>
        <w:t>er</w:t>
      </w:r>
      <w:r w:rsidR="008B0D80" w:rsidRPr="00026251">
        <w:rPr>
          <w:rFonts w:ascii="Arial" w:hAnsi="Arial" w:cs="Arial"/>
          <w:spacing w:val="-4"/>
        </w:rPr>
        <w:t xml:space="preserve"> </w:t>
      </w:r>
      <w:r w:rsidR="008B0D80" w:rsidRPr="00026251">
        <w:rPr>
          <w:rFonts w:ascii="Arial" w:hAnsi="Arial" w:cs="Arial"/>
        </w:rPr>
        <w:t>direc</w:t>
      </w:r>
      <w:r w:rsidR="008B0D80" w:rsidRPr="00026251">
        <w:rPr>
          <w:rFonts w:ascii="Arial" w:hAnsi="Arial" w:cs="Arial"/>
          <w:spacing w:val="1"/>
        </w:rPr>
        <w:t>t</w:t>
      </w:r>
      <w:r w:rsidR="008B0D80" w:rsidRPr="00026251">
        <w:rPr>
          <w:rFonts w:ascii="Arial" w:hAnsi="Arial" w:cs="Arial"/>
        </w:rPr>
        <w:t>ly</w:t>
      </w:r>
      <w:r w:rsidR="008B0D80" w:rsidRPr="00026251">
        <w:rPr>
          <w:rFonts w:ascii="Arial" w:hAnsi="Arial" w:cs="Arial"/>
          <w:spacing w:val="-2"/>
        </w:rPr>
        <w:t xml:space="preserve"> </w:t>
      </w:r>
      <w:r w:rsidR="008B0D80" w:rsidRPr="00026251">
        <w:rPr>
          <w:rFonts w:ascii="Arial" w:hAnsi="Arial" w:cs="Arial"/>
          <w:spacing w:val="-3"/>
        </w:rPr>
        <w:t>r</w:t>
      </w:r>
      <w:r w:rsidR="008B0D80" w:rsidRPr="00026251">
        <w:rPr>
          <w:rFonts w:ascii="Arial" w:hAnsi="Arial" w:cs="Arial"/>
        </w:rPr>
        <w:t>ela</w:t>
      </w:r>
      <w:r w:rsidR="008B0D80" w:rsidRPr="00026251">
        <w:rPr>
          <w:rFonts w:ascii="Arial" w:hAnsi="Arial" w:cs="Arial"/>
          <w:spacing w:val="-2"/>
        </w:rPr>
        <w:t>t</w:t>
      </w:r>
      <w:r w:rsidR="008B0D80" w:rsidRPr="00026251">
        <w:rPr>
          <w:rFonts w:ascii="Arial" w:hAnsi="Arial" w:cs="Arial"/>
        </w:rPr>
        <w:t>ed</w:t>
      </w:r>
      <w:r w:rsidR="008B0D80" w:rsidRPr="00026251">
        <w:rPr>
          <w:rFonts w:ascii="Arial" w:hAnsi="Arial" w:cs="Arial"/>
          <w:spacing w:val="-3"/>
        </w:rPr>
        <w:t xml:space="preserve"> </w:t>
      </w:r>
      <w:r w:rsidR="008B0D80" w:rsidRPr="00026251">
        <w:rPr>
          <w:rFonts w:ascii="Arial" w:hAnsi="Arial" w:cs="Arial"/>
        </w:rPr>
        <w:t>to</w:t>
      </w:r>
      <w:r w:rsidR="008B0D80" w:rsidRPr="00026251">
        <w:rPr>
          <w:rFonts w:ascii="Arial" w:hAnsi="Arial" w:cs="Arial"/>
          <w:spacing w:val="-5"/>
        </w:rPr>
        <w:t xml:space="preserve"> </w:t>
      </w:r>
      <w:r w:rsidR="008B0D80" w:rsidRPr="00026251">
        <w:rPr>
          <w:rFonts w:ascii="Arial" w:hAnsi="Arial" w:cs="Arial"/>
        </w:rPr>
        <w:t>t</w:t>
      </w:r>
      <w:r w:rsidR="008B0D80" w:rsidRPr="00026251">
        <w:rPr>
          <w:rFonts w:ascii="Arial" w:hAnsi="Arial" w:cs="Arial"/>
          <w:spacing w:val="-2"/>
        </w:rPr>
        <w:t>h</w:t>
      </w:r>
      <w:r w:rsidR="008B0D80" w:rsidRPr="00026251">
        <w:rPr>
          <w:rFonts w:ascii="Arial" w:hAnsi="Arial" w:cs="Arial"/>
        </w:rPr>
        <w:t>e</w:t>
      </w:r>
      <w:r w:rsidR="008B0D80" w:rsidRPr="00026251">
        <w:rPr>
          <w:rFonts w:ascii="Arial" w:hAnsi="Arial" w:cs="Arial"/>
          <w:spacing w:val="-2"/>
        </w:rPr>
        <w:t xml:space="preserve"> </w:t>
      </w:r>
      <w:r w:rsidR="008B0D80" w:rsidRPr="00026251">
        <w:rPr>
          <w:rFonts w:ascii="Arial" w:hAnsi="Arial" w:cs="Arial"/>
          <w:spacing w:val="-1"/>
        </w:rPr>
        <w:t>c</w:t>
      </w:r>
      <w:r w:rsidR="008B0D80" w:rsidRPr="00026251">
        <w:rPr>
          <w:rFonts w:ascii="Arial" w:hAnsi="Arial" w:cs="Arial"/>
          <w:spacing w:val="-2"/>
        </w:rPr>
        <w:t>o</w:t>
      </w:r>
      <w:r w:rsidR="008B0D80" w:rsidRPr="00026251">
        <w:rPr>
          <w:rFonts w:ascii="Arial" w:hAnsi="Arial" w:cs="Arial"/>
        </w:rPr>
        <w:t>nsum</w:t>
      </w:r>
      <w:r w:rsidR="008B0D80" w:rsidRPr="00026251">
        <w:rPr>
          <w:rFonts w:ascii="Arial" w:hAnsi="Arial" w:cs="Arial"/>
          <w:spacing w:val="-1"/>
        </w:rPr>
        <w:t>p</w:t>
      </w:r>
      <w:r w:rsidR="008B0D80" w:rsidRPr="00026251">
        <w:rPr>
          <w:rFonts w:ascii="Arial" w:hAnsi="Arial" w:cs="Arial"/>
        </w:rPr>
        <w:t>ti</w:t>
      </w:r>
      <w:r w:rsidR="008B0D80" w:rsidRPr="00026251">
        <w:rPr>
          <w:rFonts w:ascii="Arial" w:hAnsi="Arial" w:cs="Arial"/>
          <w:spacing w:val="-2"/>
        </w:rPr>
        <w:t>o</w:t>
      </w:r>
      <w:r w:rsidR="008B0D80" w:rsidRPr="00026251">
        <w:rPr>
          <w:rFonts w:ascii="Arial" w:hAnsi="Arial" w:cs="Arial"/>
        </w:rPr>
        <w:t>n</w:t>
      </w:r>
      <w:r w:rsidR="008B0D80" w:rsidRPr="00026251">
        <w:rPr>
          <w:rFonts w:ascii="Arial" w:hAnsi="Arial" w:cs="Arial"/>
          <w:spacing w:val="-2"/>
        </w:rPr>
        <w:t xml:space="preserve"> o</w:t>
      </w:r>
      <w:r w:rsidR="008B0D80" w:rsidRPr="00026251">
        <w:rPr>
          <w:rFonts w:ascii="Arial" w:hAnsi="Arial" w:cs="Arial"/>
        </w:rPr>
        <w:t>f</w:t>
      </w:r>
      <w:r w:rsidR="008B0D80" w:rsidRPr="00026251">
        <w:rPr>
          <w:rFonts w:ascii="Arial" w:hAnsi="Arial" w:cs="Arial"/>
          <w:spacing w:val="-3"/>
        </w:rPr>
        <w:t xml:space="preserve"> </w:t>
      </w:r>
      <w:r w:rsidR="008B0D80" w:rsidRPr="00026251">
        <w:rPr>
          <w:rFonts w:ascii="Arial" w:hAnsi="Arial" w:cs="Arial"/>
        </w:rPr>
        <w:t>the</w:t>
      </w:r>
      <w:r w:rsidR="008B0D80" w:rsidRPr="00026251">
        <w:rPr>
          <w:rFonts w:ascii="Arial" w:hAnsi="Arial" w:cs="Arial"/>
          <w:spacing w:val="-5"/>
        </w:rPr>
        <w:t xml:space="preserve"> </w:t>
      </w:r>
      <w:r w:rsidR="008B0D80" w:rsidRPr="00026251">
        <w:rPr>
          <w:rFonts w:ascii="Arial" w:hAnsi="Arial" w:cs="Arial"/>
        </w:rPr>
        <w:t>servi</w:t>
      </w:r>
      <w:r w:rsidR="008B0D80" w:rsidRPr="00026251">
        <w:rPr>
          <w:rFonts w:ascii="Arial" w:hAnsi="Arial" w:cs="Arial"/>
          <w:spacing w:val="-1"/>
        </w:rPr>
        <w:t>c</w:t>
      </w:r>
      <w:r w:rsidR="008B0D80" w:rsidRPr="00026251">
        <w:rPr>
          <w:rFonts w:ascii="Arial" w:hAnsi="Arial" w:cs="Arial"/>
        </w:rPr>
        <w:t>e</w:t>
      </w:r>
      <w:r w:rsidR="008B0D80" w:rsidRPr="00026251">
        <w:rPr>
          <w:rFonts w:ascii="Arial" w:hAnsi="Arial" w:cs="Arial"/>
          <w:spacing w:val="-5"/>
        </w:rPr>
        <w:t xml:space="preserve"> </w:t>
      </w:r>
      <w:r w:rsidR="008B0D80" w:rsidRPr="00026251">
        <w:rPr>
          <w:rFonts w:ascii="Arial" w:hAnsi="Arial" w:cs="Arial"/>
        </w:rPr>
        <w:t>in</w:t>
      </w:r>
      <w:r w:rsidR="008B0D80" w:rsidRPr="00026251">
        <w:rPr>
          <w:rFonts w:ascii="Arial" w:hAnsi="Arial" w:cs="Arial"/>
          <w:spacing w:val="-3"/>
        </w:rPr>
        <w:t xml:space="preserve"> </w:t>
      </w:r>
      <w:r w:rsidR="008B0D80" w:rsidRPr="00026251">
        <w:rPr>
          <w:rFonts w:ascii="Arial" w:hAnsi="Arial" w:cs="Arial"/>
        </w:rPr>
        <w:t>que</w:t>
      </w:r>
      <w:r w:rsidR="008B0D80" w:rsidRPr="00026251">
        <w:rPr>
          <w:rFonts w:ascii="Arial" w:hAnsi="Arial" w:cs="Arial"/>
          <w:spacing w:val="-3"/>
        </w:rPr>
        <w:t>s</w:t>
      </w:r>
      <w:r w:rsidR="008B0D80" w:rsidRPr="00026251">
        <w:rPr>
          <w:rFonts w:ascii="Arial" w:hAnsi="Arial" w:cs="Arial"/>
        </w:rPr>
        <w:t>ti</w:t>
      </w:r>
      <w:r w:rsidR="008B0D80" w:rsidRPr="00026251">
        <w:rPr>
          <w:rFonts w:ascii="Arial" w:hAnsi="Arial" w:cs="Arial"/>
          <w:spacing w:val="-2"/>
        </w:rPr>
        <w:t>o</w:t>
      </w:r>
      <w:r w:rsidR="008B0D80" w:rsidRPr="00026251">
        <w:rPr>
          <w:rFonts w:ascii="Arial" w:hAnsi="Arial" w:cs="Arial"/>
        </w:rPr>
        <w:t>n.</w:t>
      </w:r>
    </w:p>
    <w:p w14:paraId="14451526" w14:textId="77777777" w:rsidR="003009CB" w:rsidRPr="00026251" w:rsidRDefault="003009CB">
      <w:pPr>
        <w:spacing w:before="7" w:line="130" w:lineRule="exact"/>
        <w:rPr>
          <w:rFonts w:ascii="Arial" w:hAnsi="Arial" w:cs="Arial"/>
          <w:sz w:val="13"/>
          <w:szCs w:val="13"/>
        </w:rPr>
      </w:pPr>
    </w:p>
    <w:p w14:paraId="39490289" w14:textId="77777777" w:rsidR="003009CB" w:rsidRPr="00026251" w:rsidRDefault="003009CB">
      <w:pPr>
        <w:spacing w:line="200" w:lineRule="exact"/>
        <w:rPr>
          <w:rFonts w:ascii="Arial" w:hAnsi="Arial" w:cs="Arial"/>
          <w:sz w:val="20"/>
          <w:szCs w:val="20"/>
        </w:rPr>
      </w:pPr>
    </w:p>
    <w:p w14:paraId="40F3104B" w14:textId="77777777" w:rsidR="003009CB" w:rsidRPr="00026251" w:rsidRDefault="003009CB">
      <w:pPr>
        <w:spacing w:line="200" w:lineRule="exact"/>
        <w:rPr>
          <w:rFonts w:ascii="Arial" w:hAnsi="Arial" w:cs="Arial"/>
          <w:sz w:val="20"/>
          <w:szCs w:val="20"/>
        </w:rPr>
      </w:pPr>
    </w:p>
    <w:p w14:paraId="47C4F4DF" w14:textId="77777777" w:rsidR="003009CB" w:rsidRPr="00026251" w:rsidRDefault="008B0D80" w:rsidP="007A5A58">
      <w:pPr>
        <w:pStyle w:val="BodyText"/>
        <w:spacing w:line="344" w:lineRule="auto"/>
        <w:ind w:right="120"/>
        <w:jc w:val="both"/>
        <w:rPr>
          <w:rFonts w:ascii="Arial" w:hAnsi="Arial" w:cs="Arial"/>
        </w:rPr>
      </w:pPr>
      <w:r w:rsidRPr="00026251">
        <w:rPr>
          <w:rFonts w:ascii="Arial" w:hAnsi="Arial" w:cs="Arial"/>
        </w:rPr>
        <w:t>In</w:t>
      </w:r>
      <w:r w:rsidRPr="00026251">
        <w:rPr>
          <w:rFonts w:ascii="Arial" w:hAnsi="Arial" w:cs="Arial"/>
          <w:spacing w:val="53"/>
        </w:rPr>
        <w:t xml:space="preserve"> 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o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</w:rPr>
        <w:t>sider</w:t>
      </w:r>
      <w:r w:rsidRPr="00026251">
        <w:rPr>
          <w:rFonts w:ascii="Arial" w:hAnsi="Arial" w:cs="Arial"/>
          <w:spacing w:val="-3"/>
        </w:rPr>
        <w:t>i</w:t>
      </w:r>
      <w:r w:rsidRPr="00026251">
        <w:rPr>
          <w:rFonts w:ascii="Arial" w:hAnsi="Arial" w:cs="Arial"/>
        </w:rPr>
        <w:t>ng</w:t>
      </w:r>
      <w:r w:rsidRPr="00026251">
        <w:rPr>
          <w:rFonts w:ascii="Arial" w:hAnsi="Arial" w:cs="Arial"/>
          <w:spacing w:val="53"/>
        </w:rPr>
        <w:t xml:space="preserve"> </w:t>
      </w:r>
      <w:r w:rsidR="007A5A58" w:rsidRPr="00026251">
        <w:rPr>
          <w:rFonts w:ascii="Arial" w:hAnsi="Arial" w:cs="Arial"/>
          <w:spacing w:val="-2"/>
        </w:rPr>
        <w:t>t</w:t>
      </w:r>
      <w:r w:rsidR="007A5A58" w:rsidRPr="00026251">
        <w:rPr>
          <w:rFonts w:ascii="Arial" w:hAnsi="Arial" w:cs="Arial"/>
        </w:rPr>
        <w:t>he costing</w:t>
      </w:r>
      <w:r w:rsidRPr="00026251">
        <w:rPr>
          <w:rFonts w:ascii="Arial" w:hAnsi="Arial" w:cs="Arial"/>
          <w:spacing w:val="53"/>
        </w:rPr>
        <w:t xml:space="preserve"> 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f</w:t>
      </w:r>
      <w:r w:rsidRPr="00026251">
        <w:rPr>
          <w:rFonts w:ascii="Arial" w:hAnsi="Arial" w:cs="Arial"/>
          <w:spacing w:val="54"/>
        </w:rPr>
        <w:t xml:space="preserve"> </w:t>
      </w:r>
      <w:r w:rsidRPr="00026251">
        <w:rPr>
          <w:rFonts w:ascii="Arial" w:hAnsi="Arial" w:cs="Arial"/>
        </w:rPr>
        <w:t>i</w:t>
      </w:r>
      <w:r w:rsidRPr="00026251">
        <w:rPr>
          <w:rFonts w:ascii="Arial" w:hAnsi="Arial" w:cs="Arial"/>
          <w:spacing w:val="1"/>
        </w:rPr>
        <w:t>t</w:t>
      </w:r>
      <w:r w:rsidRPr="00026251">
        <w:rPr>
          <w:rFonts w:ascii="Arial" w:hAnsi="Arial" w:cs="Arial"/>
        </w:rPr>
        <w:t>s</w:t>
      </w:r>
      <w:r w:rsidRPr="00026251">
        <w:rPr>
          <w:rFonts w:ascii="Arial" w:hAnsi="Arial" w:cs="Arial"/>
          <w:spacing w:val="52"/>
        </w:rPr>
        <w:t xml:space="preserve"> </w:t>
      </w:r>
      <w:r w:rsidRPr="00026251">
        <w:rPr>
          <w:rFonts w:ascii="Arial" w:hAnsi="Arial" w:cs="Arial"/>
          <w:spacing w:val="-2"/>
        </w:rPr>
        <w:t>w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1"/>
        </w:rPr>
        <w:t>t</w:t>
      </w:r>
      <w:r w:rsidRPr="00026251">
        <w:rPr>
          <w:rFonts w:ascii="Arial" w:hAnsi="Arial" w:cs="Arial"/>
        </w:rPr>
        <w:t>er,</w:t>
      </w:r>
      <w:r w:rsidRPr="00026251">
        <w:rPr>
          <w:rFonts w:ascii="Arial" w:hAnsi="Arial" w:cs="Arial"/>
          <w:spacing w:val="51"/>
        </w:rPr>
        <w:t xml:space="preserve"> 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-2"/>
        </w:rPr>
        <w:t>l</w:t>
      </w:r>
      <w:r w:rsidRPr="00026251">
        <w:rPr>
          <w:rFonts w:ascii="Arial" w:hAnsi="Arial" w:cs="Arial"/>
        </w:rPr>
        <w:t>ectricity</w:t>
      </w:r>
      <w:r w:rsidRPr="00026251">
        <w:rPr>
          <w:rFonts w:ascii="Arial" w:hAnsi="Arial" w:cs="Arial"/>
          <w:spacing w:val="53"/>
        </w:rPr>
        <w:t xml:space="preserve"> </w:t>
      </w:r>
      <w:r w:rsidR="007A5A58" w:rsidRPr="00026251">
        <w:rPr>
          <w:rFonts w:ascii="Arial" w:hAnsi="Arial" w:cs="Arial"/>
        </w:rPr>
        <w:t>a</w:t>
      </w:r>
      <w:r w:rsidR="007A5A58" w:rsidRPr="00026251">
        <w:rPr>
          <w:rFonts w:ascii="Arial" w:hAnsi="Arial" w:cs="Arial"/>
          <w:spacing w:val="-2"/>
        </w:rPr>
        <w:t>n</w:t>
      </w:r>
      <w:r w:rsidR="007A5A58" w:rsidRPr="00026251">
        <w:rPr>
          <w:rFonts w:ascii="Arial" w:hAnsi="Arial" w:cs="Arial"/>
        </w:rPr>
        <w:t>d sewerage</w:t>
      </w:r>
      <w:r w:rsidRPr="00026251">
        <w:rPr>
          <w:rFonts w:ascii="Arial" w:hAnsi="Arial" w:cs="Arial"/>
          <w:spacing w:val="51"/>
        </w:rPr>
        <w:t xml:space="preserve"> </w:t>
      </w:r>
      <w:r w:rsidRPr="00026251">
        <w:rPr>
          <w:rFonts w:ascii="Arial" w:hAnsi="Arial" w:cs="Arial"/>
        </w:rPr>
        <w:t>servi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es,</w:t>
      </w:r>
      <w:r w:rsidRPr="00026251">
        <w:rPr>
          <w:rFonts w:ascii="Arial" w:hAnsi="Arial" w:cs="Arial"/>
          <w:spacing w:val="54"/>
        </w:rPr>
        <w:t xml:space="preserve"> </w:t>
      </w:r>
      <w:r w:rsidRPr="00026251">
        <w:rPr>
          <w:rFonts w:ascii="Arial" w:hAnsi="Arial" w:cs="Arial"/>
        </w:rPr>
        <w:t>the</w:t>
      </w:r>
      <w:r w:rsidRPr="00026251">
        <w:rPr>
          <w:rFonts w:ascii="Arial" w:hAnsi="Arial" w:cs="Arial"/>
          <w:w w:val="99"/>
        </w:rPr>
        <w:t xml:space="preserve"> </w:t>
      </w:r>
      <w:r w:rsidRPr="00026251">
        <w:rPr>
          <w:rFonts w:ascii="Arial" w:hAnsi="Arial" w:cs="Arial"/>
        </w:rPr>
        <w:t>m</w:t>
      </w:r>
      <w:r w:rsidRPr="00026251">
        <w:rPr>
          <w:rFonts w:ascii="Arial" w:hAnsi="Arial" w:cs="Arial"/>
          <w:spacing w:val="1"/>
        </w:rPr>
        <w:t>u</w:t>
      </w:r>
      <w:r w:rsidRPr="00026251">
        <w:rPr>
          <w:rFonts w:ascii="Arial" w:hAnsi="Arial" w:cs="Arial"/>
        </w:rPr>
        <w:t>ni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i</w:t>
      </w:r>
      <w:r w:rsidRPr="00026251">
        <w:rPr>
          <w:rFonts w:ascii="Arial" w:hAnsi="Arial" w:cs="Arial"/>
          <w:spacing w:val="1"/>
        </w:rPr>
        <w:t>p</w:t>
      </w:r>
      <w:r w:rsidRPr="00026251">
        <w:rPr>
          <w:rFonts w:ascii="Arial" w:hAnsi="Arial" w:cs="Arial"/>
        </w:rPr>
        <w:t>al</w:t>
      </w:r>
      <w:r w:rsidRPr="00026251">
        <w:rPr>
          <w:rFonts w:ascii="Arial" w:hAnsi="Arial" w:cs="Arial"/>
          <w:spacing w:val="-2"/>
        </w:rPr>
        <w:t>i</w:t>
      </w:r>
      <w:r w:rsidRPr="00026251">
        <w:rPr>
          <w:rFonts w:ascii="Arial" w:hAnsi="Arial" w:cs="Arial"/>
        </w:rPr>
        <w:t>ty</w:t>
      </w:r>
      <w:r w:rsidRPr="00026251">
        <w:rPr>
          <w:rFonts w:ascii="Arial" w:hAnsi="Arial" w:cs="Arial"/>
          <w:spacing w:val="6"/>
        </w:rPr>
        <w:t xml:space="preserve"> </w:t>
      </w:r>
      <w:r w:rsidRPr="00026251">
        <w:rPr>
          <w:rFonts w:ascii="Arial" w:hAnsi="Arial" w:cs="Arial"/>
        </w:rPr>
        <w:t>sha</w:t>
      </w:r>
      <w:r w:rsidRPr="00026251">
        <w:rPr>
          <w:rFonts w:ascii="Arial" w:hAnsi="Arial" w:cs="Arial"/>
          <w:spacing w:val="-3"/>
        </w:rPr>
        <w:t>l</w:t>
      </w:r>
      <w:r w:rsidRPr="00026251">
        <w:rPr>
          <w:rFonts w:ascii="Arial" w:hAnsi="Arial" w:cs="Arial"/>
        </w:rPr>
        <w:t>l</w:t>
      </w:r>
      <w:r w:rsidRPr="00026251">
        <w:rPr>
          <w:rFonts w:ascii="Arial" w:hAnsi="Arial" w:cs="Arial"/>
          <w:spacing w:val="7"/>
        </w:rPr>
        <w:t xml:space="preserve"> </w:t>
      </w:r>
      <w:r w:rsidRPr="00026251">
        <w:rPr>
          <w:rFonts w:ascii="Arial" w:hAnsi="Arial" w:cs="Arial"/>
        </w:rPr>
        <w:t>ta</w:t>
      </w:r>
      <w:r w:rsidRPr="00026251">
        <w:rPr>
          <w:rFonts w:ascii="Arial" w:hAnsi="Arial" w:cs="Arial"/>
          <w:spacing w:val="-1"/>
        </w:rPr>
        <w:t>k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6"/>
        </w:rPr>
        <w:t xml:space="preserve"> </w:t>
      </w:r>
      <w:r w:rsidRPr="00026251">
        <w:rPr>
          <w:rFonts w:ascii="Arial" w:hAnsi="Arial" w:cs="Arial"/>
        </w:rPr>
        <w:t>due</w:t>
      </w:r>
      <w:r w:rsidRPr="00026251">
        <w:rPr>
          <w:rFonts w:ascii="Arial" w:hAnsi="Arial" w:cs="Arial"/>
          <w:spacing w:val="7"/>
        </w:rPr>
        <w:t xml:space="preserve"> </w:t>
      </w:r>
      <w:r w:rsidR="007A5A58" w:rsidRPr="00026251">
        <w:rPr>
          <w:rFonts w:ascii="Arial" w:hAnsi="Arial" w:cs="Arial"/>
          <w:spacing w:val="-1"/>
        </w:rPr>
        <w:t>c</w:t>
      </w:r>
      <w:r w:rsidR="007A5A58" w:rsidRPr="00026251">
        <w:rPr>
          <w:rFonts w:ascii="Arial" w:hAnsi="Arial" w:cs="Arial"/>
        </w:rPr>
        <w:t>o</w:t>
      </w:r>
      <w:r w:rsidR="007A5A58" w:rsidRPr="00026251">
        <w:rPr>
          <w:rFonts w:ascii="Arial" w:hAnsi="Arial" w:cs="Arial"/>
          <w:spacing w:val="-2"/>
        </w:rPr>
        <w:t>g</w:t>
      </w:r>
      <w:r w:rsidR="007A5A58" w:rsidRPr="00026251">
        <w:rPr>
          <w:rFonts w:ascii="Arial" w:hAnsi="Arial" w:cs="Arial"/>
        </w:rPr>
        <w:t>nizan</w:t>
      </w:r>
      <w:r w:rsidR="007A5A58" w:rsidRPr="00026251">
        <w:rPr>
          <w:rFonts w:ascii="Arial" w:hAnsi="Arial" w:cs="Arial"/>
          <w:spacing w:val="-1"/>
        </w:rPr>
        <w:t>c</w:t>
      </w:r>
      <w:r w:rsidR="007A5A58"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5"/>
        </w:rPr>
        <w:t xml:space="preserve"> </w:t>
      </w:r>
      <w:r w:rsidRPr="00026251">
        <w:rPr>
          <w:rFonts w:ascii="Arial" w:hAnsi="Arial" w:cs="Arial"/>
        </w:rPr>
        <w:t>of</w:t>
      </w:r>
      <w:r w:rsidRPr="00026251">
        <w:rPr>
          <w:rFonts w:ascii="Arial" w:hAnsi="Arial" w:cs="Arial"/>
          <w:spacing w:val="7"/>
        </w:rPr>
        <w:t xml:space="preserve"> </w:t>
      </w:r>
      <w:r w:rsidRPr="00026251">
        <w:rPr>
          <w:rFonts w:ascii="Arial" w:hAnsi="Arial" w:cs="Arial"/>
        </w:rPr>
        <w:t>t</w:t>
      </w:r>
      <w:r w:rsidRPr="00026251">
        <w:rPr>
          <w:rFonts w:ascii="Arial" w:hAnsi="Arial" w:cs="Arial"/>
          <w:spacing w:val="-2"/>
        </w:rPr>
        <w:t>h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10"/>
        </w:rPr>
        <w:t xml:space="preserve"> </w:t>
      </w:r>
      <w:r w:rsidRPr="00026251">
        <w:rPr>
          <w:rFonts w:ascii="Arial" w:hAnsi="Arial" w:cs="Arial"/>
        </w:rPr>
        <w:t>high</w:t>
      </w:r>
      <w:r w:rsidRPr="00026251">
        <w:rPr>
          <w:rFonts w:ascii="Arial" w:hAnsi="Arial" w:cs="Arial"/>
          <w:spacing w:val="7"/>
        </w:rPr>
        <w:t xml:space="preserve"> 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1"/>
        </w:rPr>
        <w:t>p</w:t>
      </w:r>
      <w:r w:rsidRPr="00026251">
        <w:rPr>
          <w:rFonts w:ascii="Arial" w:hAnsi="Arial" w:cs="Arial"/>
          <w:spacing w:val="-3"/>
        </w:rPr>
        <w:t>i</w:t>
      </w:r>
      <w:r w:rsidRPr="00026251">
        <w:rPr>
          <w:rFonts w:ascii="Arial" w:hAnsi="Arial" w:cs="Arial"/>
        </w:rPr>
        <w:t>tal</w:t>
      </w:r>
      <w:r w:rsidRPr="00026251">
        <w:rPr>
          <w:rFonts w:ascii="Arial" w:hAnsi="Arial" w:cs="Arial"/>
          <w:spacing w:val="8"/>
        </w:rPr>
        <w:t xml:space="preserve"> 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o</w:t>
      </w:r>
      <w:r w:rsidRPr="00026251">
        <w:rPr>
          <w:rFonts w:ascii="Arial" w:hAnsi="Arial" w:cs="Arial"/>
          <w:spacing w:val="-3"/>
        </w:rPr>
        <w:t>s</w:t>
      </w:r>
      <w:r w:rsidRPr="00026251">
        <w:rPr>
          <w:rFonts w:ascii="Arial" w:hAnsi="Arial" w:cs="Arial"/>
        </w:rPr>
        <w:t>t</w:t>
      </w:r>
      <w:r w:rsidRPr="00026251">
        <w:rPr>
          <w:rFonts w:ascii="Arial" w:hAnsi="Arial" w:cs="Arial"/>
          <w:spacing w:val="7"/>
        </w:rPr>
        <w:t xml:space="preserve"> 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f</w:t>
      </w:r>
      <w:r w:rsidRPr="00026251">
        <w:rPr>
          <w:rFonts w:ascii="Arial" w:hAnsi="Arial" w:cs="Arial"/>
          <w:spacing w:val="8"/>
        </w:rPr>
        <w:t xml:space="preserve"> 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-3"/>
        </w:rPr>
        <w:t>s</w:t>
      </w:r>
      <w:r w:rsidRPr="00026251">
        <w:rPr>
          <w:rFonts w:ascii="Arial" w:hAnsi="Arial" w:cs="Arial"/>
          <w:spacing w:val="-2"/>
        </w:rPr>
        <w:t>t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1"/>
        </w:rPr>
        <w:t>b</w:t>
      </w:r>
      <w:r w:rsidRPr="00026251">
        <w:rPr>
          <w:rFonts w:ascii="Arial" w:hAnsi="Arial" w:cs="Arial"/>
        </w:rPr>
        <w:t>lishi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</w:rPr>
        <w:t>g</w:t>
      </w:r>
      <w:r w:rsidRPr="00026251">
        <w:rPr>
          <w:rFonts w:ascii="Arial" w:hAnsi="Arial" w:cs="Arial"/>
          <w:spacing w:val="4"/>
        </w:rPr>
        <w:t xml:space="preserve"> 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-2"/>
        </w:rPr>
        <w:t>n</w:t>
      </w:r>
      <w:r w:rsidRPr="00026251">
        <w:rPr>
          <w:rFonts w:ascii="Arial" w:hAnsi="Arial" w:cs="Arial"/>
        </w:rPr>
        <w:t>d expa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</w:rPr>
        <w:t>d</w:t>
      </w:r>
      <w:r w:rsidRPr="00026251">
        <w:rPr>
          <w:rFonts w:ascii="Arial" w:hAnsi="Arial" w:cs="Arial"/>
          <w:spacing w:val="-3"/>
        </w:rPr>
        <w:t>i</w:t>
      </w:r>
      <w:r w:rsidRPr="00026251">
        <w:rPr>
          <w:rFonts w:ascii="Arial" w:hAnsi="Arial" w:cs="Arial"/>
        </w:rPr>
        <w:t>ng</w:t>
      </w:r>
      <w:r w:rsidRPr="00026251">
        <w:rPr>
          <w:rFonts w:ascii="Arial" w:hAnsi="Arial" w:cs="Arial"/>
          <w:spacing w:val="27"/>
        </w:rPr>
        <w:t xml:space="preserve"> </w:t>
      </w:r>
      <w:r w:rsidRPr="00026251">
        <w:rPr>
          <w:rFonts w:ascii="Arial" w:hAnsi="Arial" w:cs="Arial"/>
        </w:rPr>
        <w:t>su</w:t>
      </w:r>
      <w:r w:rsidRPr="00026251">
        <w:rPr>
          <w:rFonts w:ascii="Arial" w:hAnsi="Arial" w:cs="Arial"/>
          <w:spacing w:val="-5"/>
        </w:rPr>
        <w:t>c</w:t>
      </w:r>
      <w:r w:rsidRPr="00026251">
        <w:rPr>
          <w:rFonts w:ascii="Arial" w:hAnsi="Arial" w:cs="Arial"/>
        </w:rPr>
        <w:t>h</w:t>
      </w:r>
      <w:r w:rsidRPr="00026251">
        <w:rPr>
          <w:rFonts w:ascii="Arial" w:hAnsi="Arial" w:cs="Arial"/>
          <w:spacing w:val="28"/>
        </w:rPr>
        <w:t xml:space="preserve"> </w:t>
      </w:r>
      <w:r w:rsidRPr="00026251">
        <w:rPr>
          <w:rFonts w:ascii="Arial" w:hAnsi="Arial" w:cs="Arial"/>
        </w:rPr>
        <w:t>servi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-3"/>
        </w:rPr>
        <w:t>s</w:t>
      </w:r>
      <w:r w:rsidRPr="00026251">
        <w:rPr>
          <w:rFonts w:ascii="Arial" w:hAnsi="Arial" w:cs="Arial"/>
        </w:rPr>
        <w:t>,</w:t>
      </w:r>
      <w:r w:rsidRPr="00026251">
        <w:rPr>
          <w:rFonts w:ascii="Arial" w:hAnsi="Arial" w:cs="Arial"/>
          <w:spacing w:val="27"/>
        </w:rPr>
        <w:t xml:space="preserve"> 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</w:rPr>
        <w:t>d</w:t>
      </w:r>
      <w:r w:rsidRPr="00026251">
        <w:rPr>
          <w:rFonts w:ascii="Arial" w:hAnsi="Arial" w:cs="Arial"/>
          <w:spacing w:val="27"/>
        </w:rPr>
        <w:t xml:space="preserve"> </w:t>
      </w:r>
      <w:r w:rsidRPr="00026251">
        <w:rPr>
          <w:rFonts w:ascii="Arial" w:hAnsi="Arial" w:cs="Arial"/>
        </w:rPr>
        <w:t>of</w:t>
      </w:r>
      <w:r w:rsidRPr="00026251">
        <w:rPr>
          <w:rFonts w:ascii="Arial" w:hAnsi="Arial" w:cs="Arial"/>
          <w:spacing w:val="26"/>
        </w:rPr>
        <w:t xml:space="preserve"> </w:t>
      </w:r>
      <w:r w:rsidRPr="00026251">
        <w:rPr>
          <w:rFonts w:ascii="Arial" w:hAnsi="Arial" w:cs="Arial"/>
          <w:spacing w:val="-2"/>
        </w:rPr>
        <w:t>t</w:t>
      </w:r>
      <w:r w:rsidRPr="00026251">
        <w:rPr>
          <w:rFonts w:ascii="Arial" w:hAnsi="Arial" w:cs="Arial"/>
        </w:rPr>
        <w:t>he</w:t>
      </w:r>
      <w:r w:rsidRPr="00026251">
        <w:rPr>
          <w:rFonts w:ascii="Arial" w:hAnsi="Arial" w:cs="Arial"/>
          <w:spacing w:val="27"/>
        </w:rPr>
        <w:t xml:space="preserve"> </w:t>
      </w:r>
      <w:r w:rsidRPr="00026251">
        <w:rPr>
          <w:rFonts w:ascii="Arial" w:hAnsi="Arial" w:cs="Arial"/>
          <w:spacing w:val="-3"/>
        </w:rPr>
        <w:t>r</w:t>
      </w:r>
      <w:r w:rsidRPr="00026251">
        <w:rPr>
          <w:rFonts w:ascii="Arial" w:hAnsi="Arial" w:cs="Arial"/>
        </w:rPr>
        <w:t>es</w:t>
      </w:r>
      <w:r w:rsidRPr="00026251">
        <w:rPr>
          <w:rFonts w:ascii="Arial" w:hAnsi="Arial" w:cs="Arial"/>
          <w:spacing w:val="1"/>
        </w:rPr>
        <w:t>u</w:t>
      </w:r>
      <w:r w:rsidRPr="00026251">
        <w:rPr>
          <w:rFonts w:ascii="Arial" w:hAnsi="Arial" w:cs="Arial"/>
          <w:spacing w:val="-3"/>
        </w:rPr>
        <w:t>l</w:t>
      </w:r>
      <w:r w:rsidRPr="00026251">
        <w:rPr>
          <w:rFonts w:ascii="Arial" w:hAnsi="Arial" w:cs="Arial"/>
        </w:rPr>
        <w:t>ta</w:t>
      </w:r>
      <w:r w:rsidRPr="00026251">
        <w:rPr>
          <w:rFonts w:ascii="Arial" w:hAnsi="Arial" w:cs="Arial"/>
          <w:spacing w:val="-2"/>
        </w:rPr>
        <w:t>n</w:t>
      </w:r>
      <w:r w:rsidRPr="00026251">
        <w:rPr>
          <w:rFonts w:ascii="Arial" w:hAnsi="Arial" w:cs="Arial"/>
        </w:rPr>
        <w:t>t</w:t>
      </w:r>
      <w:r w:rsidRPr="00026251">
        <w:rPr>
          <w:rFonts w:ascii="Arial" w:hAnsi="Arial" w:cs="Arial"/>
          <w:spacing w:val="28"/>
        </w:rPr>
        <w:t xml:space="preserve"> </w:t>
      </w:r>
      <w:r w:rsidRPr="00026251">
        <w:rPr>
          <w:rFonts w:ascii="Arial" w:hAnsi="Arial" w:cs="Arial"/>
        </w:rPr>
        <w:t>h</w:t>
      </w:r>
      <w:r w:rsidRPr="00026251">
        <w:rPr>
          <w:rFonts w:ascii="Arial" w:hAnsi="Arial" w:cs="Arial"/>
          <w:spacing w:val="-3"/>
        </w:rPr>
        <w:t>i</w:t>
      </w:r>
      <w:r w:rsidRPr="00026251">
        <w:rPr>
          <w:rFonts w:ascii="Arial" w:hAnsi="Arial" w:cs="Arial"/>
        </w:rPr>
        <w:t>gh</w:t>
      </w:r>
      <w:r w:rsidRPr="00026251">
        <w:rPr>
          <w:rFonts w:ascii="Arial" w:hAnsi="Arial" w:cs="Arial"/>
          <w:spacing w:val="28"/>
        </w:rPr>
        <w:t xml:space="preserve"> </w:t>
      </w:r>
      <w:r w:rsidRPr="00026251">
        <w:rPr>
          <w:rFonts w:ascii="Arial" w:hAnsi="Arial" w:cs="Arial"/>
        </w:rPr>
        <w:t>fi</w:t>
      </w:r>
      <w:r w:rsidRPr="00026251">
        <w:rPr>
          <w:rFonts w:ascii="Arial" w:hAnsi="Arial" w:cs="Arial"/>
          <w:spacing w:val="-1"/>
        </w:rPr>
        <w:t>x</w:t>
      </w:r>
      <w:r w:rsidRPr="00026251">
        <w:rPr>
          <w:rFonts w:ascii="Arial" w:hAnsi="Arial" w:cs="Arial"/>
          <w:spacing w:val="-2"/>
        </w:rPr>
        <w:t>e</w:t>
      </w:r>
      <w:r w:rsidRPr="00026251">
        <w:rPr>
          <w:rFonts w:ascii="Arial" w:hAnsi="Arial" w:cs="Arial"/>
        </w:rPr>
        <w:t>d</w:t>
      </w:r>
      <w:r w:rsidRPr="00026251">
        <w:rPr>
          <w:rFonts w:ascii="Arial" w:hAnsi="Arial" w:cs="Arial"/>
          <w:spacing w:val="28"/>
        </w:rPr>
        <w:t xml:space="preserve"> 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os</w:t>
      </w:r>
      <w:r w:rsidRPr="00026251">
        <w:rPr>
          <w:rFonts w:ascii="Arial" w:hAnsi="Arial" w:cs="Arial"/>
          <w:spacing w:val="1"/>
        </w:rPr>
        <w:t>t</w:t>
      </w:r>
      <w:r w:rsidRPr="00026251">
        <w:rPr>
          <w:rFonts w:ascii="Arial" w:hAnsi="Arial" w:cs="Arial"/>
        </w:rPr>
        <w:t>s,</w:t>
      </w:r>
      <w:r w:rsidRPr="00026251">
        <w:rPr>
          <w:rFonts w:ascii="Arial" w:hAnsi="Arial" w:cs="Arial"/>
          <w:spacing w:val="24"/>
        </w:rPr>
        <w:t xml:space="preserve"> </w:t>
      </w:r>
      <w:r w:rsidRPr="00026251">
        <w:rPr>
          <w:rFonts w:ascii="Arial" w:hAnsi="Arial" w:cs="Arial"/>
        </w:rPr>
        <w:t>as</w:t>
      </w:r>
      <w:r w:rsidRPr="00026251">
        <w:rPr>
          <w:rFonts w:ascii="Arial" w:hAnsi="Arial" w:cs="Arial"/>
          <w:spacing w:val="27"/>
        </w:rPr>
        <w:t xml:space="preserve"> 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ppo</w:t>
      </w:r>
      <w:r w:rsidRPr="00026251">
        <w:rPr>
          <w:rFonts w:ascii="Arial" w:hAnsi="Arial" w:cs="Arial"/>
          <w:spacing w:val="-3"/>
        </w:rPr>
        <w:t>s</w:t>
      </w:r>
      <w:r w:rsidRPr="00026251">
        <w:rPr>
          <w:rFonts w:ascii="Arial" w:hAnsi="Arial" w:cs="Arial"/>
        </w:rPr>
        <w:t>ed</w:t>
      </w:r>
      <w:r w:rsidRPr="00026251">
        <w:rPr>
          <w:rFonts w:ascii="Arial" w:hAnsi="Arial" w:cs="Arial"/>
          <w:spacing w:val="27"/>
        </w:rPr>
        <w:t xml:space="preserve"> </w:t>
      </w:r>
      <w:r w:rsidRPr="00026251">
        <w:rPr>
          <w:rFonts w:ascii="Arial" w:hAnsi="Arial" w:cs="Arial"/>
        </w:rPr>
        <w:t>to</w:t>
      </w:r>
      <w:r w:rsidRPr="00026251">
        <w:rPr>
          <w:rFonts w:ascii="Arial" w:hAnsi="Arial" w:cs="Arial"/>
          <w:spacing w:val="27"/>
        </w:rPr>
        <w:t xml:space="preserve"> </w:t>
      </w:r>
      <w:r w:rsidRPr="00026251">
        <w:rPr>
          <w:rFonts w:ascii="Arial" w:hAnsi="Arial" w:cs="Arial"/>
        </w:rPr>
        <w:lastRenderedPageBreak/>
        <w:t>vari</w:t>
      </w:r>
      <w:r w:rsidRPr="00026251">
        <w:rPr>
          <w:rFonts w:ascii="Arial" w:hAnsi="Arial" w:cs="Arial"/>
          <w:spacing w:val="-2"/>
        </w:rPr>
        <w:t>a</w:t>
      </w:r>
      <w:r w:rsidRPr="00026251">
        <w:rPr>
          <w:rFonts w:ascii="Arial" w:hAnsi="Arial" w:cs="Arial"/>
        </w:rPr>
        <w:t>b</w:t>
      </w:r>
      <w:r w:rsidRPr="00026251">
        <w:rPr>
          <w:rFonts w:ascii="Arial" w:hAnsi="Arial" w:cs="Arial"/>
          <w:spacing w:val="-3"/>
        </w:rPr>
        <w:t>l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w w:val="99"/>
        </w:rPr>
        <w:t xml:space="preserve"> 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os</w:t>
      </w:r>
      <w:r w:rsidRPr="00026251">
        <w:rPr>
          <w:rFonts w:ascii="Arial" w:hAnsi="Arial" w:cs="Arial"/>
          <w:spacing w:val="1"/>
        </w:rPr>
        <w:t>t</w:t>
      </w:r>
      <w:r w:rsidRPr="00026251">
        <w:rPr>
          <w:rFonts w:ascii="Arial" w:hAnsi="Arial" w:cs="Arial"/>
        </w:rPr>
        <w:t>s</w:t>
      </w:r>
      <w:r w:rsidRPr="00026251">
        <w:rPr>
          <w:rFonts w:ascii="Arial" w:hAnsi="Arial" w:cs="Arial"/>
          <w:spacing w:val="-4"/>
        </w:rPr>
        <w:t xml:space="preserve"> </w:t>
      </w:r>
      <w:r w:rsidRPr="00026251">
        <w:rPr>
          <w:rFonts w:ascii="Arial" w:hAnsi="Arial" w:cs="Arial"/>
        </w:rPr>
        <w:t>of</w:t>
      </w:r>
      <w:r w:rsidRPr="00026251">
        <w:rPr>
          <w:rFonts w:ascii="Arial" w:hAnsi="Arial" w:cs="Arial"/>
          <w:spacing w:val="-4"/>
        </w:rPr>
        <w:t xml:space="preserve"> </w:t>
      </w:r>
      <w:r w:rsidRPr="00026251">
        <w:rPr>
          <w:rFonts w:ascii="Arial" w:hAnsi="Arial" w:cs="Arial"/>
        </w:rPr>
        <w:t>o</w:t>
      </w:r>
      <w:r w:rsidRPr="00026251">
        <w:rPr>
          <w:rFonts w:ascii="Arial" w:hAnsi="Arial" w:cs="Arial"/>
          <w:spacing w:val="-2"/>
        </w:rPr>
        <w:t>p</w:t>
      </w:r>
      <w:r w:rsidRPr="00026251">
        <w:rPr>
          <w:rFonts w:ascii="Arial" w:hAnsi="Arial" w:cs="Arial"/>
        </w:rPr>
        <w:t>era</w:t>
      </w:r>
      <w:r w:rsidRPr="00026251">
        <w:rPr>
          <w:rFonts w:ascii="Arial" w:hAnsi="Arial" w:cs="Arial"/>
          <w:spacing w:val="-1"/>
        </w:rPr>
        <w:t>t</w:t>
      </w:r>
      <w:r w:rsidRPr="00026251">
        <w:rPr>
          <w:rFonts w:ascii="Arial" w:hAnsi="Arial" w:cs="Arial"/>
        </w:rPr>
        <w:t>i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</w:rPr>
        <w:t>g</w:t>
      </w:r>
      <w:r w:rsidRPr="00026251">
        <w:rPr>
          <w:rFonts w:ascii="Arial" w:hAnsi="Arial" w:cs="Arial"/>
          <w:spacing w:val="-5"/>
        </w:rPr>
        <w:t xml:space="preserve"> </w:t>
      </w:r>
      <w:r w:rsidRPr="00026251">
        <w:rPr>
          <w:rFonts w:ascii="Arial" w:hAnsi="Arial" w:cs="Arial"/>
        </w:rPr>
        <w:t>the</w:t>
      </w:r>
      <w:r w:rsidRPr="00026251">
        <w:rPr>
          <w:rFonts w:ascii="Arial" w:hAnsi="Arial" w:cs="Arial"/>
          <w:spacing w:val="-3"/>
        </w:rPr>
        <w:t>s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-4"/>
        </w:rPr>
        <w:t xml:space="preserve"> </w:t>
      </w:r>
      <w:r w:rsidRPr="00026251">
        <w:rPr>
          <w:rFonts w:ascii="Arial" w:hAnsi="Arial" w:cs="Arial"/>
        </w:rPr>
        <w:t>servi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es.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</w:rPr>
        <w:t>T</w:t>
      </w:r>
      <w:r w:rsidRPr="00026251">
        <w:rPr>
          <w:rFonts w:ascii="Arial" w:hAnsi="Arial" w:cs="Arial"/>
          <w:spacing w:val="1"/>
        </w:rPr>
        <w:t>h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-4"/>
        </w:rPr>
        <w:t xml:space="preserve"> </w:t>
      </w:r>
      <w:r w:rsidRPr="00026251">
        <w:rPr>
          <w:rFonts w:ascii="Arial" w:hAnsi="Arial" w:cs="Arial"/>
        </w:rPr>
        <w:t>m</w:t>
      </w:r>
      <w:r w:rsidRPr="00026251">
        <w:rPr>
          <w:rFonts w:ascii="Arial" w:hAnsi="Arial" w:cs="Arial"/>
          <w:spacing w:val="1"/>
        </w:rPr>
        <w:t>u</w:t>
      </w:r>
      <w:r w:rsidRPr="00026251">
        <w:rPr>
          <w:rFonts w:ascii="Arial" w:hAnsi="Arial" w:cs="Arial"/>
          <w:spacing w:val="-2"/>
        </w:rPr>
        <w:t>n</w:t>
      </w:r>
      <w:r w:rsidRPr="00026251">
        <w:rPr>
          <w:rFonts w:ascii="Arial" w:hAnsi="Arial" w:cs="Arial"/>
        </w:rPr>
        <w:t>i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i</w:t>
      </w:r>
      <w:r w:rsidRPr="00026251">
        <w:rPr>
          <w:rFonts w:ascii="Arial" w:hAnsi="Arial" w:cs="Arial"/>
          <w:spacing w:val="1"/>
        </w:rPr>
        <w:t>p</w:t>
      </w:r>
      <w:r w:rsidRPr="00026251">
        <w:rPr>
          <w:rFonts w:ascii="Arial" w:hAnsi="Arial" w:cs="Arial"/>
        </w:rPr>
        <w:t>ali</w:t>
      </w:r>
      <w:r w:rsidRPr="00026251">
        <w:rPr>
          <w:rFonts w:ascii="Arial" w:hAnsi="Arial" w:cs="Arial"/>
          <w:spacing w:val="-1"/>
        </w:rPr>
        <w:t>t</w:t>
      </w:r>
      <w:r w:rsidRPr="00026251">
        <w:rPr>
          <w:rFonts w:ascii="Arial" w:hAnsi="Arial" w:cs="Arial"/>
        </w:rPr>
        <w:t>y</w:t>
      </w:r>
      <w:r w:rsidRPr="00026251">
        <w:rPr>
          <w:rFonts w:ascii="Arial" w:hAnsi="Arial" w:cs="Arial"/>
          <w:spacing w:val="-4"/>
        </w:rPr>
        <w:t xml:space="preserve"> </w:t>
      </w:r>
      <w:r w:rsidRPr="00026251">
        <w:rPr>
          <w:rFonts w:ascii="Arial" w:hAnsi="Arial" w:cs="Arial"/>
          <w:spacing w:val="1"/>
        </w:rPr>
        <w:t>t</w:t>
      </w:r>
      <w:r w:rsidRPr="00026251">
        <w:rPr>
          <w:rFonts w:ascii="Arial" w:hAnsi="Arial" w:cs="Arial"/>
        </w:rPr>
        <w:t>he</w:t>
      </w:r>
      <w:r w:rsidRPr="00026251">
        <w:rPr>
          <w:rFonts w:ascii="Arial" w:hAnsi="Arial" w:cs="Arial"/>
          <w:spacing w:val="-2"/>
        </w:rPr>
        <w:t>r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1"/>
        </w:rPr>
        <w:t>f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re</w:t>
      </w:r>
      <w:r w:rsidRPr="00026251">
        <w:rPr>
          <w:rFonts w:ascii="Arial" w:hAnsi="Arial" w:cs="Arial"/>
          <w:spacing w:val="-4"/>
        </w:rPr>
        <w:t xml:space="preserve"> </w:t>
      </w:r>
      <w:r w:rsidRPr="00026251">
        <w:rPr>
          <w:rFonts w:ascii="Arial" w:hAnsi="Arial" w:cs="Arial"/>
        </w:rPr>
        <w:t>u</w:t>
      </w:r>
      <w:r w:rsidRPr="00026251">
        <w:rPr>
          <w:rFonts w:ascii="Arial" w:hAnsi="Arial" w:cs="Arial"/>
          <w:spacing w:val="-2"/>
        </w:rPr>
        <w:t>n</w:t>
      </w:r>
      <w:r w:rsidRPr="00026251">
        <w:rPr>
          <w:rFonts w:ascii="Arial" w:hAnsi="Arial" w:cs="Arial"/>
        </w:rPr>
        <w:t>der</w:t>
      </w:r>
      <w:r w:rsidRPr="00026251">
        <w:rPr>
          <w:rFonts w:ascii="Arial" w:hAnsi="Arial" w:cs="Arial"/>
          <w:spacing w:val="-2"/>
        </w:rPr>
        <w:t>t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-1"/>
        </w:rPr>
        <w:t>k</w:t>
      </w:r>
      <w:r w:rsidRPr="00026251">
        <w:rPr>
          <w:rFonts w:ascii="Arial" w:hAnsi="Arial" w:cs="Arial"/>
        </w:rPr>
        <w:t>es</w:t>
      </w:r>
      <w:r w:rsidRPr="00026251">
        <w:rPr>
          <w:rFonts w:ascii="Arial" w:hAnsi="Arial" w:cs="Arial"/>
          <w:spacing w:val="-2"/>
        </w:rPr>
        <w:t xml:space="preserve"> t</w:t>
      </w:r>
      <w:r w:rsidRPr="00026251">
        <w:rPr>
          <w:rFonts w:ascii="Arial" w:hAnsi="Arial" w:cs="Arial"/>
        </w:rPr>
        <w:t>o</w:t>
      </w:r>
      <w:r w:rsidRPr="00026251">
        <w:rPr>
          <w:rFonts w:ascii="Arial" w:hAnsi="Arial" w:cs="Arial"/>
          <w:spacing w:val="-2"/>
        </w:rPr>
        <w:t xml:space="preserve"> </w:t>
      </w:r>
      <w:r w:rsidRPr="00026251">
        <w:rPr>
          <w:rFonts w:ascii="Arial" w:hAnsi="Arial" w:cs="Arial"/>
        </w:rPr>
        <w:t>pl</w:t>
      </w:r>
      <w:r w:rsidRPr="00026251">
        <w:rPr>
          <w:rFonts w:ascii="Arial" w:hAnsi="Arial" w:cs="Arial"/>
          <w:spacing w:val="-3"/>
        </w:rPr>
        <w:t>a</w:t>
      </w:r>
      <w:r w:rsidRPr="00026251">
        <w:rPr>
          <w:rFonts w:ascii="Arial" w:hAnsi="Arial" w:cs="Arial"/>
        </w:rPr>
        <w:t>n</w:t>
      </w:r>
      <w:r w:rsidRPr="00026251">
        <w:rPr>
          <w:rFonts w:ascii="Arial" w:hAnsi="Arial" w:cs="Arial"/>
          <w:spacing w:val="-4"/>
        </w:rPr>
        <w:t xml:space="preserve"> </w:t>
      </w:r>
      <w:r w:rsidRPr="00026251">
        <w:rPr>
          <w:rFonts w:ascii="Arial" w:hAnsi="Arial" w:cs="Arial"/>
        </w:rPr>
        <w:t>the</w:t>
      </w:r>
      <w:r w:rsidR="007A5A58">
        <w:rPr>
          <w:rFonts w:ascii="Arial" w:hAnsi="Arial" w:cs="Arial"/>
        </w:rPr>
        <w:t xml:space="preserve"> </w:t>
      </w:r>
      <w:r w:rsidR="00026251" w:rsidRPr="00026251">
        <w:rPr>
          <w:rFonts w:ascii="Arial" w:hAnsi="Arial" w:cs="Arial"/>
        </w:rPr>
        <w:t>Management</w:t>
      </w:r>
      <w:r w:rsidRPr="00026251">
        <w:rPr>
          <w:rFonts w:ascii="Arial" w:hAnsi="Arial" w:cs="Arial"/>
          <w:spacing w:val="4"/>
        </w:rPr>
        <w:t xml:space="preserve"> </w:t>
      </w:r>
      <w:r w:rsidRPr="00026251">
        <w:rPr>
          <w:rFonts w:ascii="Arial" w:hAnsi="Arial" w:cs="Arial"/>
          <w:spacing w:val="-3"/>
        </w:rPr>
        <w:t>a</w:t>
      </w:r>
      <w:r w:rsidRPr="00026251">
        <w:rPr>
          <w:rFonts w:ascii="Arial" w:hAnsi="Arial" w:cs="Arial"/>
        </w:rPr>
        <w:t>nd</w:t>
      </w:r>
      <w:r w:rsidRPr="00026251">
        <w:rPr>
          <w:rFonts w:ascii="Arial" w:hAnsi="Arial" w:cs="Arial"/>
          <w:spacing w:val="4"/>
        </w:rPr>
        <w:t xml:space="preserve"> </w:t>
      </w:r>
      <w:r w:rsidRPr="00026251">
        <w:rPr>
          <w:rFonts w:ascii="Arial" w:hAnsi="Arial" w:cs="Arial"/>
          <w:spacing w:val="1"/>
        </w:rPr>
        <w:t>e</w:t>
      </w:r>
      <w:r w:rsidRPr="00026251">
        <w:rPr>
          <w:rFonts w:ascii="Arial" w:hAnsi="Arial" w:cs="Arial"/>
          <w:spacing w:val="-1"/>
        </w:rPr>
        <w:t>x</w:t>
      </w:r>
      <w:r w:rsidRPr="00026251">
        <w:rPr>
          <w:rFonts w:ascii="Arial" w:hAnsi="Arial" w:cs="Arial"/>
        </w:rPr>
        <w:t>p</w:t>
      </w:r>
      <w:r w:rsidRPr="00026251">
        <w:rPr>
          <w:rFonts w:ascii="Arial" w:hAnsi="Arial" w:cs="Arial"/>
          <w:spacing w:val="-3"/>
        </w:rPr>
        <w:t>a</w:t>
      </w:r>
      <w:r w:rsidRPr="00026251">
        <w:rPr>
          <w:rFonts w:ascii="Arial" w:hAnsi="Arial" w:cs="Arial"/>
        </w:rPr>
        <w:t>nsion</w:t>
      </w:r>
      <w:r w:rsidRPr="00026251">
        <w:rPr>
          <w:rFonts w:ascii="Arial" w:hAnsi="Arial" w:cs="Arial"/>
          <w:spacing w:val="6"/>
        </w:rPr>
        <w:t xml:space="preserve"> 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f</w:t>
      </w:r>
      <w:r w:rsidRPr="00026251">
        <w:rPr>
          <w:rFonts w:ascii="Arial" w:hAnsi="Arial" w:cs="Arial"/>
          <w:spacing w:val="4"/>
        </w:rPr>
        <w:t xml:space="preserve"> </w:t>
      </w:r>
      <w:r w:rsidRPr="00026251">
        <w:rPr>
          <w:rFonts w:ascii="Arial" w:hAnsi="Arial" w:cs="Arial"/>
        </w:rPr>
        <w:t>t</w:t>
      </w:r>
      <w:r w:rsidRPr="00026251">
        <w:rPr>
          <w:rFonts w:ascii="Arial" w:hAnsi="Arial" w:cs="Arial"/>
          <w:spacing w:val="-2"/>
        </w:rPr>
        <w:t>h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5"/>
        </w:rPr>
        <w:t xml:space="preserve"> </w:t>
      </w:r>
      <w:r w:rsidRPr="00026251">
        <w:rPr>
          <w:rFonts w:ascii="Arial" w:hAnsi="Arial" w:cs="Arial"/>
        </w:rPr>
        <w:t>servi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es</w:t>
      </w:r>
      <w:r w:rsidRPr="00026251">
        <w:rPr>
          <w:rFonts w:ascii="Arial" w:hAnsi="Arial" w:cs="Arial"/>
          <w:spacing w:val="6"/>
        </w:rPr>
        <w:t xml:space="preserve"> </w:t>
      </w:r>
      <w:r w:rsidRPr="00026251">
        <w:rPr>
          <w:rFonts w:ascii="Arial" w:hAnsi="Arial" w:cs="Arial"/>
          <w:spacing w:val="-5"/>
        </w:rPr>
        <w:t>c</w:t>
      </w:r>
      <w:r w:rsidRPr="00026251">
        <w:rPr>
          <w:rFonts w:ascii="Arial" w:hAnsi="Arial" w:cs="Arial"/>
        </w:rPr>
        <w:t>arefu</w:t>
      </w:r>
      <w:r w:rsidRPr="00026251">
        <w:rPr>
          <w:rFonts w:ascii="Arial" w:hAnsi="Arial" w:cs="Arial"/>
          <w:spacing w:val="-3"/>
        </w:rPr>
        <w:t>l</w:t>
      </w:r>
      <w:r w:rsidRPr="00026251">
        <w:rPr>
          <w:rFonts w:ascii="Arial" w:hAnsi="Arial" w:cs="Arial"/>
        </w:rPr>
        <w:t>ly</w:t>
      </w:r>
      <w:r w:rsidRPr="00026251">
        <w:rPr>
          <w:rFonts w:ascii="Arial" w:hAnsi="Arial" w:cs="Arial"/>
          <w:spacing w:val="5"/>
        </w:rPr>
        <w:t xml:space="preserve"> </w:t>
      </w:r>
      <w:r w:rsidRPr="00026251">
        <w:rPr>
          <w:rFonts w:ascii="Arial" w:hAnsi="Arial" w:cs="Arial"/>
          <w:spacing w:val="-3"/>
        </w:rPr>
        <w:t>i</w:t>
      </w:r>
      <w:r w:rsidRPr="00026251">
        <w:rPr>
          <w:rFonts w:ascii="Arial" w:hAnsi="Arial" w:cs="Arial"/>
        </w:rPr>
        <w:t>n</w:t>
      </w:r>
      <w:r w:rsidRPr="00026251">
        <w:rPr>
          <w:rFonts w:ascii="Arial" w:hAnsi="Arial" w:cs="Arial"/>
          <w:spacing w:val="5"/>
        </w:rPr>
        <w:t xml:space="preserve"> </w:t>
      </w:r>
      <w:r w:rsidRPr="00026251">
        <w:rPr>
          <w:rFonts w:ascii="Arial" w:hAnsi="Arial" w:cs="Arial"/>
        </w:rPr>
        <w:t>ord</w:t>
      </w:r>
      <w:r w:rsidRPr="00026251">
        <w:rPr>
          <w:rFonts w:ascii="Arial" w:hAnsi="Arial" w:cs="Arial"/>
          <w:spacing w:val="-2"/>
        </w:rPr>
        <w:t>e</w:t>
      </w:r>
      <w:r w:rsidRPr="00026251">
        <w:rPr>
          <w:rFonts w:ascii="Arial" w:hAnsi="Arial" w:cs="Arial"/>
        </w:rPr>
        <w:t>r</w:t>
      </w:r>
      <w:r w:rsidRPr="00026251">
        <w:rPr>
          <w:rFonts w:ascii="Arial" w:hAnsi="Arial" w:cs="Arial"/>
          <w:spacing w:val="3"/>
        </w:rPr>
        <w:t xml:space="preserve"> </w:t>
      </w:r>
      <w:r w:rsidRPr="00026251">
        <w:rPr>
          <w:rFonts w:ascii="Arial" w:hAnsi="Arial" w:cs="Arial"/>
        </w:rPr>
        <w:t>to</w:t>
      </w:r>
      <w:r w:rsidRPr="00026251">
        <w:rPr>
          <w:rFonts w:ascii="Arial" w:hAnsi="Arial" w:cs="Arial"/>
          <w:spacing w:val="5"/>
        </w:rPr>
        <w:t xml:space="preserve"> </w:t>
      </w:r>
      <w:r w:rsidRPr="00026251">
        <w:rPr>
          <w:rFonts w:ascii="Arial" w:hAnsi="Arial" w:cs="Arial"/>
          <w:spacing w:val="-2"/>
        </w:rPr>
        <w:t>en</w:t>
      </w:r>
      <w:r w:rsidRPr="00026251">
        <w:rPr>
          <w:rFonts w:ascii="Arial" w:hAnsi="Arial" w:cs="Arial"/>
        </w:rPr>
        <w:t>sure</w:t>
      </w:r>
      <w:r w:rsidRPr="00026251">
        <w:rPr>
          <w:rFonts w:ascii="Arial" w:hAnsi="Arial" w:cs="Arial"/>
          <w:spacing w:val="4"/>
        </w:rPr>
        <w:t xml:space="preserve"> </w:t>
      </w:r>
      <w:r w:rsidRPr="00026251">
        <w:rPr>
          <w:rFonts w:ascii="Arial" w:hAnsi="Arial" w:cs="Arial"/>
        </w:rPr>
        <w:t>t</w:t>
      </w:r>
      <w:r w:rsidRPr="00026251">
        <w:rPr>
          <w:rFonts w:ascii="Arial" w:hAnsi="Arial" w:cs="Arial"/>
          <w:spacing w:val="-2"/>
        </w:rPr>
        <w:t>h</w:t>
      </w:r>
      <w:r w:rsidRPr="00026251">
        <w:rPr>
          <w:rFonts w:ascii="Arial" w:hAnsi="Arial" w:cs="Arial"/>
        </w:rPr>
        <w:t>at</w:t>
      </w:r>
      <w:r w:rsidRPr="00026251">
        <w:rPr>
          <w:rFonts w:ascii="Arial" w:hAnsi="Arial" w:cs="Arial"/>
          <w:spacing w:val="4"/>
        </w:rPr>
        <w:t xml:space="preserve"> </w:t>
      </w:r>
      <w:r w:rsidRPr="00026251">
        <w:rPr>
          <w:rFonts w:ascii="Arial" w:hAnsi="Arial" w:cs="Arial"/>
          <w:spacing w:val="-2"/>
        </w:rPr>
        <w:t>b</w:t>
      </w:r>
      <w:r w:rsidRPr="00026251">
        <w:rPr>
          <w:rFonts w:ascii="Arial" w:hAnsi="Arial" w:cs="Arial"/>
        </w:rPr>
        <w:t xml:space="preserve">oth 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urr</w:t>
      </w:r>
      <w:r w:rsidRPr="00026251">
        <w:rPr>
          <w:rFonts w:ascii="Arial" w:hAnsi="Arial" w:cs="Arial"/>
          <w:spacing w:val="1"/>
        </w:rPr>
        <w:t>e</w:t>
      </w:r>
      <w:r w:rsidRPr="00026251">
        <w:rPr>
          <w:rFonts w:ascii="Arial" w:hAnsi="Arial" w:cs="Arial"/>
          <w:spacing w:val="-2"/>
        </w:rPr>
        <w:t>n</w:t>
      </w:r>
      <w:r w:rsidRPr="00026251">
        <w:rPr>
          <w:rFonts w:ascii="Arial" w:hAnsi="Arial" w:cs="Arial"/>
        </w:rPr>
        <w:t>t</w:t>
      </w:r>
      <w:r w:rsidRPr="00026251">
        <w:rPr>
          <w:rFonts w:ascii="Arial" w:hAnsi="Arial" w:cs="Arial"/>
          <w:spacing w:val="16"/>
        </w:rPr>
        <w:t xml:space="preserve"> 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-2"/>
        </w:rPr>
        <w:t>n</w:t>
      </w:r>
      <w:r w:rsidRPr="00026251">
        <w:rPr>
          <w:rFonts w:ascii="Arial" w:hAnsi="Arial" w:cs="Arial"/>
        </w:rPr>
        <w:t>d</w:t>
      </w:r>
      <w:r w:rsidRPr="00026251">
        <w:rPr>
          <w:rFonts w:ascii="Arial" w:hAnsi="Arial" w:cs="Arial"/>
          <w:spacing w:val="17"/>
        </w:rPr>
        <w:t xml:space="preserve"> </w:t>
      </w:r>
      <w:r w:rsidRPr="00026251">
        <w:rPr>
          <w:rFonts w:ascii="Arial" w:hAnsi="Arial" w:cs="Arial"/>
        </w:rPr>
        <w:t>r</w:t>
      </w:r>
      <w:r w:rsidRPr="00026251">
        <w:rPr>
          <w:rFonts w:ascii="Arial" w:hAnsi="Arial" w:cs="Arial"/>
          <w:spacing w:val="-2"/>
        </w:rPr>
        <w:t>e</w:t>
      </w:r>
      <w:r w:rsidRPr="00026251">
        <w:rPr>
          <w:rFonts w:ascii="Arial" w:hAnsi="Arial" w:cs="Arial"/>
        </w:rPr>
        <w:t>aso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  <w:spacing w:val="-3"/>
        </w:rPr>
        <w:t>a</w:t>
      </w:r>
      <w:r w:rsidRPr="00026251">
        <w:rPr>
          <w:rFonts w:ascii="Arial" w:hAnsi="Arial" w:cs="Arial"/>
        </w:rPr>
        <w:t>bly</w:t>
      </w:r>
      <w:r w:rsidRPr="00026251">
        <w:rPr>
          <w:rFonts w:ascii="Arial" w:hAnsi="Arial" w:cs="Arial"/>
          <w:spacing w:val="14"/>
        </w:rPr>
        <w:t xml:space="preserve"> </w:t>
      </w:r>
      <w:r w:rsidRPr="00026251">
        <w:rPr>
          <w:rFonts w:ascii="Arial" w:hAnsi="Arial" w:cs="Arial"/>
        </w:rPr>
        <w:t>expect</w:t>
      </w:r>
      <w:r w:rsidRPr="00026251">
        <w:rPr>
          <w:rFonts w:ascii="Arial" w:hAnsi="Arial" w:cs="Arial"/>
          <w:spacing w:val="-2"/>
        </w:rPr>
        <w:t>e</w:t>
      </w:r>
      <w:r w:rsidRPr="00026251">
        <w:rPr>
          <w:rFonts w:ascii="Arial" w:hAnsi="Arial" w:cs="Arial"/>
        </w:rPr>
        <w:t>d</w:t>
      </w:r>
      <w:r w:rsidRPr="00026251">
        <w:rPr>
          <w:rFonts w:ascii="Arial" w:hAnsi="Arial" w:cs="Arial"/>
          <w:spacing w:val="17"/>
        </w:rPr>
        <w:t xml:space="preserve"> </w:t>
      </w:r>
      <w:r w:rsidRPr="00026251">
        <w:rPr>
          <w:rFonts w:ascii="Arial" w:hAnsi="Arial" w:cs="Arial"/>
          <w:spacing w:val="-2"/>
        </w:rPr>
        <w:t>f</w:t>
      </w:r>
      <w:r w:rsidRPr="00026251">
        <w:rPr>
          <w:rFonts w:ascii="Arial" w:hAnsi="Arial" w:cs="Arial"/>
        </w:rPr>
        <w:t>u</w:t>
      </w:r>
      <w:r w:rsidRPr="00026251">
        <w:rPr>
          <w:rFonts w:ascii="Arial" w:hAnsi="Arial" w:cs="Arial"/>
          <w:spacing w:val="-2"/>
        </w:rPr>
        <w:t>t</w:t>
      </w:r>
      <w:r w:rsidRPr="00026251">
        <w:rPr>
          <w:rFonts w:ascii="Arial" w:hAnsi="Arial" w:cs="Arial"/>
        </w:rPr>
        <w:t>ure</w:t>
      </w:r>
      <w:r w:rsidRPr="00026251">
        <w:rPr>
          <w:rFonts w:ascii="Arial" w:hAnsi="Arial" w:cs="Arial"/>
          <w:spacing w:val="15"/>
        </w:rPr>
        <w:t xml:space="preserve"> </w:t>
      </w:r>
      <w:r w:rsidRPr="00026251">
        <w:rPr>
          <w:rFonts w:ascii="Arial" w:hAnsi="Arial" w:cs="Arial"/>
        </w:rPr>
        <w:t>dem</w:t>
      </w:r>
      <w:r w:rsidRPr="00026251">
        <w:rPr>
          <w:rFonts w:ascii="Arial" w:hAnsi="Arial" w:cs="Arial"/>
          <w:spacing w:val="-2"/>
        </w:rPr>
        <w:t>an</w:t>
      </w:r>
      <w:r w:rsidRPr="00026251">
        <w:rPr>
          <w:rFonts w:ascii="Arial" w:hAnsi="Arial" w:cs="Arial"/>
        </w:rPr>
        <w:t>ds</w:t>
      </w:r>
      <w:r w:rsidRPr="00026251">
        <w:rPr>
          <w:rFonts w:ascii="Arial" w:hAnsi="Arial" w:cs="Arial"/>
          <w:spacing w:val="16"/>
        </w:rPr>
        <w:t xml:space="preserve"> </w:t>
      </w:r>
      <w:r w:rsidRPr="00026251">
        <w:rPr>
          <w:rFonts w:ascii="Arial" w:hAnsi="Arial" w:cs="Arial"/>
        </w:rPr>
        <w:t>are</w:t>
      </w:r>
      <w:r w:rsidRPr="00026251">
        <w:rPr>
          <w:rFonts w:ascii="Arial" w:hAnsi="Arial" w:cs="Arial"/>
          <w:spacing w:val="17"/>
        </w:rPr>
        <w:t xml:space="preserve"> </w:t>
      </w:r>
      <w:r w:rsidRPr="00026251">
        <w:rPr>
          <w:rFonts w:ascii="Arial" w:hAnsi="Arial" w:cs="Arial"/>
          <w:spacing w:val="-3"/>
        </w:rPr>
        <w:t>a</w:t>
      </w:r>
      <w:r w:rsidRPr="00026251">
        <w:rPr>
          <w:rFonts w:ascii="Arial" w:hAnsi="Arial" w:cs="Arial"/>
        </w:rPr>
        <w:t>d</w:t>
      </w:r>
      <w:r w:rsidRPr="00026251">
        <w:rPr>
          <w:rFonts w:ascii="Arial" w:hAnsi="Arial" w:cs="Arial"/>
          <w:spacing w:val="-2"/>
        </w:rPr>
        <w:t>e</w:t>
      </w:r>
      <w:r w:rsidRPr="00026251">
        <w:rPr>
          <w:rFonts w:ascii="Arial" w:hAnsi="Arial" w:cs="Arial"/>
        </w:rPr>
        <w:t>qu</w:t>
      </w:r>
      <w:r w:rsidRPr="00026251">
        <w:rPr>
          <w:rFonts w:ascii="Arial" w:hAnsi="Arial" w:cs="Arial"/>
          <w:spacing w:val="-3"/>
        </w:rPr>
        <w:t>a</w:t>
      </w:r>
      <w:r w:rsidRPr="00026251">
        <w:rPr>
          <w:rFonts w:ascii="Arial" w:hAnsi="Arial" w:cs="Arial"/>
        </w:rPr>
        <w:t>tely</w:t>
      </w:r>
      <w:r w:rsidRPr="00026251">
        <w:rPr>
          <w:rFonts w:ascii="Arial" w:hAnsi="Arial" w:cs="Arial"/>
          <w:spacing w:val="16"/>
        </w:rPr>
        <w:t xml:space="preserve"> 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1"/>
        </w:rPr>
        <w:t>t</w:t>
      </w:r>
      <w:r w:rsidRPr="00026251">
        <w:rPr>
          <w:rFonts w:ascii="Arial" w:hAnsi="Arial" w:cs="Arial"/>
          <w:spacing w:val="-2"/>
        </w:rPr>
        <w:t>e</w:t>
      </w:r>
      <w:r w:rsidRPr="00026251">
        <w:rPr>
          <w:rFonts w:ascii="Arial" w:hAnsi="Arial" w:cs="Arial"/>
          <w:spacing w:val="-3"/>
        </w:rPr>
        <w:t>r</w:t>
      </w:r>
      <w:r w:rsidRPr="00026251">
        <w:rPr>
          <w:rFonts w:ascii="Arial" w:hAnsi="Arial" w:cs="Arial"/>
        </w:rPr>
        <w:t>ed</w:t>
      </w:r>
      <w:r w:rsidRPr="00026251">
        <w:rPr>
          <w:rFonts w:ascii="Arial" w:hAnsi="Arial" w:cs="Arial"/>
          <w:spacing w:val="18"/>
        </w:rPr>
        <w:t xml:space="preserve"> </w:t>
      </w:r>
      <w:r w:rsidRPr="00026251">
        <w:rPr>
          <w:rFonts w:ascii="Arial" w:hAnsi="Arial" w:cs="Arial"/>
          <w:spacing w:val="-2"/>
        </w:rPr>
        <w:t>f</w:t>
      </w:r>
      <w:r w:rsidRPr="00026251">
        <w:rPr>
          <w:rFonts w:ascii="Arial" w:hAnsi="Arial" w:cs="Arial"/>
        </w:rPr>
        <w:t>or,</w:t>
      </w:r>
      <w:r w:rsidRPr="00026251">
        <w:rPr>
          <w:rFonts w:ascii="Arial" w:hAnsi="Arial" w:cs="Arial"/>
          <w:spacing w:val="17"/>
        </w:rPr>
        <w:t xml:space="preserve"> </w:t>
      </w:r>
      <w:r w:rsidRPr="00026251">
        <w:rPr>
          <w:rFonts w:ascii="Arial" w:hAnsi="Arial" w:cs="Arial"/>
          <w:spacing w:val="-3"/>
        </w:rPr>
        <w:t>a</w:t>
      </w:r>
      <w:r w:rsidRPr="00026251">
        <w:rPr>
          <w:rFonts w:ascii="Arial" w:hAnsi="Arial" w:cs="Arial"/>
        </w:rPr>
        <w:t>nd</w:t>
      </w:r>
      <w:r w:rsidRPr="00026251">
        <w:rPr>
          <w:rFonts w:ascii="Arial" w:hAnsi="Arial" w:cs="Arial"/>
          <w:spacing w:val="15"/>
        </w:rPr>
        <w:t xml:space="preserve"> </w:t>
      </w:r>
      <w:r w:rsidRPr="00026251">
        <w:rPr>
          <w:rFonts w:ascii="Arial" w:hAnsi="Arial" w:cs="Arial"/>
        </w:rPr>
        <w:t>th</w:t>
      </w:r>
      <w:r w:rsidRPr="00026251">
        <w:rPr>
          <w:rFonts w:ascii="Arial" w:hAnsi="Arial" w:cs="Arial"/>
          <w:spacing w:val="-3"/>
        </w:rPr>
        <w:t>a</w:t>
      </w:r>
      <w:r w:rsidRPr="00026251">
        <w:rPr>
          <w:rFonts w:ascii="Arial" w:hAnsi="Arial" w:cs="Arial"/>
        </w:rPr>
        <w:t>t</w:t>
      </w:r>
      <w:r w:rsidRPr="00026251">
        <w:rPr>
          <w:rFonts w:ascii="Arial" w:hAnsi="Arial" w:cs="Arial"/>
          <w:w w:val="99"/>
        </w:rPr>
        <w:t xml:space="preserve"> </w:t>
      </w:r>
      <w:r w:rsidRPr="00026251">
        <w:rPr>
          <w:rFonts w:ascii="Arial" w:hAnsi="Arial" w:cs="Arial"/>
        </w:rPr>
        <w:t>dema</w:t>
      </w:r>
      <w:r w:rsidRPr="00026251">
        <w:rPr>
          <w:rFonts w:ascii="Arial" w:hAnsi="Arial" w:cs="Arial"/>
          <w:spacing w:val="-2"/>
        </w:rPr>
        <w:t>n</w:t>
      </w:r>
      <w:r w:rsidRPr="00026251">
        <w:rPr>
          <w:rFonts w:ascii="Arial" w:hAnsi="Arial" w:cs="Arial"/>
        </w:rPr>
        <w:t>d</w:t>
      </w:r>
      <w:r w:rsidRPr="00026251">
        <w:rPr>
          <w:rFonts w:ascii="Arial" w:hAnsi="Arial" w:cs="Arial"/>
          <w:spacing w:val="12"/>
        </w:rPr>
        <w:t xml:space="preserve"> </w:t>
      </w:r>
      <w:r w:rsidRPr="00026251">
        <w:rPr>
          <w:rFonts w:ascii="Arial" w:hAnsi="Arial" w:cs="Arial"/>
          <w:spacing w:val="-3"/>
        </w:rPr>
        <w:t>l</w:t>
      </w:r>
      <w:r w:rsidRPr="00026251">
        <w:rPr>
          <w:rFonts w:ascii="Arial" w:hAnsi="Arial" w:cs="Arial"/>
        </w:rPr>
        <w:t>evels</w:t>
      </w:r>
      <w:r w:rsidRPr="00026251">
        <w:rPr>
          <w:rFonts w:ascii="Arial" w:hAnsi="Arial" w:cs="Arial"/>
          <w:spacing w:val="12"/>
        </w:rPr>
        <w:t xml:space="preserve"> </w:t>
      </w:r>
      <w:r w:rsidRPr="00026251">
        <w:rPr>
          <w:rFonts w:ascii="Arial" w:hAnsi="Arial" w:cs="Arial"/>
          <w:spacing w:val="-2"/>
        </w:rPr>
        <w:t>w</w:t>
      </w:r>
      <w:r w:rsidRPr="00026251">
        <w:rPr>
          <w:rFonts w:ascii="Arial" w:hAnsi="Arial" w:cs="Arial"/>
        </w:rPr>
        <w:t>hi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h</w:t>
      </w:r>
      <w:r w:rsidRPr="00026251">
        <w:rPr>
          <w:rFonts w:ascii="Arial" w:hAnsi="Arial" w:cs="Arial"/>
          <w:spacing w:val="8"/>
        </w:rPr>
        <w:t xml:space="preserve"> </w:t>
      </w:r>
      <w:r w:rsidRPr="00026251">
        <w:rPr>
          <w:rFonts w:ascii="Arial" w:hAnsi="Arial" w:cs="Arial"/>
        </w:rPr>
        <w:t>fl</w:t>
      </w:r>
      <w:r w:rsidRPr="00026251">
        <w:rPr>
          <w:rFonts w:ascii="Arial" w:hAnsi="Arial" w:cs="Arial"/>
          <w:spacing w:val="-2"/>
        </w:rPr>
        <w:t>u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tua</w:t>
      </w:r>
      <w:r w:rsidRPr="00026251">
        <w:rPr>
          <w:rFonts w:ascii="Arial" w:hAnsi="Arial" w:cs="Arial"/>
          <w:spacing w:val="-1"/>
        </w:rPr>
        <w:t>t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12"/>
        </w:rPr>
        <w:t xml:space="preserve"> </w:t>
      </w:r>
      <w:r w:rsidRPr="00026251">
        <w:rPr>
          <w:rFonts w:ascii="Arial" w:hAnsi="Arial" w:cs="Arial"/>
        </w:rPr>
        <w:t>sign</w:t>
      </w:r>
      <w:r w:rsidRPr="00026251">
        <w:rPr>
          <w:rFonts w:ascii="Arial" w:hAnsi="Arial" w:cs="Arial"/>
          <w:spacing w:val="-3"/>
        </w:rPr>
        <w:t>i</w:t>
      </w:r>
      <w:r w:rsidRPr="00026251">
        <w:rPr>
          <w:rFonts w:ascii="Arial" w:hAnsi="Arial" w:cs="Arial"/>
        </w:rPr>
        <w:t>fi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-2"/>
        </w:rPr>
        <w:t>n</w:t>
      </w:r>
      <w:r w:rsidRPr="00026251">
        <w:rPr>
          <w:rFonts w:ascii="Arial" w:hAnsi="Arial" w:cs="Arial"/>
        </w:rPr>
        <w:t>tly</w:t>
      </w:r>
      <w:r w:rsidRPr="00026251">
        <w:rPr>
          <w:rFonts w:ascii="Arial" w:hAnsi="Arial" w:cs="Arial"/>
          <w:spacing w:val="11"/>
        </w:rPr>
        <w:t xml:space="preserve"> </w:t>
      </w:r>
      <w:r w:rsidRPr="00026251">
        <w:rPr>
          <w:rFonts w:ascii="Arial" w:hAnsi="Arial" w:cs="Arial"/>
        </w:rPr>
        <w:t>ov</w:t>
      </w:r>
      <w:r w:rsidRPr="00026251">
        <w:rPr>
          <w:rFonts w:ascii="Arial" w:hAnsi="Arial" w:cs="Arial"/>
          <w:spacing w:val="-2"/>
        </w:rPr>
        <w:t>e</w:t>
      </w:r>
      <w:r w:rsidRPr="00026251">
        <w:rPr>
          <w:rFonts w:ascii="Arial" w:hAnsi="Arial" w:cs="Arial"/>
        </w:rPr>
        <w:t>r</w:t>
      </w:r>
      <w:r w:rsidRPr="00026251">
        <w:rPr>
          <w:rFonts w:ascii="Arial" w:hAnsi="Arial" w:cs="Arial"/>
          <w:spacing w:val="10"/>
        </w:rPr>
        <w:t xml:space="preserve"> </w:t>
      </w:r>
      <w:r w:rsidRPr="00026251">
        <w:rPr>
          <w:rFonts w:ascii="Arial" w:hAnsi="Arial" w:cs="Arial"/>
        </w:rPr>
        <w:t>short</w:t>
      </w:r>
      <w:r w:rsidRPr="00026251">
        <w:rPr>
          <w:rFonts w:ascii="Arial" w:hAnsi="Arial" w:cs="Arial"/>
          <w:spacing w:val="-2"/>
        </w:rPr>
        <w:t>e</w:t>
      </w:r>
      <w:r w:rsidRPr="00026251">
        <w:rPr>
          <w:rFonts w:ascii="Arial" w:hAnsi="Arial" w:cs="Arial"/>
        </w:rPr>
        <w:t>r</w:t>
      </w:r>
      <w:r w:rsidRPr="00026251">
        <w:rPr>
          <w:rFonts w:ascii="Arial" w:hAnsi="Arial" w:cs="Arial"/>
          <w:spacing w:val="10"/>
        </w:rPr>
        <w:t xml:space="preserve"> </w:t>
      </w:r>
      <w:r w:rsidRPr="00026251">
        <w:rPr>
          <w:rFonts w:ascii="Arial" w:hAnsi="Arial" w:cs="Arial"/>
        </w:rPr>
        <w:t>peri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ds</w:t>
      </w:r>
      <w:r w:rsidRPr="00026251">
        <w:rPr>
          <w:rFonts w:ascii="Arial" w:hAnsi="Arial" w:cs="Arial"/>
          <w:spacing w:val="11"/>
        </w:rPr>
        <w:t xml:space="preserve"> 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-2"/>
        </w:rPr>
        <w:t>r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12"/>
        </w:rPr>
        <w:t xml:space="preserve"> </w:t>
      </w:r>
      <w:r w:rsidRPr="00026251">
        <w:rPr>
          <w:rFonts w:ascii="Arial" w:hAnsi="Arial" w:cs="Arial"/>
        </w:rPr>
        <w:t>al</w:t>
      </w:r>
      <w:r w:rsidRPr="00026251">
        <w:rPr>
          <w:rFonts w:ascii="Arial" w:hAnsi="Arial" w:cs="Arial"/>
          <w:spacing w:val="-3"/>
        </w:rPr>
        <w:t>s</w:t>
      </w:r>
      <w:r w:rsidRPr="00026251">
        <w:rPr>
          <w:rFonts w:ascii="Arial" w:hAnsi="Arial" w:cs="Arial"/>
        </w:rPr>
        <w:t>o</w:t>
      </w:r>
      <w:r w:rsidRPr="00026251">
        <w:rPr>
          <w:rFonts w:ascii="Arial" w:hAnsi="Arial" w:cs="Arial"/>
          <w:spacing w:val="10"/>
        </w:rPr>
        <w:t xml:space="preserve"> </w:t>
      </w:r>
      <w:r w:rsidRPr="00026251">
        <w:rPr>
          <w:rFonts w:ascii="Arial" w:hAnsi="Arial" w:cs="Arial"/>
        </w:rPr>
        <w:t>me</w:t>
      </w:r>
      <w:r w:rsidRPr="00026251">
        <w:rPr>
          <w:rFonts w:ascii="Arial" w:hAnsi="Arial" w:cs="Arial"/>
          <w:spacing w:val="1"/>
        </w:rPr>
        <w:t>t</w:t>
      </w:r>
      <w:r w:rsidRPr="00026251">
        <w:rPr>
          <w:rFonts w:ascii="Arial" w:hAnsi="Arial" w:cs="Arial"/>
        </w:rPr>
        <w:t>.</w:t>
      </w:r>
      <w:r w:rsidRPr="00026251">
        <w:rPr>
          <w:rFonts w:ascii="Arial" w:hAnsi="Arial" w:cs="Arial"/>
          <w:spacing w:val="11"/>
        </w:rPr>
        <w:t xml:space="preserve"> </w:t>
      </w:r>
      <w:r w:rsidRPr="00026251">
        <w:rPr>
          <w:rFonts w:ascii="Arial" w:hAnsi="Arial" w:cs="Arial"/>
          <w:spacing w:val="-2"/>
        </w:rPr>
        <w:t>T</w:t>
      </w:r>
      <w:r w:rsidRPr="00026251">
        <w:rPr>
          <w:rFonts w:ascii="Arial" w:hAnsi="Arial" w:cs="Arial"/>
        </w:rPr>
        <w:t>his</w:t>
      </w:r>
      <w:r w:rsidRPr="00026251">
        <w:rPr>
          <w:rFonts w:ascii="Arial" w:hAnsi="Arial" w:cs="Arial"/>
          <w:spacing w:val="9"/>
        </w:rPr>
        <w:t xml:space="preserve"> </w:t>
      </w:r>
      <w:r w:rsidRPr="00026251">
        <w:rPr>
          <w:rFonts w:ascii="Arial" w:hAnsi="Arial" w:cs="Arial"/>
        </w:rPr>
        <w:t>may</w:t>
      </w:r>
      <w:r w:rsidRPr="00026251">
        <w:rPr>
          <w:rFonts w:ascii="Arial" w:hAnsi="Arial" w:cs="Arial"/>
          <w:w w:val="99"/>
        </w:rPr>
        <w:t xml:space="preserve"> </w:t>
      </w:r>
      <w:r w:rsidRPr="00026251">
        <w:rPr>
          <w:rFonts w:ascii="Arial" w:hAnsi="Arial" w:cs="Arial"/>
        </w:rPr>
        <w:t>mean</w:t>
      </w:r>
      <w:r w:rsidRPr="00026251">
        <w:rPr>
          <w:rFonts w:ascii="Arial" w:hAnsi="Arial" w:cs="Arial"/>
          <w:spacing w:val="37"/>
        </w:rPr>
        <w:t xml:space="preserve"> </w:t>
      </w:r>
      <w:r w:rsidRPr="00026251">
        <w:rPr>
          <w:rFonts w:ascii="Arial" w:hAnsi="Arial" w:cs="Arial"/>
          <w:spacing w:val="-2"/>
        </w:rPr>
        <w:t>t</w:t>
      </w:r>
      <w:r w:rsidRPr="00026251">
        <w:rPr>
          <w:rFonts w:ascii="Arial" w:hAnsi="Arial" w:cs="Arial"/>
        </w:rPr>
        <w:t>hat</w:t>
      </w:r>
      <w:r w:rsidRPr="00026251">
        <w:rPr>
          <w:rFonts w:ascii="Arial" w:hAnsi="Arial" w:cs="Arial"/>
          <w:spacing w:val="35"/>
        </w:rPr>
        <w:t xml:space="preserve"> </w:t>
      </w:r>
      <w:r w:rsidRPr="00026251">
        <w:rPr>
          <w:rFonts w:ascii="Arial" w:hAnsi="Arial" w:cs="Arial"/>
        </w:rPr>
        <w:t>t</w:t>
      </w:r>
      <w:r w:rsidRPr="00026251">
        <w:rPr>
          <w:rFonts w:ascii="Arial" w:hAnsi="Arial" w:cs="Arial"/>
          <w:spacing w:val="-2"/>
        </w:rPr>
        <w:t>h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37"/>
        </w:rPr>
        <w:t xml:space="preserve"> </w:t>
      </w:r>
      <w:r w:rsidRPr="00026251">
        <w:rPr>
          <w:rFonts w:ascii="Arial" w:hAnsi="Arial" w:cs="Arial"/>
        </w:rPr>
        <w:t>servi</w:t>
      </w:r>
      <w:r w:rsidRPr="00026251">
        <w:rPr>
          <w:rFonts w:ascii="Arial" w:hAnsi="Arial" w:cs="Arial"/>
          <w:spacing w:val="1"/>
        </w:rPr>
        <w:t>c</w:t>
      </w:r>
      <w:r w:rsidRPr="00026251">
        <w:rPr>
          <w:rFonts w:ascii="Arial" w:hAnsi="Arial" w:cs="Arial"/>
        </w:rPr>
        <w:t>es</w:t>
      </w:r>
      <w:r w:rsidRPr="00026251">
        <w:rPr>
          <w:rFonts w:ascii="Arial" w:hAnsi="Arial" w:cs="Arial"/>
          <w:spacing w:val="34"/>
        </w:rPr>
        <w:t xml:space="preserve"> </w:t>
      </w:r>
      <w:r w:rsidRPr="00026251">
        <w:rPr>
          <w:rFonts w:ascii="Arial" w:hAnsi="Arial" w:cs="Arial"/>
        </w:rPr>
        <w:t>o</w:t>
      </w:r>
      <w:r w:rsidRPr="00026251">
        <w:rPr>
          <w:rFonts w:ascii="Arial" w:hAnsi="Arial" w:cs="Arial"/>
          <w:spacing w:val="1"/>
        </w:rPr>
        <w:t>p</w:t>
      </w:r>
      <w:r w:rsidRPr="00026251">
        <w:rPr>
          <w:rFonts w:ascii="Arial" w:hAnsi="Arial" w:cs="Arial"/>
        </w:rPr>
        <w:t>er</w:t>
      </w:r>
      <w:r w:rsidRPr="00026251">
        <w:rPr>
          <w:rFonts w:ascii="Arial" w:hAnsi="Arial" w:cs="Arial"/>
          <w:spacing w:val="-3"/>
        </w:rPr>
        <w:t>a</w:t>
      </w:r>
      <w:r w:rsidRPr="00026251">
        <w:rPr>
          <w:rFonts w:ascii="Arial" w:hAnsi="Arial" w:cs="Arial"/>
        </w:rPr>
        <w:t>te</w:t>
      </w:r>
      <w:r w:rsidRPr="00026251">
        <w:rPr>
          <w:rFonts w:ascii="Arial" w:hAnsi="Arial" w:cs="Arial"/>
          <w:spacing w:val="37"/>
        </w:rPr>
        <w:t xml:space="preserve"> </w:t>
      </w:r>
      <w:r w:rsidRPr="00026251">
        <w:rPr>
          <w:rFonts w:ascii="Arial" w:hAnsi="Arial" w:cs="Arial"/>
          <w:spacing w:val="-3"/>
        </w:rPr>
        <w:t>a</w:t>
      </w:r>
      <w:r w:rsidRPr="00026251">
        <w:rPr>
          <w:rFonts w:ascii="Arial" w:hAnsi="Arial" w:cs="Arial"/>
        </w:rPr>
        <w:t>t</w:t>
      </w:r>
      <w:r w:rsidRPr="00026251">
        <w:rPr>
          <w:rFonts w:ascii="Arial" w:hAnsi="Arial" w:cs="Arial"/>
          <w:spacing w:val="37"/>
        </w:rPr>
        <w:t xml:space="preserve"> </w:t>
      </w:r>
      <w:r w:rsidRPr="00026251">
        <w:rPr>
          <w:rFonts w:ascii="Arial" w:hAnsi="Arial" w:cs="Arial"/>
        </w:rPr>
        <w:t>less</w:t>
      </w:r>
      <w:r w:rsidRPr="00026251">
        <w:rPr>
          <w:rFonts w:ascii="Arial" w:hAnsi="Arial" w:cs="Arial"/>
          <w:spacing w:val="37"/>
        </w:rPr>
        <w:t xml:space="preserve"> </w:t>
      </w:r>
      <w:r w:rsidRPr="00026251">
        <w:rPr>
          <w:rFonts w:ascii="Arial" w:hAnsi="Arial" w:cs="Arial"/>
          <w:spacing w:val="-2"/>
        </w:rPr>
        <w:t>t</w:t>
      </w:r>
      <w:r w:rsidRPr="00026251">
        <w:rPr>
          <w:rFonts w:ascii="Arial" w:hAnsi="Arial" w:cs="Arial"/>
        </w:rPr>
        <w:t>han</w:t>
      </w:r>
      <w:r w:rsidRPr="00026251">
        <w:rPr>
          <w:rFonts w:ascii="Arial" w:hAnsi="Arial" w:cs="Arial"/>
          <w:spacing w:val="35"/>
        </w:rPr>
        <w:t xml:space="preserve"> </w:t>
      </w:r>
      <w:r w:rsidRPr="00026251">
        <w:rPr>
          <w:rFonts w:ascii="Arial" w:hAnsi="Arial" w:cs="Arial"/>
        </w:rPr>
        <w:t>fu</w:t>
      </w:r>
      <w:r w:rsidRPr="00026251">
        <w:rPr>
          <w:rFonts w:ascii="Arial" w:hAnsi="Arial" w:cs="Arial"/>
          <w:spacing w:val="-3"/>
        </w:rPr>
        <w:t>l</w:t>
      </w:r>
      <w:r w:rsidRPr="00026251">
        <w:rPr>
          <w:rFonts w:ascii="Arial" w:hAnsi="Arial" w:cs="Arial"/>
        </w:rPr>
        <w:t>l</w:t>
      </w:r>
      <w:r w:rsidRPr="00026251">
        <w:rPr>
          <w:rFonts w:ascii="Arial" w:hAnsi="Arial" w:cs="Arial"/>
          <w:spacing w:val="38"/>
        </w:rPr>
        <w:t xml:space="preserve"> 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1"/>
        </w:rPr>
        <w:t>p</w:t>
      </w:r>
      <w:r w:rsidRPr="00026251">
        <w:rPr>
          <w:rFonts w:ascii="Arial" w:hAnsi="Arial" w:cs="Arial"/>
        </w:rPr>
        <w:t>acity</w:t>
      </w:r>
      <w:r w:rsidRPr="00026251">
        <w:rPr>
          <w:rFonts w:ascii="Arial" w:hAnsi="Arial" w:cs="Arial"/>
          <w:spacing w:val="36"/>
        </w:rPr>
        <w:t xml:space="preserve"> </w:t>
      </w:r>
      <w:r w:rsidRPr="00026251">
        <w:rPr>
          <w:rFonts w:ascii="Arial" w:hAnsi="Arial" w:cs="Arial"/>
        </w:rPr>
        <w:t>at</w:t>
      </w:r>
      <w:r w:rsidRPr="00026251">
        <w:rPr>
          <w:rFonts w:ascii="Arial" w:hAnsi="Arial" w:cs="Arial"/>
          <w:spacing w:val="38"/>
        </w:rPr>
        <w:t xml:space="preserve"> </w:t>
      </w:r>
      <w:r w:rsidRPr="00026251">
        <w:rPr>
          <w:rFonts w:ascii="Arial" w:hAnsi="Arial" w:cs="Arial"/>
        </w:rPr>
        <w:t>vari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us</w:t>
      </w:r>
      <w:r w:rsidRPr="00026251">
        <w:rPr>
          <w:rFonts w:ascii="Arial" w:hAnsi="Arial" w:cs="Arial"/>
          <w:spacing w:val="36"/>
        </w:rPr>
        <w:t xml:space="preserve"> </w:t>
      </w:r>
      <w:r w:rsidRPr="00026251">
        <w:rPr>
          <w:rFonts w:ascii="Arial" w:hAnsi="Arial" w:cs="Arial"/>
          <w:spacing w:val="-2"/>
        </w:rPr>
        <w:t>pe</w:t>
      </w:r>
      <w:r w:rsidRPr="00026251">
        <w:rPr>
          <w:rFonts w:ascii="Arial" w:hAnsi="Arial" w:cs="Arial"/>
        </w:rPr>
        <w:t>riods,</w:t>
      </w:r>
      <w:r w:rsidRPr="00026251">
        <w:rPr>
          <w:rFonts w:ascii="Arial" w:hAnsi="Arial" w:cs="Arial"/>
          <w:spacing w:val="36"/>
        </w:rPr>
        <w:t xml:space="preserve"> 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-2"/>
        </w:rPr>
        <w:t>n</w:t>
      </w:r>
      <w:r w:rsidRPr="00026251">
        <w:rPr>
          <w:rFonts w:ascii="Arial" w:hAnsi="Arial" w:cs="Arial"/>
        </w:rPr>
        <w:t>d</w:t>
      </w:r>
      <w:r w:rsidRPr="00026251">
        <w:rPr>
          <w:rFonts w:ascii="Arial" w:hAnsi="Arial" w:cs="Arial"/>
          <w:spacing w:val="37"/>
        </w:rPr>
        <w:t xml:space="preserve"> </w:t>
      </w:r>
      <w:r w:rsidRPr="00026251">
        <w:rPr>
          <w:rFonts w:ascii="Arial" w:hAnsi="Arial" w:cs="Arial"/>
          <w:spacing w:val="-2"/>
        </w:rPr>
        <w:t>t</w:t>
      </w:r>
      <w:r w:rsidRPr="00026251">
        <w:rPr>
          <w:rFonts w:ascii="Arial" w:hAnsi="Arial" w:cs="Arial"/>
        </w:rPr>
        <w:t>he</w:t>
      </w:r>
      <w:r w:rsidRPr="00026251">
        <w:rPr>
          <w:rFonts w:ascii="Arial" w:hAnsi="Arial" w:cs="Arial"/>
          <w:w w:val="99"/>
        </w:rPr>
        <w:t xml:space="preserve"> 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os</w:t>
      </w:r>
      <w:r w:rsidRPr="00026251">
        <w:rPr>
          <w:rFonts w:ascii="Arial" w:hAnsi="Arial" w:cs="Arial"/>
          <w:spacing w:val="1"/>
        </w:rPr>
        <w:t>t</w:t>
      </w:r>
      <w:r w:rsidRPr="00026251">
        <w:rPr>
          <w:rFonts w:ascii="Arial" w:hAnsi="Arial" w:cs="Arial"/>
        </w:rPr>
        <w:t>s</w:t>
      </w:r>
      <w:r w:rsidRPr="00026251">
        <w:rPr>
          <w:rFonts w:ascii="Arial" w:hAnsi="Arial" w:cs="Arial"/>
          <w:spacing w:val="34"/>
        </w:rPr>
        <w:t xml:space="preserve"> </w:t>
      </w:r>
      <w:r w:rsidRPr="00026251">
        <w:rPr>
          <w:rFonts w:ascii="Arial" w:hAnsi="Arial" w:cs="Arial"/>
        </w:rPr>
        <w:t>of</w:t>
      </w:r>
      <w:r w:rsidRPr="00026251">
        <w:rPr>
          <w:rFonts w:ascii="Arial" w:hAnsi="Arial" w:cs="Arial"/>
          <w:spacing w:val="37"/>
        </w:rPr>
        <w:t xml:space="preserve"> </w:t>
      </w:r>
      <w:r w:rsidRPr="00026251">
        <w:rPr>
          <w:rFonts w:ascii="Arial" w:hAnsi="Arial" w:cs="Arial"/>
          <w:spacing w:val="-3"/>
        </w:rPr>
        <w:t>s</w:t>
      </w:r>
      <w:r w:rsidRPr="00026251">
        <w:rPr>
          <w:rFonts w:ascii="Arial" w:hAnsi="Arial" w:cs="Arial"/>
        </w:rPr>
        <w:t>u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h</w:t>
      </w:r>
      <w:r w:rsidRPr="00026251">
        <w:rPr>
          <w:rFonts w:ascii="Arial" w:hAnsi="Arial" w:cs="Arial"/>
          <w:spacing w:val="36"/>
        </w:rPr>
        <w:t xml:space="preserve"> </w:t>
      </w:r>
      <w:r w:rsidRPr="00026251">
        <w:rPr>
          <w:rFonts w:ascii="Arial" w:hAnsi="Arial" w:cs="Arial"/>
          <w:spacing w:val="-3"/>
        </w:rPr>
        <w:t>s</w:t>
      </w:r>
      <w:r w:rsidRPr="00026251">
        <w:rPr>
          <w:rFonts w:ascii="Arial" w:hAnsi="Arial" w:cs="Arial"/>
        </w:rPr>
        <w:t>ur</w:t>
      </w:r>
      <w:r w:rsidRPr="00026251">
        <w:rPr>
          <w:rFonts w:ascii="Arial" w:hAnsi="Arial" w:cs="Arial"/>
          <w:spacing w:val="1"/>
        </w:rPr>
        <w:t>p</w:t>
      </w:r>
      <w:r w:rsidRPr="00026251">
        <w:rPr>
          <w:rFonts w:ascii="Arial" w:hAnsi="Arial" w:cs="Arial"/>
          <w:spacing w:val="-3"/>
        </w:rPr>
        <w:t>l</w:t>
      </w:r>
      <w:r w:rsidRPr="00026251">
        <w:rPr>
          <w:rFonts w:ascii="Arial" w:hAnsi="Arial" w:cs="Arial"/>
        </w:rPr>
        <w:t>us</w:t>
      </w:r>
      <w:r w:rsidRPr="00026251">
        <w:rPr>
          <w:rFonts w:ascii="Arial" w:hAnsi="Arial" w:cs="Arial"/>
          <w:spacing w:val="35"/>
        </w:rPr>
        <w:t xml:space="preserve"> 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  <w:spacing w:val="-3"/>
        </w:rPr>
        <w:t>a</w:t>
      </w:r>
      <w:r w:rsidRPr="00026251">
        <w:rPr>
          <w:rFonts w:ascii="Arial" w:hAnsi="Arial" w:cs="Arial"/>
        </w:rPr>
        <w:t>pacity</w:t>
      </w:r>
      <w:r w:rsidRPr="00026251">
        <w:rPr>
          <w:rFonts w:ascii="Arial" w:hAnsi="Arial" w:cs="Arial"/>
          <w:spacing w:val="34"/>
        </w:rPr>
        <w:t xml:space="preserve"> </w:t>
      </w:r>
      <w:r w:rsidRPr="00026251">
        <w:rPr>
          <w:rFonts w:ascii="Arial" w:hAnsi="Arial" w:cs="Arial"/>
        </w:rPr>
        <w:t>m</w:t>
      </w:r>
      <w:r w:rsidRPr="00026251">
        <w:rPr>
          <w:rFonts w:ascii="Arial" w:hAnsi="Arial" w:cs="Arial"/>
          <w:spacing w:val="1"/>
        </w:rPr>
        <w:t>u</w:t>
      </w:r>
      <w:r w:rsidRPr="00026251">
        <w:rPr>
          <w:rFonts w:ascii="Arial" w:hAnsi="Arial" w:cs="Arial"/>
          <w:spacing w:val="-3"/>
        </w:rPr>
        <w:t>s</w:t>
      </w:r>
      <w:r w:rsidRPr="00026251">
        <w:rPr>
          <w:rFonts w:ascii="Arial" w:hAnsi="Arial" w:cs="Arial"/>
        </w:rPr>
        <w:t>t</w:t>
      </w:r>
      <w:r w:rsidRPr="00026251">
        <w:rPr>
          <w:rFonts w:ascii="Arial" w:hAnsi="Arial" w:cs="Arial"/>
          <w:spacing w:val="36"/>
        </w:rPr>
        <w:t xml:space="preserve"> </w:t>
      </w:r>
      <w:r w:rsidRPr="00026251">
        <w:rPr>
          <w:rFonts w:ascii="Arial" w:hAnsi="Arial" w:cs="Arial"/>
        </w:rPr>
        <w:t>also</w:t>
      </w:r>
      <w:r w:rsidRPr="00026251">
        <w:rPr>
          <w:rFonts w:ascii="Arial" w:hAnsi="Arial" w:cs="Arial"/>
          <w:spacing w:val="33"/>
        </w:rPr>
        <w:t xml:space="preserve"> </w:t>
      </w:r>
      <w:r w:rsidRPr="00026251">
        <w:rPr>
          <w:rFonts w:ascii="Arial" w:hAnsi="Arial" w:cs="Arial"/>
        </w:rPr>
        <w:t>be</w:t>
      </w:r>
      <w:r w:rsidRPr="00026251">
        <w:rPr>
          <w:rFonts w:ascii="Arial" w:hAnsi="Arial" w:cs="Arial"/>
          <w:spacing w:val="36"/>
        </w:rPr>
        <w:t xml:space="preserve"> 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o</w:t>
      </w:r>
      <w:r w:rsidRPr="00026251">
        <w:rPr>
          <w:rFonts w:ascii="Arial" w:hAnsi="Arial" w:cs="Arial"/>
          <w:spacing w:val="-3"/>
        </w:rPr>
        <w:t>v</w:t>
      </w:r>
      <w:r w:rsidRPr="00026251">
        <w:rPr>
          <w:rFonts w:ascii="Arial" w:hAnsi="Arial" w:cs="Arial"/>
        </w:rPr>
        <w:t>ered</w:t>
      </w:r>
      <w:r w:rsidRPr="00026251">
        <w:rPr>
          <w:rFonts w:ascii="Arial" w:hAnsi="Arial" w:cs="Arial"/>
          <w:spacing w:val="36"/>
        </w:rPr>
        <w:t xml:space="preserve"> </w:t>
      </w:r>
      <w:r w:rsidRPr="00026251">
        <w:rPr>
          <w:rFonts w:ascii="Arial" w:hAnsi="Arial" w:cs="Arial"/>
          <w:spacing w:val="-3"/>
        </w:rPr>
        <w:t>i</w:t>
      </w:r>
      <w:r w:rsidRPr="00026251">
        <w:rPr>
          <w:rFonts w:ascii="Arial" w:hAnsi="Arial" w:cs="Arial"/>
        </w:rPr>
        <w:t>n</w:t>
      </w:r>
      <w:r w:rsidRPr="00026251">
        <w:rPr>
          <w:rFonts w:ascii="Arial" w:hAnsi="Arial" w:cs="Arial"/>
          <w:spacing w:val="33"/>
        </w:rPr>
        <w:t xml:space="preserve"> </w:t>
      </w:r>
      <w:r w:rsidRPr="00026251">
        <w:rPr>
          <w:rFonts w:ascii="Arial" w:hAnsi="Arial" w:cs="Arial"/>
        </w:rPr>
        <w:t>the</w:t>
      </w:r>
      <w:r w:rsidRPr="00026251">
        <w:rPr>
          <w:rFonts w:ascii="Arial" w:hAnsi="Arial" w:cs="Arial"/>
          <w:spacing w:val="33"/>
        </w:rPr>
        <w:t xml:space="preserve"> </w:t>
      </w:r>
      <w:r w:rsidRPr="00026251">
        <w:rPr>
          <w:rFonts w:ascii="Arial" w:hAnsi="Arial" w:cs="Arial"/>
        </w:rPr>
        <w:t>tar</w:t>
      </w:r>
      <w:r w:rsidRPr="00026251">
        <w:rPr>
          <w:rFonts w:ascii="Arial" w:hAnsi="Arial" w:cs="Arial"/>
          <w:spacing w:val="-2"/>
        </w:rPr>
        <w:t>i</w:t>
      </w:r>
      <w:r w:rsidRPr="00026251">
        <w:rPr>
          <w:rFonts w:ascii="Arial" w:hAnsi="Arial" w:cs="Arial"/>
        </w:rPr>
        <w:t>ffs</w:t>
      </w:r>
      <w:r w:rsidRPr="00026251">
        <w:rPr>
          <w:rFonts w:ascii="Arial" w:hAnsi="Arial" w:cs="Arial"/>
          <w:spacing w:val="34"/>
        </w:rPr>
        <w:t xml:space="preserve"> </w:t>
      </w:r>
      <w:r w:rsidRPr="00026251">
        <w:rPr>
          <w:rFonts w:ascii="Arial" w:hAnsi="Arial" w:cs="Arial"/>
          <w:spacing w:val="-2"/>
        </w:rPr>
        <w:t>w</w:t>
      </w:r>
      <w:r w:rsidRPr="00026251">
        <w:rPr>
          <w:rFonts w:ascii="Arial" w:hAnsi="Arial" w:cs="Arial"/>
        </w:rPr>
        <w:t>hi</w:t>
      </w:r>
      <w:r w:rsidRPr="00026251">
        <w:rPr>
          <w:rFonts w:ascii="Arial" w:hAnsi="Arial" w:cs="Arial"/>
          <w:spacing w:val="-3"/>
        </w:rPr>
        <w:t>c</w:t>
      </w:r>
      <w:r w:rsidRPr="00026251">
        <w:rPr>
          <w:rFonts w:ascii="Arial" w:hAnsi="Arial" w:cs="Arial"/>
        </w:rPr>
        <w:t>h</w:t>
      </w:r>
      <w:r w:rsidRPr="00026251">
        <w:rPr>
          <w:rFonts w:ascii="Arial" w:hAnsi="Arial" w:cs="Arial"/>
          <w:spacing w:val="36"/>
        </w:rPr>
        <w:t xml:space="preserve"> </w:t>
      </w:r>
      <w:r w:rsidRPr="00026251">
        <w:rPr>
          <w:rFonts w:ascii="Arial" w:hAnsi="Arial" w:cs="Arial"/>
        </w:rPr>
        <w:t>are</w:t>
      </w:r>
      <w:r w:rsidRPr="00026251">
        <w:rPr>
          <w:rFonts w:ascii="Arial" w:hAnsi="Arial" w:cs="Arial"/>
          <w:spacing w:val="34"/>
        </w:rPr>
        <w:t xml:space="preserve"> 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  <w:spacing w:val="-2"/>
        </w:rPr>
        <w:t>n</w:t>
      </w:r>
      <w:r w:rsidRPr="00026251">
        <w:rPr>
          <w:rFonts w:ascii="Arial" w:hAnsi="Arial" w:cs="Arial"/>
        </w:rPr>
        <w:t>ually levie</w:t>
      </w:r>
      <w:r w:rsidRPr="00026251">
        <w:rPr>
          <w:rFonts w:ascii="Arial" w:hAnsi="Arial" w:cs="Arial"/>
          <w:spacing w:val="1"/>
        </w:rPr>
        <w:t>d</w:t>
      </w:r>
      <w:r w:rsidRPr="00026251">
        <w:rPr>
          <w:rFonts w:ascii="Arial" w:hAnsi="Arial" w:cs="Arial"/>
        </w:rPr>
        <w:t>.</w:t>
      </w:r>
    </w:p>
    <w:p w14:paraId="69F2F0DE" w14:textId="77777777" w:rsidR="003009CB" w:rsidRPr="00026251" w:rsidRDefault="003009CB">
      <w:pPr>
        <w:spacing w:before="1" w:line="130" w:lineRule="exact"/>
        <w:rPr>
          <w:rFonts w:ascii="Arial" w:hAnsi="Arial" w:cs="Arial"/>
          <w:sz w:val="13"/>
          <w:szCs w:val="13"/>
        </w:rPr>
      </w:pPr>
    </w:p>
    <w:p w14:paraId="280F5708" w14:textId="77777777" w:rsidR="003009CB" w:rsidRPr="00026251" w:rsidRDefault="003009CB">
      <w:pPr>
        <w:spacing w:line="200" w:lineRule="exact"/>
        <w:rPr>
          <w:rFonts w:ascii="Arial" w:hAnsi="Arial" w:cs="Arial"/>
          <w:sz w:val="20"/>
          <w:szCs w:val="20"/>
        </w:rPr>
      </w:pPr>
    </w:p>
    <w:p w14:paraId="6F8A9456" w14:textId="77777777" w:rsidR="003009CB" w:rsidRPr="00026251" w:rsidRDefault="003009CB">
      <w:pPr>
        <w:spacing w:line="200" w:lineRule="exact"/>
        <w:rPr>
          <w:rFonts w:ascii="Arial" w:hAnsi="Arial" w:cs="Arial"/>
          <w:sz w:val="20"/>
          <w:szCs w:val="20"/>
        </w:rPr>
      </w:pPr>
    </w:p>
    <w:p w14:paraId="32699D8E" w14:textId="05BBBEBC" w:rsidR="003009CB" w:rsidRPr="00026251" w:rsidRDefault="00253B71">
      <w:pPr>
        <w:pStyle w:val="BodyText"/>
        <w:spacing w:line="346" w:lineRule="auto"/>
        <w:ind w:right="117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3313D3B2" wp14:editId="4112B522">
                <wp:simplePos x="0" y="0"/>
                <wp:positionH relativeFrom="page">
                  <wp:posOffset>1064895</wp:posOffset>
                </wp:positionH>
                <wp:positionV relativeFrom="paragraph">
                  <wp:posOffset>-2004695</wp:posOffset>
                </wp:positionV>
                <wp:extent cx="5643245" cy="1699895"/>
                <wp:effectExtent l="7620" t="5080" r="6985" b="9525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3245" cy="1699895"/>
                          <a:chOff x="1677" y="-3157"/>
                          <a:chExt cx="8887" cy="2677"/>
                        </a:xfrm>
                      </wpg:grpSpPr>
                      <wpg:grpSp>
                        <wpg:cNvPr id="30" name="Group 34"/>
                        <wpg:cNvGrpSpPr>
                          <a:grpSpLocks/>
                        </wpg:cNvGrpSpPr>
                        <wpg:grpSpPr bwMode="auto">
                          <a:xfrm>
                            <a:off x="1682" y="-490"/>
                            <a:ext cx="8877" cy="2"/>
                            <a:chOff x="1682" y="-490"/>
                            <a:chExt cx="8877" cy="2"/>
                          </a:xfrm>
                        </wpg:grpSpPr>
                        <wps:wsp>
                          <wps:cNvPr id="31" name="Freeform 35"/>
                          <wps:cNvSpPr>
                            <a:spLocks/>
                          </wps:cNvSpPr>
                          <wps:spPr bwMode="auto">
                            <a:xfrm>
                              <a:off x="1682" y="-490"/>
                              <a:ext cx="8877" cy="2"/>
                            </a:xfrm>
                            <a:custGeom>
                              <a:avLst/>
                              <a:gdLst>
                                <a:gd name="T0" fmla="+- 0 1682 1682"/>
                                <a:gd name="T1" fmla="*/ T0 w 8877"/>
                                <a:gd name="T2" fmla="+- 0 10559 1682"/>
                                <a:gd name="T3" fmla="*/ T2 w 88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7">
                                  <a:moveTo>
                                    <a:pt x="0" y="0"/>
                                  </a:moveTo>
                                  <a:lnTo>
                                    <a:pt x="887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2"/>
                        <wpg:cNvGrpSpPr>
                          <a:grpSpLocks/>
                        </wpg:cNvGrpSpPr>
                        <wpg:grpSpPr bwMode="auto">
                          <a:xfrm>
                            <a:off x="1687" y="-3152"/>
                            <a:ext cx="2" cy="2667"/>
                            <a:chOff x="1687" y="-3152"/>
                            <a:chExt cx="2" cy="2667"/>
                          </a:xfrm>
                        </wpg:grpSpPr>
                        <wps:wsp>
                          <wps:cNvPr id="33" name="Freeform 33"/>
                          <wps:cNvSpPr>
                            <a:spLocks/>
                          </wps:cNvSpPr>
                          <wps:spPr bwMode="auto">
                            <a:xfrm>
                              <a:off x="1687" y="-3152"/>
                              <a:ext cx="2" cy="2667"/>
                            </a:xfrm>
                            <a:custGeom>
                              <a:avLst/>
                              <a:gdLst>
                                <a:gd name="T0" fmla="+- 0 -3152 -3152"/>
                                <a:gd name="T1" fmla="*/ -3152 h 2667"/>
                                <a:gd name="T2" fmla="+- 0 -485 -3152"/>
                                <a:gd name="T3" fmla="*/ -485 h 26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67">
                                  <a:moveTo>
                                    <a:pt x="0" y="0"/>
                                  </a:moveTo>
                                  <a:lnTo>
                                    <a:pt x="0" y="266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0"/>
                        <wpg:cNvGrpSpPr>
                          <a:grpSpLocks/>
                        </wpg:cNvGrpSpPr>
                        <wpg:grpSpPr bwMode="auto">
                          <a:xfrm>
                            <a:off x="10554" y="-3152"/>
                            <a:ext cx="2" cy="2667"/>
                            <a:chOff x="10554" y="-3152"/>
                            <a:chExt cx="2" cy="2667"/>
                          </a:xfrm>
                        </wpg:grpSpPr>
                        <wps:wsp>
                          <wps:cNvPr id="35" name="Freeform 31"/>
                          <wps:cNvSpPr>
                            <a:spLocks/>
                          </wps:cNvSpPr>
                          <wps:spPr bwMode="auto">
                            <a:xfrm>
                              <a:off x="10554" y="-3152"/>
                              <a:ext cx="2" cy="2667"/>
                            </a:xfrm>
                            <a:custGeom>
                              <a:avLst/>
                              <a:gdLst>
                                <a:gd name="T0" fmla="+- 0 -3152 -3152"/>
                                <a:gd name="T1" fmla="*/ -3152 h 2667"/>
                                <a:gd name="T2" fmla="+- 0 -485 -3152"/>
                                <a:gd name="T3" fmla="*/ -485 h 26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67">
                                  <a:moveTo>
                                    <a:pt x="0" y="0"/>
                                  </a:moveTo>
                                  <a:lnTo>
                                    <a:pt x="0" y="2667"/>
                                  </a:lnTo>
                                </a:path>
                              </a:pathLst>
                            </a:custGeom>
                            <a:noFill/>
                            <a:ln w="6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81DC29" id="Group 29" o:spid="_x0000_s1026" style="position:absolute;margin-left:83.85pt;margin-top:-157.85pt;width:444.35pt;height:133.85pt;z-index:-251657728;mso-position-horizontal-relative:page" coordorigin="1677,-3157" coordsize="8887,2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">
                <v:group id="Group 34" o:spid="_x0000_s1027" style="position:absolute;left:1682;top:-490;width:8877;height:2" coordorigin="1682,-490" coordsize="88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5" o:spid="_x0000_s1028" style="position:absolute;left:1682;top:-490;width:8877;height:2;visibility:visible;mso-wrap-style:square;v-text-anchor:top" coordsize="88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" path="m,l8877,e" filled="f" strokeweight=".48pt">
                    <v:path arrowok="t" o:connecttype="custom" o:connectlocs="0,0;8877,0" o:connectangles="0,0"/>
                  </v:shape>
                </v:group>
                <v:group id="Group 32" o:spid="_x0000_s1029" style="position:absolute;left:1687;top:-3152;width:2;height:2667" coordorigin="1687,-3152" coordsize="2,2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3" o:spid="_x0000_s1030" style="position:absolute;left:1687;top:-3152;width:2;height:2667;visibility:visible;mso-wrap-style:square;v-text-anchor:top" coordsize="2,2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" path="m,l,2667e" filled="f" strokeweight=".48pt">
                    <v:path arrowok="t" o:connecttype="custom" o:connectlocs="0,-3152;0,-485" o:connectangles="0,0"/>
                  </v:shape>
                </v:group>
                <v:group id="Group 30" o:spid="_x0000_s1031" style="position:absolute;left:10554;top:-3152;width:2;height:2667" coordorigin="10554,-3152" coordsize="2,2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1" o:spid="_x0000_s1032" style="position:absolute;left:10554;top:-3152;width:2;height:2667;visibility:visible;mso-wrap-style:square;v-text-anchor:top" coordsize="2,2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" path="m,l,2667e" filled="f" strokeweight=".16931mm">
                    <v:path arrowok="t" o:connecttype="custom" o:connectlocs="0,-3152;0,-485" o:connectangles="0,0"/>
                  </v:shape>
                </v:group>
                <w10:wrap anchorx="page"/>
              </v:group>
            </w:pict>
          </mc:Fallback>
        </mc:AlternateContent>
      </w:r>
      <w:r w:rsidR="008B0D80" w:rsidRPr="00026251">
        <w:rPr>
          <w:rFonts w:ascii="Arial" w:hAnsi="Arial" w:cs="Arial"/>
        </w:rPr>
        <w:t>In</w:t>
      </w:r>
      <w:r w:rsidR="008B0D80" w:rsidRPr="00026251">
        <w:rPr>
          <w:rFonts w:ascii="Arial" w:hAnsi="Arial" w:cs="Arial"/>
          <w:spacing w:val="7"/>
        </w:rPr>
        <w:t xml:space="preserve"> </w:t>
      </w:r>
      <w:r w:rsidR="008B0D80" w:rsidRPr="00026251">
        <w:rPr>
          <w:rFonts w:ascii="Arial" w:hAnsi="Arial" w:cs="Arial"/>
        </w:rPr>
        <w:t>a</w:t>
      </w:r>
      <w:r w:rsidR="008B0D80" w:rsidRPr="00026251">
        <w:rPr>
          <w:rFonts w:ascii="Arial" w:hAnsi="Arial" w:cs="Arial"/>
          <w:spacing w:val="1"/>
        </w:rPr>
        <w:t>d</w:t>
      </w:r>
      <w:r w:rsidR="008B0D80" w:rsidRPr="00026251">
        <w:rPr>
          <w:rFonts w:ascii="Arial" w:hAnsi="Arial" w:cs="Arial"/>
          <w:spacing w:val="-2"/>
        </w:rPr>
        <w:t>o</w:t>
      </w:r>
      <w:r w:rsidR="008B0D80" w:rsidRPr="00026251">
        <w:rPr>
          <w:rFonts w:ascii="Arial" w:hAnsi="Arial" w:cs="Arial"/>
        </w:rPr>
        <w:t>p</w:t>
      </w:r>
      <w:r w:rsidR="008B0D80" w:rsidRPr="00026251">
        <w:rPr>
          <w:rFonts w:ascii="Arial" w:hAnsi="Arial" w:cs="Arial"/>
          <w:spacing w:val="-2"/>
        </w:rPr>
        <w:t>t</w:t>
      </w:r>
      <w:r w:rsidR="008B0D80" w:rsidRPr="00026251">
        <w:rPr>
          <w:rFonts w:ascii="Arial" w:hAnsi="Arial" w:cs="Arial"/>
        </w:rPr>
        <w:t>i</w:t>
      </w:r>
      <w:r w:rsidR="008B0D80" w:rsidRPr="00026251">
        <w:rPr>
          <w:rFonts w:ascii="Arial" w:hAnsi="Arial" w:cs="Arial"/>
          <w:spacing w:val="1"/>
        </w:rPr>
        <w:t>n</w:t>
      </w:r>
      <w:r w:rsidR="008B0D80" w:rsidRPr="00026251">
        <w:rPr>
          <w:rFonts w:ascii="Arial" w:hAnsi="Arial" w:cs="Arial"/>
        </w:rPr>
        <w:t>g</w:t>
      </w:r>
      <w:r w:rsidR="008B0D80" w:rsidRPr="00026251">
        <w:rPr>
          <w:rFonts w:ascii="Arial" w:hAnsi="Arial" w:cs="Arial"/>
          <w:spacing w:val="8"/>
        </w:rPr>
        <w:t xml:space="preserve"> </w:t>
      </w:r>
      <w:r w:rsidR="008B0D80" w:rsidRPr="00026251">
        <w:rPr>
          <w:rFonts w:ascii="Arial" w:hAnsi="Arial" w:cs="Arial"/>
          <w:spacing w:val="-2"/>
        </w:rPr>
        <w:t>w</w:t>
      </w:r>
      <w:r w:rsidR="008B0D80" w:rsidRPr="00026251">
        <w:rPr>
          <w:rFonts w:ascii="Arial" w:hAnsi="Arial" w:cs="Arial"/>
        </w:rPr>
        <w:t>h</w:t>
      </w:r>
      <w:r w:rsidR="008B0D80" w:rsidRPr="00026251">
        <w:rPr>
          <w:rFonts w:ascii="Arial" w:hAnsi="Arial" w:cs="Arial"/>
          <w:spacing w:val="-3"/>
        </w:rPr>
        <w:t>a</w:t>
      </w:r>
      <w:r w:rsidR="008B0D80" w:rsidRPr="00026251">
        <w:rPr>
          <w:rFonts w:ascii="Arial" w:hAnsi="Arial" w:cs="Arial"/>
        </w:rPr>
        <w:t>t</w:t>
      </w:r>
      <w:r w:rsidR="008B0D80" w:rsidRPr="00026251">
        <w:rPr>
          <w:rFonts w:ascii="Arial" w:hAnsi="Arial" w:cs="Arial"/>
          <w:spacing w:val="9"/>
        </w:rPr>
        <w:t xml:space="preserve"> </w:t>
      </w:r>
      <w:r w:rsidR="008B0D80" w:rsidRPr="00026251">
        <w:rPr>
          <w:rFonts w:ascii="Arial" w:hAnsi="Arial" w:cs="Arial"/>
        </w:rPr>
        <w:t>is</w:t>
      </w:r>
      <w:r w:rsidR="008B0D80" w:rsidRPr="00026251">
        <w:rPr>
          <w:rFonts w:ascii="Arial" w:hAnsi="Arial" w:cs="Arial"/>
          <w:spacing w:val="5"/>
        </w:rPr>
        <w:t xml:space="preserve"> </w:t>
      </w:r>
      <w:r w:rsidR="008B0D80" w:rsidRPr="00026251">
        <w:rPr>
          <w:rFonts w:ascii="Arial" w:hAnsi="Arial" w:cs="Arial"/>
          <w:spacing w:val="-2"/>
        </w:rPr>
        <w:t>f</w:t>
      </w:r>
      <w:r w:rsidR="008B0D80" w:rsidRPr="00026251">
        <w:rPr>
          <w:rFonts w:ascii="Arial" w:hAnsi="Arial" w:cs="Arial"/>
        </w:rPr>
        <w:t>u</w:t>
      </w:r>
      <w:r w:rsidR="008B0D80" w:rsidRPr="00026251">
        <w:rPr>
          <w:rFonts w:ascii="Arial" w:hAnsi="Arial" w:cs="Arial"/>
          <w:spacing w:val="-2"/>
        </w:rPr>
        <w:t>nd</w:t>
      </w:r>
      <w:r w:rsidR="008B0D80" w:rsidRPr="00026251">
        <w:rPr>
          <w:rFonts w:ascii="Arial" w:hAnsi="Arial" w:cs="Arial"/>
        </w:rPr>
        <w:t>amen</w:t>
      </w:r>
      <w:r w:rsidR="008B0D80" w:rsidRPr="00026251">
        <w:rPr>
          <w:rFonts w:ascii="Arial" w:hAnsi="Arial" w:cs="Arial"/>
          <w:spacing w:val="-2"/>
        </w:rPr>
        <w:t>t</w:t>
      </w:r>
      <w:r w:rsidR="008B0D80" w:rsidRPr="00026251">
        <w:rPr>
          <w:rFonts w:ascii="Arial" w:hAnsi="Arial" w:cs="Arial"/>
        </w:rPr>
        <w:t>ally</w:t>
      </w:r>
      <w:r w:rsidR="008B0D80" w:rsidRPr="00026251">
        <w:rPr>
          <w:rFonts w:ascii="Arial" w:hAnsi="Arial" w:cs="Arial"/>
          <w:spacing w:val="7"/>
        </w:rPr>
        <w:t xml:space="preserve"> </w:t>
      </w:r>
      <w:r w:rsidR="008B0D80" w:rsidRPr="00026251">
        <w:rPr>
          <w:rFonts w:ascii="Arial" w:hAnsi="Arial" w:cs="Arial"/>
        </w:rPr>
        <w:t>a</w:t>
      </w:r>
      <w:r w:rsidR="008B0D80" w:rsidRPr="00026251">
        <w:rPr>
          <w:rFonts w:ascii="Arial" w:hAnsi="Arial" w:cs="Arial"/>
          <w:spacing w:val="6"/>
        </w:rPr>
        <w:t xml:space="preserve"> </w:t>
      </w:r>
      <w:r w:rsidR="008B0D80" w:rsidRPr="00026251">
        <w:rPr>
          <w:rFonts w:ascii="Arial" w:hAnsi="Arial" w:cs="Arial"/>
        </w:rPr>
        <w:t>t</w:t>
      </w:r>
      <w:r w:rsidR="008B0D80" w:rsidRPr="00026251">
        <w:rPr>
          <w:rFonts w:ascii="Arial" w:hAnsi="Arial" w:cs="Arial"/>
          <w:spacing w:val="-2"/>
        </w:rPr>
        <w:t>w</w:t>
      </w:r>
      <w:r w:rsidR="008B0D80" w:rsidRPr="00026251">
        <w:rPr>
          <w:rFonts w:ascii="Arial" w:hAnsi="Arial" w:cs="Arial"/>
          <w:spacing w:val="5"/>
        </w:rPr>
        <w:t>o</w:t>
      </w:r>
      <w:r w:rsidR="008B0D80" w:rsidRPr="00026251">
        <w:rPr>
          <w:rFonts w:ascii="Arial" w:hAnsi="Arial" w:cs="Arial"/>
        </w:rPr>
        <w:t>-p</w:t>
      </w:r>
      <w:r w:rsidR="008B0D80" w:rsidRPr="00026251">
        <w:rPr>
          <w:rFonts w:ascii="Arial" w:hAnsi="Arial" w:cs="Arial"/>
          <w:spacing w:val="-3"/>
        </w:rPr>
        <w:t>a</w:t>
      </w:r>
      <w:r w:rsidR="008B0D80" w:rsidRPr="00026251">
        <w:rPr>
          <w:rFonts w:ascii="Arial" w:hAnsi="Arial" w:cs="Arial"/>
        </w:rPr>
        <w:t>rt</w:t>
      </w:r>
      <w:r w:rsidR="008B0D80" w:rsidRPr="00026251">
        <w:rPr>
          <w:rFonts w:ascii="Arial" w:hAnsi="Arial" w:cs="Arial"/>
          <w:spacing w:val="7"/>
        </w:rPr>
        <w:t xml:space="preserve"> </w:t>
      </w:r>
      <w:r w:rsidR="008B0D80" w:rsidRPr="00026251">
        <w:rPr>
          <w:rFonts w:ascii="Arial" w:hAnsi="Arial" w:cs="Arial"/>
        </w:rPr>
        <w:t>ta</w:t>
      </w:r>
      <w:r w:rsidR="008B0D80" w:rsidRPr="00026251">
        <w:rPr>
          <w:rFonts w:ascii="Arial" w:hAnsi="Arial" w:cs="Arial"/>
          <w:spacing w:val="-2"/>
        </w:rPr>
        <w:t>r</w:t>
      </w:r>
      <w:r w:rsidR="008B0D80" w:rsidRPr="00026251">
        <w:rPr>
          <w:rFonts w:ascii="Arial" w:hAnsi="Arial" w:cs="Arial"/>
        </w:rPr>
        <w:t>i</w:t>
      </w:r>
      <w:r w:rsidR="008B0D80" w:rsidRPr="00026251">
        <w:rPr>
          <w:rFonts w:ascii="Arial" w:hAnsi="Arial" w:cs="Arial"/>
          <w:spacing w:val="1"/>
        </w:rPr>
        <w:t>f</w:t>
      </w:r>
      <w:r w:rsidR="008B0D80" w:rsidRPr="00026251">
        <w:rPr>
          <w:rFonts w:ascii="Arial" w:hAnsi="Arial" w:cs="Arial"/>
        </w:rPr>
        <w:t>f</w:t>
      </w:r>
      <w:r w:rsidR="008B0D80" w:rsidRPr="00026251">
        <w:rPr>
          <w:rFonts w:ascii="Arial" w:hAnsi="Arial" w:cs="Arial"/>
          <w:spacing w:val="9"/>
        </w:rPr>
        <w:t xml:space="preserve"> </w:t>
      </w:r>
      <w:r w:rsidR="008B0D80" w:rsidRPr="00026251">
        <w:rPr>
          <w:rFonts w:ascii="Arial" w:hAnsi="Arial" w:cs="Arial"/>
          <w:spacing w:val="-3"/>
        </w:rPr>
        <w:t>s</w:t>
      </w:r>
      <w:r w:rsidR="008B0D80" w:rsidRPr="00026251">
        <w:rPr>
          <w:rFonts w:ascii="Arial" w:hAnsi="Arial" w:cs="Arial"/>
        </w:rPr>
        <w:t>tr</w:t>
      </w:r>
      <w:r w:rsidR="008B0D80" w:rsidRPr="00026251">
        <w:rPr>
          <w:rFonts w:ascii="Arial" w:hAnsi="Arial" w:cs="Arial"/>
          <w:spacing w:val="1"/>
        </w:rPr>
        <w:t>u</w:t>
      </w:r>
      <w:r w:rsidR="008B0D80" w:rsidRPr="00026251">
        <w:rPr>
          <w:rFonts w:ascii="Arial" w:hAnsi="Arial" w:cs="Arial"/>
          <w:spacing w:val="-5"/>
        </w:rPr>
        <w:t>c</w:t>
      </w:r>
      <w:r w:rsidR="008B0D80" w:rsidRPr="00026251">
        <w:rPr>
          <w:rFonts w:ascii="Arial" w:hAnsi="Arial" w:cs="Arial"/>
        </w:rPr>
        <w:t>tur</w:t>
      </w:r>
      <w:r w:rsidR="008B0D80" w:rsidRPr="00026251">
        <w:rPr>
          <w:rFonts w:ascii="Arial" w:hAnsi="Arial" w:cs="Arial"/>
          <w:spacing w:val="1"/>
        </w:rPr>
        <w:t>e</w:t>
      </w:r>
      <w:r w:rsidR="008B0D80" w:rsidRPr="00026251">
        <w:rPr>
          <w:rFonts w:ascii="Arial" w:hAnsi="Arial" w:cs="Arial"/>
        </w:rPr>
        <w:t>,</w:t>
      </w:r>
      <w:r w:rsidR="008B0D80" w:rsidRPr="00026251">
        <w:rPr>
          <w:rFonts w:ascii="Arial" w:hAnsi="Arial" w:cs="Arial"/>
          <w:spacing w:val="7"/>
        </w:rPr>
        <w:t xml:space="preserve"> </w:t>
      </w:r>
      <w:r w:rsidR="008B0D80" w:rsidRPr="00026251">
        <w:rPr>
          <w:rFonts w:ascii="Arial" w:hAnsi="Arial" w:cs="Arial"/>
        </w:rPr>
        <w:t>n</w:t>
      </w:r>
      <w:r w:rsidR="008B0D80" w:rsidRPr="00026251">
        <w:rPr>
          <w:rFonts w:ascii="Arial" w:hAnsi="Arial" w:cs="Arial"/>
          <w:spacing w:val="-3"/>
        </w:rPr>
        <w:t>a</w:t>
      </w:r>
      <w:r w:rsidR="008B0D80" w:rsidRPr="00026251">
        <w:rPr>
          <w:rFonts w:ascii="Arial" w:hAnsi="Arial" w:cs="Arial"/>
        </w:rPr>
        <w:t>mely</w:t>
      </w:r>
      <w:r w:rsidR="008B0D80" w:rsidRPr="00026251">
        <w:rPr>
          <w:rFonts w:ascii="Arial" w:hAnsi="Arial" w:cs="Arial"/>
          <w:spacing w:val="8"/>
        </w:rPr>
        <w:t xml:space="preserve"> </w:t>
      </w:r>
      <w:r w:rsidR="008B0D80" w:rsidRPr="00026251">
        <w:rPr>
          <w:rFonts w:ascii="Arial" w:hAnsi="Arial" w:cs="Arial"/>
        </w:rPr>
        <w:t>a</w:t>
      </w:r>
      <w:r w:rsidR="008B0D80" w:rsidRPr="00026251">
        <w:rPr>
          <w:rFonts w:ascii="Arial" w:hAnsi="Arial" w:cs="Arial"/>
          <w:spacing w:val="6"/>
        </w:rPr>
        <w:t xml:space="preserve"> </w:t>
      </w:r>
      <w:r w:rsidR="008B0D80" w:rsidRPr="00026251">
        <w:rPr>
          <w:rFonts w:ascii="Arial" w:hAnsi="Arial" w:cs="Arial"/>
        </w:rPr>
        <w:t>f</w:t>
      </w:r>
      <w:r w:rsidR="008B0D80" w:rsidRPr="00026251">
        <w:rPr>
          <w:rFonts w:ascii="Arial" w:hAnsi="Arial" w:cs="Arial"/>
          <w:spacing w:val="-3"/>
        </w:rPr>
        <w:t>i</w:t>
      </w:r>
      <w:r w:rsidR="008B0D80" w:rsidRPr="00026251">
        <w:rPr>
          <w:rFonts w:ascii="Arial" w:hAnsi="Arial" w:cs="Arial"/>
          <w:spacing w:val="-1"/>
        </w:rPr>
        <w:t>x</w:t>
      </w:r>
      <w:r w:rsidR="008B0D80" w:rsidRPr="00026251">
        <w:rPr>
          <w:rFonts w:ascii="Arial" w:hAnsi="Arial" w:cs="Arial"/>
        </w:rPr>
        <w:t>ed</w:t>
      </w:r>
      <w:r w:rsidR="008B0D80" w:rsidRPr="00026251">
        <w:rPr>
          <w:rFonts w:ascii="Arial" w:hAnsi="Arial" w:cs="Arial"/>
          <w:spacing w:val="9"/>
        </w:rPr>
        <w:t xml:space="preserve"> </w:t>
      </w:r>
      <w:r w:rsidR="008B0D80" w:rsidRPr="00026251">
        <w:rPr>
          <w:rFonts w:ascii="Arial" w:hAnsi="Arial" w:cs="Arial"/>
        </w:rPr>
        <w:t>availa</w:t>
      </w:r>
      <w:r w:rsidR="008B0D80" w:rsidRPr="00026251">
        <w:rPr>
          <w:rFonts w:ascii="Arial" w:hAnsi="Arial" w:cs="Arial"/>
          <w:spacing w:val="-1"/>
        </w:rPr>
        <w:t>b</w:t>
      </w:r>
      <w:r w:rsidR="008B0D80" w:rsidRPr="00026251">
        <w:rPr>
          <w:rFonts w:ascii="Arial" w:hAnsi="Arial" w:cs="Arial"/>
        </w:rPr>
        <w:t>ili</w:t>
      </w:r>
      <w:r w:rsidR="008B0D80" w:rsidRPr="00026251">
        <w:rPr>
          <w:rFonts w:ascii="Arial" w:hAnsi="Arial" w:cs="Arial"/>
          <w:spacing w:val="1"/>
        </w:rPr>
        <w:t>t</w:t>
      </w:r>
      <w:r w:rsidR="008B0D80" w:rsidRPr="00026251">
        <w:rPr>
          <w:rFonts w:ascii="Arial" w:hAnsi="Arial" w:cs="Arial"/>
        </w:rPr>
        <w:t>y</w:t>
      </w:r>
      <w:r w:rsidR="008B0D80" w:rsidRPr="00026251">
        <w:rPr>
          <w:rFonts w:ascii="Arial" w:hAnsi="Arial" w:cs="Arial"/>
          <w:w w:val="99"/>
        </w:rPr>
        <w:t xml:space="preserve"> </w:t>
      </w:r>
      <w:r w:rsidR="008B0D80" w:rsidRPr="00026251">
        <w:rPr>
          <w:rFonts w:ascii="Arial" w:hAnsi="Arial" w:cs="Arial"/>
          <w:spacing w:val="-1"/>
        </w:rPr>
        <w:t>c</w:t>
      </w:r>
      <w:r w:rsidR="008B0D80" w:rsidRPr="00026251">
        <w:rPr>
          <w:rFonts w:ascii="Arial" w:hAnsi="Arial" w:cs="Arial"/>
        </w:rPr>
        <w:t>harge</w:t>
      </w:r>
      <w:r w:rsidR="008B0D80" w:rsidRPr="00026251">
        <w:rPr>
          <w:rFonts w:ascii="Arial" w:hAnsi="Arial" w:cs="Arial"/>
          <w:spacing w:val="8"/>
        </w:rPr>
        <w:t xml:space="preserve"> </w:t>
      </w:r>
      <w:r w:rsidR="008B0D80" w:rsidRPr="00026251">
        <w:rPr>
          <w:rFonts w:ascii="Arial" w:hAnsi="Arial" w:cs="Arial"/>
          <w:spacing w:val="-1"/>
        </w:rPr>
        <w:t>c</w:t>
      </w:r>
      <w:r w:rsidR="008B0D80" w:rsidRPr="00026251">
        <w:rPr>
          <w:rFonts w:ascii="Arial" w:hAnsi="Arial" w:cs="Arial"/>
          <w:spacing w:val="-2"/>
        </w:rPr>
        <w:t>o</w:t>
      </w:r>
      <w:r w:rsidR="008B0D80" w:rsidRPr="00026251">
        <w:rPr>
          <w:rFonts w:ascii="Arial" w:hAnsi="Arial" w:cs="Arial"/>
        </w:rPr>
        <w:t>up</w:t>
      </w:r>
      <w:r w:rsidR="008B0D80" w:rsidRPr="00026251">
        <w:rPr>
          <w:rFonts w:ascii="Arial" w:hAnsi="Arial" w:cs="Arial"/>
          <w:spacing w:val="-3"/>
        </w:rPr>
        <w:t>l</w:t>
      </w:r>
      <w:r w:rsidR="008B0D80" w:rsidRPr="00026251">
        <w:rPr>
          <w:rFonts w:ascii="Arial" w:hAnsi="Arial" w:cs="Arial"/>
        </w:rPr>
        <w:t>ed</w:t>
      </w:r>
      <w:r w:rsidR="008B0D80" w:rsidRPr="00026251">
        <w:rPr>
          <w:rFonts w:ascii="Arial" w:hAnsi="Arial" w:cs="Arial"/>
          <w:spacing w:val="7"/>
        </w:rPr>
        <w:t xml:space="preserve"> </w:t>
      </w:r>
      <w:r w:rsidR="008B0D80" w:rsidRPr="00026251">
        <w:rPr>
          <w:rFonts w:ascii="Arial" w:hAnsi="Arial" w:cs="Arial"/>
          <w:spacing w:val="-2"/>
        </w:rPr>
        <w:t>w</w:t>
      </w:r>
      <w:r w:rsidR="008B0D80" w:rsidRPr="00026251">
        <w:rPr>
          <w:rFonts w:ascii="Arial" w:hAnsi="Arial" w:cs="Arial"/>
        </w:rPr>
        <w:t>i</w:t>
      </w:r>
      <w:r w:rsidR="008B0D80" w:rsidRPr="00026251">
        <w:rPr>
          <w:rFonts w:ascii="Arial" w:hAnsi="Arial" w:cs="Arial"/>
          <w:spacing w:val="1"/>
        </w:rPr>
        <w:t>t</w:t>
      </w:r>
      <w:r w:rsidR="008B0D80" w:rsidRPr="00026251">
        <w:rPr>
          <w:rFonts w:ascii="Arial" w:hAnsi="Arial" w:cs="Arial"/>
        </w:rPr>
        <w:t>h</w:t>
      </w:r>
      <w:r w:rsidR="008B0D80" w:rsidRPr="00026251">
        <w:rPr>
          <w:rFonts w:ascii="Arial" w:hAnsi="Arial" w:cs="Arial"/>
          <w:spacing w:val="7"/>
        </w:rPr>
        <w:t xml:space="preserve"> </w:t>
      </w:r>
      <w:r w:rsidR="008B0D80" w:rsidRPr="00026251">
        <w:rPr>
          <w:rFonts w:ascii="Arial" w:hAnsi="Arial" w:cs="Arial"/>
        </w:rPr>
        <w:t>a</w:t>
      </w:r>
      <w:r w:rsidR="008B0D80" w:rsidRPr="00026251">
        <w:rPr>
          <w:rFonts w:ascii="Arial" w:hAnsi="Arial" w:cs="Arial"/>
          <w:spacing w:val="6"/>
        </w:rPr>
        <w:t xml:space="preserve"> </w:t>
      </w:r>
      <w:r w:rsidR="008B0D80" w:rsidRPr="00026251">
        <w:rPr>
          <w:rFonts w:ascii="Arial" w:hAnsi="Arial" w:cs="Arial"/>
          <w:spacing w:val="-5"/>
        </w:rPr>
        <w:t>c</w:t>
      </w:r>
      <w:r w:rsidR="008B0D80" w:rsidRPr="00026251">
        <w:rPr>
          <w:rFonts w:ascii="Arial" w:hAnsi="Arial" w:cs="Arial"/>
        </w:rPr>
        <w:t>harge</w:t>
      </w:r>
      <w:r w:rsidR="008B0D80" w:rsidRPr="00026251">
        <w:rPr>
          <w:rFonts w:ascii="Arial" w:hAnsi="Arial" w:cs="Arial"/>
          <w:spacing w:val="5"/>
        </w:rPr>
        <w:t xml:space="preserve"> </w:t>
      </w:r>
      <w:r w:rsidR="008B0D80" w:rsidRPr="00026251">
        <w:rPr>
          <w:rFonts w:ascii="Arial" w:hAnsi="Arial" w:cs="Arial"/>
        </w:rPr>
        <w:t>bas</w:t>
      </w:r>
      <w:r w:rsidR="008B0D80" w:rsidRPr="00026251">
        <w:rPr>
          <w:rFonts w:ascii="Arial" w:hAnsi="Arial" w:cs="Arial"/>
          <w:spacing w:val="-2"/>
        </w:rPr>
        <w:t>e</w:t>
      </w:r>
      <w:r w:rsidR="008B0D80" w:rsidRPr="00026251">
        <w:rPr>
          <w:rFonts w:ascii="Arial" w:hAnsi="Arial" w:cs="Arial"/>
        </w:rPr>
        <w:t>d</w:t>
      </w:r>
      <w:r w:rsidR="008B0D80" w:rsidRPr="00026251">
        <w:rPr>
          <w:rFonts w:ascii="Arial" w:hAnsi="Arial" w:cs="Arial"/>
          <w:spacing w:val="7"/>
        </w:rPr>
        <w:t xml:space="preserve"> </w:t>
      </w:r>
      <w:r w:rsidR="008B0D80" w:rsidRPr="00026251">
        <w:rPr>
          <w:rFonts w:ascii="Arial" w:hAnsi="Arial" w:cs="Arial"/>
        </w:rPr>
        <w:t>on</w:t>
      </w:r>
      <w:r w:rsidR="008B0D80" w:rsidRPr="00026251">
        <w:rPr>
          <w:rFonts w:ascii="Arial" w:hAnsi="Arial" w:cs="Arial"/>
          <w:spacing w:val="7"/>
        </w:rPr>
        <w:t xml:space="preserve"> </w:t>
      </w:r>
      <w:r w:rsidR="008B0D80" w:rsidRPr="00026251">
        <w:rPr>
          <w:rFonts w:ascii="Arial" w:hAnsi="Arial" w:cs="Arial"/>
          <w:spacing w:val="-1"/>
        </w:rPr>
        <w:t>c</w:t>
      </w:r>
      <w:r w:rsidR="008B0D80" w:rsidRPr="00026251">
        <w:rPr>
          <w:rFonts w:ascii="Arial" w:hAnsi="Arial" w:cs="Arial"/>
          <w:spacing w:val="-2"/>
        </w:rPr>
        <w:t>o</w:t>
      </w:r>
      <w:r w:rsidR="008B0D80" w:rsidRPr="00026251">
        <w:rPr>
          <w:rFonts w:ascii="Arial" w:hAnsi="Arial" w:cs="Arial"/>
        </w:rPr>
        <w:t>nsu</w:t>
      </w:r>
      <w:r w:rsidR="008B0D80" w:rsidRPr="00026251">
        <w:rPr>
          <w:rFonts w:ascii="Arial" w:hAnsi="Arial" w:cs="Arial"/>
          <w:spacing w:val="-3"/>
        </w:rPr>
        <w:t>m</w:t>
      </w:r>
      <w:r w:rsidR="008B0D80" w:rsidRPr="00026251">
        <w:rPr>
          <w:rFonts w:ascii="Arial" w:hAnsi="Arial" w:cs="Arial"/>
        </w:rPr>
        <w:t>pti</w:t>
      </w:r>
      <w:r w:rsidR="008B0D80" w:rsidRPr="00026251">
        <w:rPr>
          <w:rFonts w:ascii="Arial" w:hAnsi="Arial" w:cs="Arial"/>
          <w:spacing w:val="-2"/>
        </w:rPr>
        <w:t>o</w:t>
      </w:r>
      <w:r w:rsidR="008B0D80" w:rsidRPr="00026251">
        <w:rPr>
          <w:rFonts w:ascii="Arial" w:hAnsi="Arial" w:cs="Arial"/>
        </w:rPr>
        <w:t>n,</w:t>
      </w:r>
      <w:r w:rsidR="008B0D80" w:rsidRPr="00026251">
        <w:rPr>
          <w:rFonts w:ascii="Arial" w:hAnsi="Arial" w:cs="Arial"/>
          <w:spacing w:val="6"/>
        </w:rPr>
        <w:t xml:space="preserve"> </w:t>
      </w:r>
      <w:r w:rsidR="008B0D80" w:rsidRPr="00026251">
        <w:rPr>
          <w:rFonts w:ascii="Arial" w:hAnsi="Arial" w:cs="Arial"/>
          <w:spacing w:val="-2"/>
        </w:rPr>
        <w:t>t</w:t>
      </w:r>
      <w:r w:rsidR="008B0D80" w:rsidRPr="00026251">
        <w:rPr>
          <w:rFonts w:ascii="Arial" w:hAnsi="Arial" w:cs="Arial"/>
        </w:rPr>
        <w:t>he</w:t>
      </w:r>
      <w:r w:rsidR="008B0D80" w:rsidRPr="00026251">
        <w:rPr>
          <w:rFonts w:ascii="Arial" w:hAnsi="Arial" w:cs="Arial"/>
          <w:spacing w:val="6"/>
        </w:rPr>
        <w:t xml:space="preserve"> </w:t>
      </w:r>
      <w:r w:rsidR="008B0D80" w:rsidRPr="00026251">
        <w:rPr>
          <w:rFonts w:ascii="Arial" w:hAnsi="Arial" w:cs="Arial"/>
        </w:rPr>
        <w:t>m</w:t>
      </w:r>
      <w:r w:rsidR="008B0D80" w:rsidRPr="00026251">
        <w:rPr>
          <w:rFonts w:ascii="Arial" w:hAnsi="Arial" w:cs="Arial"/>
          <w:spacing w:val="-1"/>
        </w:rPr>
        <w:t>u</w:t>
      </w:r>
      <w:r w:rsidR="008B0D80" w:rsidRPr="00026251">
        <w:rPr>
          <w:rFonts w:ascii="Arial" w:hAnsi="Arial" w:cs="Arial"/>
        </w:rPr>
        <w:t>ni</w:t>
      </w:r>
      <w:r w:rsidR="008B0D80" w:rsidRPr="00026251">
        <w:rPr>
          <w:rFonts w:ascii="Arial" w:hAnsi="Arial" w:cs="Arial"/>
          <w:spacing w:val="-1"/>
        </w:rPr>
        <w:t>c</w:t>
      </w:r>
      <w:r w:rsidR="008B0D80" w:rsidRPr="00026251">
        <w:rPr>
          <w:rFonts w:ascii="Arial" w:hAnsi="Arial" w:cs="Arial"/>
        </w:rPr>
        <w:t>i</w:t>
      </w:r>
      <w:r w:rsidR="008B0D80" w:rsidRPr="00026251">
        <w:rPr>
          <w:rFonts w:ascii="Arial" w:hAnsi="Arial" w:cs="Arial"/>
          <w:spacing w:val="1"/>
        </w:rPr>
        <w:t>p</w:t>
      </w:r>
      <w:r w:rsidR="008B0D80" w:rsidRPr="00026251">
        <w:rPr>
          <w:rFonts w:ascii="Arial" w:hAnsi="Arial" w:cs="Arial"/>
        </w:rPr>
        <w:t>al</w:t>
      </w:r>
      <w:r w:rsidR="008B0D80" w:rsidRPr="00026251">
        <w:rPr>
          <w:rFonts w:ascii="Arial" w:hAnsi="Arial" w:cs="Arial"/>
          <w:spacing w:val="-2"/>
        </w:rPr>
        <w:t>i</w:t>
      </w:r>
      <w:r w:rsidR="008B0D80" w:rsidRPr="00026251">
        <w:rPr>
          <w:rFonts w:ascii="Arial" w:hAnsi="Arial" w:cs="Arial"/>
        </w:rPr>
        <w:t>ty</w:t>
      </w:r>
      <w:r w:rsidR="008B0D80" w:rsidRPr="00026251">
        <w:rPr>
          <w:rFonts w:ascii="Arial" w:hAnsi="Arial" w:cs="Arial"/>
          <w:spacing w:val="4"/>
        </w:rPr>
        <w:t xml:space="preserve"> </w:t>
      </w:r>
      <w:r w:rsidR="008B0D80" w:rsidRPr="00026251">
        <w:rPr>
          <w:rFonts w:ascii="Arial" w:hAnsi="Arial" w:cs="Arial"/>
          <w:spacing w:val="-2"/>
        </w:rPr>
        <w:t>b</w:t>
      </w:r>
      <w:r w:rsidR="008B0D80" w:rsidRPr="00026251">
        <w:rPr>
          <w:rFonts w:ascii="Arial" w:hAnsi="Arial" w:cs="Arial"/>
        </w:rPr>
        <w:t>eli</w:t>
      </w:r>
      <w:r w:rsidR="008B0D80" w:rsidRPr="00026251">
        <w:rPr>
          <w:rFonts w:ascii="Arial" w:hAnsi="Arial" w:cs="Arial"/>
          <w:spacing w:val="1"/>
        </w:rPr>
        <w:t>e</w:t>
      </w:r>
      <w:r w:rsidR="008B0D80" w:rsidRPr="00026251">
        <w:rPr>
          <w:rFonts w:ascii="Arial" w:hAnsi="Arial" w:cs="Arial"/>
        </w:rPr>
        <w:t>ves</w:t>
      </w:r>
      <w:r w:rsidR="008B0D80" w:rsidRPr="00026251">
        <w:rPr>
          <w:rFonts w:ascii="Arial" w:hAnsi="Arial" w:cs="Arial"/>
          <w:spacing w:val="5"/>
        </w:rPr>
        <w:t xml:space="preserve"> </w:t>
      </w:r>
      <w:r w:rsidR="008B0D80" w:rsidRPr="00026251">
        <w:rPr>
          <w:rFonts w:ascii="Arial" w:hAnsi="Arial" w:cs="Arial"/>
        </w:rPr>
        <w:t>th</w:t>
      </w:r>
      <w:r w:rsidR="008B0D80" w:rsidRPr="00026251">
        <w:rPr>
          <w:rFonts w:ascii="Arial" w:hAnsi="Arial" w:cs="Arial"/>
          <w:spacing w:val="-3"/>
        </w:rPr>
        <w:t>a</w:t>
      </w:r>
      <w:r w:rsidR="008B0D80" w:rsidRPr="00026251">
        <w:rPr>
          <w:rFonts w:ascii="Arial" w:hAnsi="Arial" w:cs="Arial"/>
        </w:rPr>
        <w:t>t</w:t>
      </w:r>
      <w:r w:rsidR="008B0D80" w:rsidRPr="00026251">
        <w:rPr>
          <w:rFonts w:ascii="Arial" w:hAnsi="Arial" w:cs="Arial"/>
          <w:spacing w:val="7"/>
        </w:rPr>
        <w:t xml:space="preserve"> </w:t>
      </w:r>
      <w:r w:rsidR="008B0D80" w:rsidRPr="00026251">
        <w:rPr>
          <w:rFonts w:ascii="Arial" w:hAnsi="Arial" w:cs="Arial"/>
        </w:rPr>
        <w:t>it</w:t>
      </w:r>
      <w:r w:rsidR="008B0D80" w:rsidRPr="00026251">
        <w:rPr>
          <w:rFonts w:ascii="Arial" w:hAnsi="Arial" w:cs="Arial"/>
          <w:spacing w:val="7"/>
        </w:rPr>
        <w:t xml:space="preserve"> </w:t>
      </w:r>
      <w:r w:rsidR="008B0D80" w:rsidRPr="00026251">
        <w:rPr>
          <w:rFonts w:ascii="Arial" w:hAnsi="Arial" w:cs="Arial"/>
        </w:rPr>
        <w:t>is pro</w:t>
      </w:r>
      <w:r w:rsidR="008B0D80" w:rsidRPr="00026251">
        <w:rPr>
          <w:rFonts w:ascii="Arial" w:hAnsi="Arial" w:cs="Arial"/>
          <w:spacing w:val="-2"/>
        </w:rPr>
        <w:t>p</w:t>
      </w:r>
      <w:r w:rsidR="008B0D80" w:rsidRPr="00026251">
        <w:rPr>
          <w:rFonts w:ascii="Arial" w:hAnsi="Arial" w:cs="Arial"/>
        </w:rPr>
        <w:t>erly</w:t>
      </w:r>
      <w:r w:rsidR="008B0D80" w:rsidRPr="00026251">
        <w:rPr>
          <w:rFonts w:ascii="Arial" w:hAnsi="Arial" w:cs="Arial"/>
          <w:spacing w:val="21"/>
        </w:rPr>
        <w:t xml:space="preserve"> </w:t>
      </w:r>
      <w:r w:rsidR="008B0D80" w:rsidRPr="00026251">
        <w:rPr>
          <w:rFonts w:ascii="Arial" w:hAnsi="Arial" w:cs="Arial"/>
          <w:spacing w:val="-3"/>
        </w:rPr>
        <w:t>a</w:t>
      </w:r>
      <w:r w:rsidR="008B0D80" w:rsidRPr="00026251">
        <w:rPr>
          <w:rFonts w:ascii="Arial" w:hAnsi="Arial" w:cs="Arial"/>
        </w:rPr>
        <w:t>t</w:t>
      </w:r>
      <w:r w:rsidR="008B0D80" w:rsidRPr="00026251">
        <w:rPr>
          <w:rFonts w:ascii="Arial" w:hAnsi="Arial" w:cs="Arial"/>
          <w:spacing w:val="-2"/>
        </w:rPr>
        <w:t>t</w:t>
      </w:r>
      <w:r w:rsidR="008B0D80" w:rsidRPr="00026251">
        <w:rPr>
          <w:rFonts w:ascii="Arial" w:hAnsi="Arial" w:cs="Arial"/>
        </w:rPr>
        <w:t>e</w:t>
      </w:r>
      <w:r w:rsidR="008B0D80" w:rsidRPr="00026251">
        <w:rPr>
          <w:rFonts w:ascii="Arial" w:hAnsi="Arial" w:cs="Arial"/>
          <w:spacing w:val="-1"/>
        </w:rPr>
        <w:t>n</w:t>
      </w:r>
      <w:r w:rsidR="008B0D80" w:rsidRPr="00026251">
        <w:rPr>
          <w:rFonts w:ascii="Arial" w:hAnsi="Arial" w:cs="Arial"/>
        </w:rPr>
        <w:t>di</w:t>
      </w:r>
      <w:r w:rsidR="008B0D80" w:rsidRPr="00026251">
        <w:rPr>
          <w:rFonts w:ascii="Arial" w:hAnsi="Arial" w:cs="Arial"/>
          <w:spacing w:val="1"/>
        </w:rPr>
        <w:t>n</w:t>
      </w:r>
      <w:r w:rsidR="008B0D80" w:rsidRPr="00026251">
        <w:rPr>
          <w:rFonts w:ascii="Arial" w:hAnsi="Arial" w:cs="Arial"/>
        </w:rPr>
        <w:t>g</w:t>
      </w:r>
      <w:r w:rsidR="008B0D80" w:rsidRPr="00026251">
        <w:rPr>
          <w:rFonts w:ascii="Arial" w:hAnsi="Arial" w:cs="Arial"/>
          <w:spacing w:val="20"/>
        </w:rPr>
        <w:t xml:space="preserve"> </w:t>
      </w:r>
      <w:r w:rsidR="008B0D80" w:rsidRPr="00026251">
        <w:rPr>
          <w:rFonts w:ascii="Arial" w:hAnsi="Arial" w:cs="Arial"/>
          <w:spacing w:val="-2"/>
        </w:rPr>
        <w:t>t</w:t>
      </w:r>
      <w:r w:rsidR="008B0D80" w:rsidRPr="00026251">
        <w:rPr>
          <w:rFonts w:ascii="Arial" w:hAnsi="Arial" w:cs="Arial"/>
        </w:rPr>
        <w:t>o</w:t>
      </w:r>
      <w:r w:rsidR="008B0D80" w:rsidRPr="00026251">
        <w:rPr>
          <w:rFonts w:ascii="Arial" w:hAnsi="Arial" w:cs="Arial"/>
          <w:spacing w:val="20"/>
        </w:rPr>
        <w:t xml:space="preserve"> </w:t>
      </w:r>
      <w:r w:rsidR="008B0D80" w:rsidRPr="00026251">
        <w:rPr>
          <w:rFonts w:ascii="Arial" w:hAnsi="Arial" w:cs="Arial"/>
        </w:rPr>
        <w:t>t</w:t>
      </w:r>
      <w:r w:rsidR="008B0D80" w:rsidRPr="00026251">
        <w:rPr>
          <w:rFonts w:ascii="Arial" w:hAnsi="Arial" w:cs="Arial"/>
          <w:spacing w:val="-2"/>
        </w:rPr>
        <w:t>h</w:t>
      </w:r>
      <w:r w:rsidR="008B0D80" w:rsidRPr="00026251">
        <w:rPr>
          <w:rFonts w:ascii="Arial" w:hAnsi="Arial" w:cs="Arial"/>
        </w:rPr>
        <w:t>e</w:t>
      </w:r>
      <w:r w:rsidR="008B0D80" w:rsidRPr="00026251">
        <w:rPr>
          <w:rFonts w:ascii="Arial" w:hAnsi="Arial" w:cs="Arial"/>
          <w:spacing w:val="20"/>
        </w:rPr>
        <w:t xml:space="preserve"> </w:t>
      </w:r>
      <w:r w:rsidR="008B0D80" w:rsidRPr="00026251">
        <w:rPr>
          <w:rFonts w:ascii="Arial" w:hAnsi="Arial" w:cs="Arial"/>
        </w:rPr>
        <w:t>dema</w:t>
      </w:r>
      <w:r w:rsidR="008B0D80" w:rsidRPr="00026251">
        <w:rPr>
          <w:rFonts w:ascii="Arial" w:hAnsi="Arial" w:cs="Arial"/>
          <w:spacing w:val="-2"/>
        </w:rPr>
        <w:t>n</w:t>
      </w:r>
      <w:r w:rsidR="008B0D80" w:rsidRPr="00026251">
        <w:rPr>
          <w:rFonts w:ascii="Arial" w:hAnsi="Arial" w:cs="Arial"/>
        </w:rPr>
        <w:t>ds</w:t>
      </w:r>
      <w:r w:rsidR="008B0D80" w:rsidRPr="00026251">
        <w:rPr>
          <w:rFonts w:ascii="Arial" w:hAnsi="Arial" w:cs="Arial"/>
          <w:spacing w:val="20"/>
        </w:rPr>
        <w:t xml:space="preserve"> </w:t>
      </w:r>
      <w:r w:rsidR="008B0D80" w:rsidRPr="00026251">
        <w:rPr>
          <w:rFonts w:ascii="Arial" w:hAnsi="Arial" w:cs="Arial"/>
          <w:spacing w:val="-2"/>
        </w:rPr>
        <w:t>w</w:t>
      </w:r>
      <w:r w:rsidR="008B0D80" w:rsidRPr="00026251">
        <w:rPr>
          <w:rFonts w:ascii="Arial" w:hAnsi="Arial" w:cs="Arial"/>
        </w:rPr>
        <w:t>hi</w:t>
      </w:r>
      <w:r w:rsidR="008B0D80" w:rsidRPr="00026251">
        <w:rPr>
          <w:rFonts w:ascii="Arial" w:hAnsi="Arial" w:cs="Arial"/>
          <w:spacing w:val="-1"/>
        </w:rPr>
        <w:t>c</w:t>
      </w:r>
      <w:r w:rsidR="008B0D80" w:rsidRPr="00026251">
        <w:rPr>
          <w:rFonts w:ascii="Arial" w:hAnsi="Arial" w:cs="Arial"/>
        </w:rPr>
        <w:t>h</w:t>
      </w:r>
      <w:r w:rsidR="008B0D80" w:rsidRPr="00026251">
        <w:rPr>
          <w:rFonts w:ascii="Arial" w:hAnsi="Arial" w:cs="Arial"/>
          <w:spacing w:val="20"/>
        </w:rPr>
        <w:t xml:space="preserve"> </w:t>
      </w:r>
      <w:r w:rsidR="008B0D80" w:rsidRPr="00026251">
        <w:rPr>
          <w:rFonts w:ascii="Arial" w:hAnsi="Arial" w:cs="Arial"/>
        </w:rPr>
        <w:t>b</w:t>
      </w:r>
      <w:r w:rsidR="008B0D80" w:rsidRPr="00026251">
        <w:rPr>
          <w:rFonts w:ascii="Arial" w:hAnsi="Arial" w:cs="Arial"/>
          <w:spacing w:val="-2"/>
        </w:rPr>
        <w:t>o</w:t>
      </w:r>
      <w:r w:rsidR="008B0D80" w:rsidRPr="00026251">
        <w:rPr>
          <w:rFonts w:ascii="Arial" w:hAnsi="Arial" w:cs="Arial"/>
        </w:rPr>
        <w:t>th</w:t>
      </w:r>
      <w:r w:rsidR="008B0D80" w:rsidRPr="00026251">
        <w:rPr>
          <w:rFonts w:ascii="Arial" w:hAnsi="Arial" w:cs="Arial"/>
          <w:spacing w:val="19"/>
        </w:rPr>
        <w:t xml:space="preserve"> </w:t>
      </w:r>
      <w:r w:rsidR="008B0D80" w:rsidRPr="00026251">
        <w:rPr>
          <w:rFonts w:ascii="Arial" w:hAnsi="Arial" w:cs="Arial"/>
          <w:spacing w:val="-2"/>
        </w:rPr>
        <w:t>f</w:t>
      </w:r>
      <w:r w:rsidR="008B0D80" w:rsidRPr="00026251">
        <w:rPr>
          <w:rFonts w:ascii="Arial" w:hAnsi="Arial" w:cs="Arial"/>
        </w:rPr>
        <w:t>ut</w:t>
      </w:r>
      <w:r w:rsidR="008B0D80" w:rsidRPr="00026251">
        <w:rPr>
          <w:rFonts w:ascii="Arial" w:hAnsi="Arial" w:cs="Arial"/>
          <w:spacing w:val="-2"/>
        </w:rPr>
        <w:t>u</w:t>
      </w:r>
      <w:r w:rsidR="008B0D80" w:rsidRPr="00026251">
        <w:rPr>
          <w:rFonts w:ascii="Arial" w:hAnsi="Arial" w:cs="Arial"/>
        </w:rPr>
        <w:t>re</w:t>
      </w:r>
      <w:r w:rsidR="008B0D80" w:rsidRPr="00026251">
        <w:rPr>
          <w:rFonts w:ascii="Arial" w:hAnsi="Arial" w:cs="Arial"/>
          <w:spacing w:val="21"/>
        </w:rPr>
        <w:t xml:space="preserve"> </w:t>
      </w:r>
      <w:r w:rsidR="008B0D80" w:rsidRPr="00026251">
        <w:rPr>
          <w:rFonts w:ascii="Arial" w:hAnsi="Arial" w:cs="Arial"/>
        </w:rPr>
        <w:t>exp</w:t>
      </w:r>
      <w:r w:rsidR="008B0D80" w:rsidRPr="00026251">
        <w:rPr>
          <w:rFonts w:ascii="Arial" w:hAnsi="Arial" w:cs="Arial"/>
          <w:spacing w:val="-3"/>
        </w:rPr>
        <w:t>a</w:t>
      </w:r>
      <w:r w:rsidR="008B0D80" w:rsidRPr="00026251">
        <w:rPr>
          <w:rFonts w:ascii="Arial" w:hAnsi="Arial" w:cs="Arial"/>
        </w:rPr>
        <w:t>nsion</w:t>
      </w:r>
      <w:r w:rsidR="008B0D80" w:rsidRPr="00026251">
        <w:rPr>
          <w:rFonts w:ascii="Arial" w:hAnsi="Arial" w:cs="Arial"/>
          <w:spacing w:val="21"/>
        </w:rPr>
        <w:t xml:space="preserve"> </w:t>
      </w:r>
      <w:r w:rsidR="008B0D80" w:rsidRPr="00026251">
        <w:rPr>
          <w:rFonts w:ascii="Arial" w:hAnsi="Arial" w:cs="Arial"/>
          <w:spacing w:val="-3"/>
        </w:rPr>
        <w:t>a</w:t>
      </w:r>
      <w:r w:rsidR="008B0D80" w:rsidRPr="00026251">
        <w:rPr>
          <w:rFonts w:ascii="Arial" w:hAnsi="Arial" w:cs="Arial"/>
        </w:rPr>
        <w:t>nd</w:t>
      </w:r>
      <w:r w:rsidR="008B0D80" w:rsidRPr="00026251">
        <w:rPr>
          <w:rFonts w:ascii="Arial" w:hAnsi="Arial" w:cs="Arial"/>
          <w:spacing w:val="21"/>
        </w:rPr>
        <w:t xml:space="preserve"> </w:t>
      </w:r>
      <w:r w:rsidR="008B0D80" w:rsidRPr="00026251">
        <w:rPr>
          <w:rFonts w:ascii="Arial" w:hAnsi="Arial" w:cs="Arial"/>
        </w:rPr>
        <w:t>va</w:t>
      </w:r>
      <w:r w:rsidR="008B0D80" w:rsidRPr="00026251">
        <w:rPr>
          <w:rFonts w:ascii="Arial" w:hAnsi="Arial" w:cs="Arial"/>
          <w:spacing w:val="-3"/>
        </w:rPr>
        <w:t>r</w:t>
      </w:r>
      <w:r w:rsidR="008B0D80" w:rsidRPr="00026251">
        <w:rPr>
          <w:rFonts w:ascii="Arial" w:hAnsi="Arial" w:cs="Arial"/>
        </w:rPr>
        <w:t>ia</w:t>
      </w:r>
      <w:r w:rsidR="008B0D80" w:rsidRPr="00026251">
        <w:rPr>
          <w:rFonts w:ascii="Arial" w:hAnsi="Arial" w:cs="Arial"/>
          <w:spacing w:val="1"/>
        </w:rPr>
        <w:t>b</w:t>
      </w:r>
      <w:r w:rsidR="008B0D80" w:rsidRPr="00026251">
        <w:rPr>
          <w:rFonts w:ascii="Arial" w:hAnsi="Arial" w:cs="Arial"/>
        </w:rPr>
        <w:t>le</w:t>
      </w:r>
      <w:r w:rsidR="008B0D80" w:rsidRPr="00026251">
        <w:rPr>
          <w:rFonts w:ascii="Arial" w:hAnsi="Arial" w:cs="Arial"/>
          <w:spacing w:val="20"/>
        </w:rPr>
        <w:t xml:space="preserve"> </w:t>
      </w:r>
      <w:r w:rsidR="008B0D80" w:rsidRPr="00026251">
        <w:rPr>
          <w:rFonts w:ascii="Arial" w:hAnsi="Arial" w:cs="Arial"/>
        </w:rPr>
        <w:t>d</w:t>
      </w:r>
      <w:r w:rsidR="008B0D80" w:rsidRPr="00026251">
        <w:rPr>
          <w:rFonts w:ascii="Arial" w:hAnsi="Arial" w:cs="Arial"/>
          <w:spacing w:val="-2"/>
        </w:rPr>
        <w:t>e</w:t>
      </w:r>
      <w:r w:rsidR="008B0D80" w:rsidRPr="00026251">
        <w:rPr>
          <w:rFonts w:ascii="Arial" w:hAnsi="Arial" w:cs="Arial"/>
        </w:rPr>
        <w:t>ma</w:t>
      </w:r>
      <w:r w:rsidR="008B0D80" w:rsidRPr="00026251">
        <w:rPr>
          <w:rFonts w:ascii="Arial" w:hAnsi="Arial" w:cs="Arial"/>
          <w:spacing w:val="-1"/>
        </w:rPr>
        <w:t>n</w:t>
      </w:r>
      <w:r w:rsidR="008B0D80" w:rsidRPr="00026251">
        <w:rPr>
          <w:rFonts w:ascii="Arial" w:hAnsi="Arial" w:cs="Arial"/>
        </w:rPr>
        <w:t xml:space="preserve">d </w:t>
      </w:r>
      <w:r w:rsidR="008B0D80" w:rsidRPr="00026251">
        <w:rPr>
          <w:rFonts w:ascii="Arial" w:hAnsi="Arial" w:cs="Arial"/>
          <w:spacing w:val="-1"/>
        </w:rPr>
        <w:t>c</w:t>
      </w:r>
      <w:r w:rsidR="008B0D80" w:rsidRPr="00026251">
        <w:rPr>
          <w:rFonts w:ascii="Arial" w:hAnsi="Arial" w:cs="Arial"/>
        </w:rPr>
        <w:t>y</w:t>
      </w:r>
      <w:r w:rsidR="008B0D80" w:rsidRPr="00026251">
        <w:rPr>
          <w:rFonts w:ascii="Arial" w:hAnsi="Arial" w:cs="Arial"/>
          <w:spacing w:val="-2"/>
        </w:rPr>
        <w:t>c</w:t>
      </w:r>
      <w:r w:rsidR="008B0D80" w:rsidRPr="00026251">
        <w:rPr>
          <w:rFonts w:ascii="Arial" w:hAnsi="Arial" w:cs="Arial"/>
        </w:rPr>
        <w:t>les</w:t>
      </w:r>
      <w:r w:rsidR="008B0D80" w:rsidRPr="00026251">
        <w:rPr>
          <w:rFonts w:ascii="Arial" w:hAnsi="Arial" w:cs="Arial"/>
          <w:spacing w:val="-3"/>
        </w:rPr>
        <w:t xml:space="preserve"> </w:t>
      </w:r>
      <w:r w:rsidR="008B0D80" w:rsidRPr="00026251">
        <w:rPr>
          <w:rFonts w:ascii="Arial" w:hAnsi="Arial" w:cs="Arial"/>
        </w:rPr>
        <w:t>a</w:t>
      </w:r>
      <w:r w:rsidR="008B0D80" w:rsidRPr="00026251">
        <w:rPr>
          <w:rFonts w:ascii="Arial" w:hAnsi="Arial" w:cs="Arial"/>
          <w:spacing w:val="1"/>
        </w:rPr>
        <w:t>n</w:t>
      </w:r>
      <w:r w:rsidR="008B0D80" w:rsidRPr="00026251">
        <w:rPr>
          <w:rFonts w:ascii="Arial" w:hAnsi="Arial" w:cs="Arial"/>
        </w:rPr>
        <w:t>d</w:t>
      </w:r>
      <w:r w:rsidR="008B0D80" w:rsidRPr="00026251">
        <w:rPr>
          <w:rFonts w:ascii="Arial" w:hAnsi="Arial" w:cs="Arial"/>
          <w:spacing w:val="-2"/>
        </w:rPr>
        <w:t xml:space="preserve"> o</w:t>
      </w:r>
      <w:r w:rsidR="008B0D80" w:rsidRPr="00026251">
        <w:rPr>
          <w:rFonts w:ascii="Arial" w:hAnsi="Arial" w:cs="Arial"/>
        </w:rPr>
        <w:t>t</w:t>
      </w:r>
      <w:r w:rsidR="008B0D80" w:rsidRPr="00026251">
        <w:rPr>
          <w:rFonts w:ascii="Arial" w:hAnsi="Arial" w:cs="Arial"/>
          <w:spacing w:val="-2"/>
        </w:rPr>
        <w:t>h</w:t>
      </w:r>
      <w:r w:rsidR="008B0D80" w:rsidRPr="00026251">
        <w:rPr>
          <w:rFonts w:ascii="Arial" w:hAnsi="Arial" w:cs="Arial"/>
        </w:rPr>
        <w:t>er</w:t>
      </w:r>
      <w:r w:rsidR="008B0D80" w:rsidRPr="00026251">
        <w:rPr>
          <w:rFonts w:ascii="Arial" w:hAnsi="Arial" w:cs="Arial"/>
          <w:spacing w:val="-4"/>
        </w:rPr>
        <w:t xml:space="preserve"> </w:t>
      </w:r>
      <w:r w:rsidR="008B0D80" w:rsidRPr="00026251">
        <w:rPr>
          <w:rFonts w:ascii="Arial" w:hAnsi="Arial" w:cs="Arial"/>
        </w:rPr>
        <w:t>fl</w:t>
      </w:r>
      <w:r w:rsidR="008B0D80" w:rsidRPr="00026251">
        <w:rPr>
          <w:rFonts w:ascii="Arial" w:hAnsi="Arial" w:cs="Arial"/>
          <w:spacing w:val="1"/>
        </w:rPr>
        <w:t>u</w:t>
      </w:r>
      <w:r w:rsidR="008B0D80" w:rsidRPr="00026251">
        <w:rPr>
          <w:rFonts w:ascii="Arial" w:hAnsi="Arial" w:cs="Arial"/>
          <w:spacing w:val="-1"/>
        </w:rPr>
        <w:t>c</w:t>
      </w:r>
      <w:r w:rsidR="008B0D80" w:rsidRPr="00026251">
        <w:rPr>
          <w:rFonts w:ascii="Arial" w:hAnsi="Arial" w:cs="Arial"/>
          <w:spacing w:val="-2"/>
        </w:rPr>
        <w:t>t</w:t>
      </w:r>
      <w:r w:rsidR="008B0D80" w:rsidRPr="00026251">
        <w:rPr>
          <w:rFonts w:ascii="Arial" w:hAnsi="Arial" w:cs="Arial"/>
        </w:rPr>
        <w:t>ua</w:t>
      </w:r>
      <w:r w:rsidR="008B0D80" w:rsidRPr="00026251">
        <w:rPr>
          <w:rFonts w:ascii="Arial" w:hAnsi="Arial" w:cs="Arial"/>
          <w:spacing w:val="-1"/>
        </w:rPr>
        <w:t>t</w:t>
      </w:r>
      <w:r w:rsidR="008B0D80" w:rsidRPr="00026251">
        <w:rPr>
          <w:rFonts w:ascii="Arial" w:hAnsi="Arial" w:cs="Arial"/>
        </w:rPr>
        <w:t>io</w:t>
      </w:r>
      <w:r w:rsidR="008B0D80" w:rsidRPr="00026251">
        <w:rPr>
          <w:rFonts w:ascii="Arial" w:hAnsi="Arial" w:cs="Arial"/>
          <w:spacing w:val="1"/>
        </w:rPr>
        <w:t>n</w:t>
      </w:r>
      <w:r w:rsidR="008B0D80" w:rsidRPr="00026251">
        <w:rPr>
          <w:rFonts w:ascii="Arial" w:hAnsi="Arial" w:cs="Arial"/>
        </w:rPr>
        <w:t>s</w:t>
      </w:r>
      <w:r w:rsidR="008B0D80" w:rsidRPr="00026251">
        <w:rPr>
          <w:rFonts w:ascii="Arial" w:hAnsi="Arial" w:cs="Arial"/>
          <w:spacing w:val="-3"/>
        </w:rPr>
        <w:t xml:space="preserve"> </w:t>
      </w:r>
      <w:r w:rsidR="008B0D80" w:rsidRPr="00026251">
        <w:rPr>
          <w:rFonts w:ascii="Arial" w:hAnsi="Arial" w:cs="Arial"/>
          <w:spacing w:val="-2"/>
        </w:rPr>
        <w:t>w</w:t>
      </w:r>
      <w:r w:rsidR="008B0D80" w:rsidRPr="00026251">
        <w:rPr>
          <w:rFonts w:ascii="Arial" w:hAnsi="Arial" w:cs="Arial"/>
        </w:rPr>
        <w:t>ill</w:t>
      </w:r>
      <w:r w:rsidR="008B0D80" w:rsidRPr="00026251">
        <w:rPr>
          <w:rFonts w:ascii="Arial" w:hAnsi="Arial" w:cs="Arial"/>
          <w:spacing w:val="-3"/>
        </w:rPr>
        <w:t xml:space="preserve"> </w:t>
      </w:r>
      <w:r w:rsidR="008B0D80" w:rsidRPr="00026251">
        <w:rPr>
          <w:rFonts w:ascii="Arial" w:hAnsi="Arial" w:cs="Arial"/>
        </w:rPr>
        <w:t>ma</w:t>
      </w:r>
      <w:r w:rsidR="008B0D80" w:rsidRPr="00026251">
        <w:rPr>
          <w:rFonts w:ascii="Arial" w:hAnsi="Arial" w:cs="Arial"/>
          <w:spacing w:val="-1"/>
        </w:rPr>
        <w:t>k</w:t>
      </w:r>
      <w:r w:rsidR="008B0D80" w:rsidRPr="00026251">
        <w:rPr>
          <w:rFonts w:ascii="Arial" w:hAnsi="Arial" w:cs="Arial"/>
        </w:rPr>
        <w:t>e</w:t>
      </w:r>
      <w:r w:rsidR="008B0D80" w:rsidRPr="00026251">
        <w:rPr>
          <w:rFonts w:ascii="Arial" w:hAnsi="Arial" w:cs="Arial"/>
          <w:spacing w:val="-4"/>
        </w:rPr>
        <w:t xml:space="preserve"> </w:t>
      </w:r>
      <w:r w:rsidR="008B0D80" w:rsidRPr="00026251">
        <w:rPr>
          <w:rFonts w:ascii="Arial" w:hAnsi="Arial" w:cs="Arial"/>
        </w:rPr>
        <w:t>on</w:t>
      </w:r>
      <w:r w:rsidR="008B0D80" w:rsidRPr="00026251">
        <w:rPr>
          <w:rFonts w:ascii="Arial" w:hAnsi="Arial" w:cs="Arial"/>
          <w:spacing w:val="-4"/>
        </w:rPr>
        <w:t xml:space="preserve"> </w:t>
      </w:r>
      <w:r w:rsidR="008B0D80" w:rsidRPr="00026251">
        <w:rPr>
          <w:rFonts w:ascii="Arial" w:hAnsi="Arial" w:cs="Arial"/>
        </w:rPr>
        <w:t>servi</w:t>
      </w:r>
      <w:r w:rsidR="008B0D80" w:rsidRPr="00026251">
        <w:rPr>
          <w:rFonts w:ascii="Arial" w:hAnsi="Arial" w:cs="Arial"/>
          <w:spacing w:val="-1"/>
        </w:rPr>
        <w:t>c</w:t>
      </w:r>
      <w:r w:rsidR="008B0D80" w:rsidRPr="00026251">
        <w:rPr>
          <w:rFonts w:ascii="Arial" w:hAnsi="Arial" w:cs="Arial"/>
        </w:rPr>
        <w:t>e</w:t>
      </w:r>
      <w:r w:rsidR="008B0D80" w:rsidRPr="00026251">
        <w:rPr>
          <w:rFonts w:ascii="Arial" w:hAnsi="Arial" w:cs="Arial"/>
          <w:spacing w:val="-5"/>
        </w:rPr>
        <w:t xml:space="preserve"> </w:t>
      </w:r>
      <w:r w:rsidR="008B0D80" w:rsidRPr="00026251">
        <w:rPr>
          <w:rFonts w:ascii="Arial" w:hAnsi="Arial" w:cs="Arial"/>
        </w:rPr>
        <w:t>deli</w:t>
      </w:r>
      <w:r w:rsidR="008B0D80" w:rsidRPr="00026251">
        <w:rPr>
          <w:rFonts w:ascii="Arial" w:hAnsi="Arial" w:cs="Arial"/>
          <w:spacing w:val="4"/>
        </w:rPr>
        <w:t>v</w:t>
      </w:r>
      <w:r w:rsidR="008B0D80" w:rsidRPr="00026251">
        <w:rPr>
          <w:rFonts w:ascii="Arial" w:hAnsi="Arial" w:cs="Arial"/>
        </w:rPr>
        <w:t>ery.</w:t>
      </w:r>
    </w:p>
    <w:p w14:paraId="18CE233C" w14:textId="77777777" w:rsidR="003009CB" w:rsidRPr="00026251" w:rsidRDefault="003009CB">
      <w:pPr>
        <w:spacing w:line="200" w:lineRule="exact"/>
        <w:rPr>
          <w:rFonts w:ascii="Arial" w:hAnsi="Arial" w:cs="Arial"/>
          <w:sz w:val="20"/>
          <w:szCs w:val="20"/>
        </w:rPr>
      </w:pPr>
    </w:p>
    <w:p w14:paraId="372A75B0" w14:textId="77777777" w:rsidR="003009CB" w:rsidRPr="00026251" w:rsidRDefault="003009CB">
      <w:pPr>
        <w:spacing w:before="18" w:line="280" w:lineRule="exact"/>
        <w:rPr>
          <w:rFonts w:ascii="Arial" w:hAnsi="Arial" w:cs="Arial"/>
          <w:sz w:val="28"/>
          <w:szCs w:val="28"/>
        </w:rPr>
      </w:pPr>
    </w:p>
    <w:p w14:paraId="72F19FF3" w14:textId="77777777" w:rsidR="003009CB" w:rsidRPr="00026251" w:rsidRDefault="008B0D80" w:rsidP="00026251">
      <w:pPr>
        <w:pStyle w:val="Heading1"/>
        <w:ind w:right="2197"/>
        <w:jc w:val="both"/>
        <w:rPr>
          <w:rFonts w:ascii="Arial" w:hAnsi="Arial" w:cs="Arial"/>
          <w:b w:val="0"/>
          <w:bCs w:val="0"/>
        </w:rPr>
      </w:pPr>
      <w:r w:rsidRPr="00026251">
        <w:rPr>
          <w:rFonts w:ascii="Arial" w:hAnsi="Arial" w:cs="Arial"/>
          <w:spacing w:val="6"/>
          <w:u w:val="single" w:color="000000"/>
        </w:rPr>
        <w:t xml:space="preserve"> </w:t>
      </w:r>
      <w:r w:rsidRPr="00026251">
        <w:rPr>
          <w:rFonts w:ascii="Arial" w:hAnsi="Arial" w:cs="Arial"/>
          <w:u w:val="single" w:color="000000"/>
        </w:rPr>
        <w:t>3:</w:t>
      </w:r>
      <w:r w:rsidRPr="00026251">
        <w:rPr>
          <w:rFonts w:ascii="Arial" w:hAnsi="Arial" w:cs="Arial"/>
          <w:spacing w:val="-4"/>
          <w:u w:val="single" w:color="000000"/>
        </w:rPr>
        <w:t xml:space="preserve"> </w:t>
      </w:r>
      <w:r w:rsidRPr="00026251">
        <w:rPr>
          <w:rFonts w:ascii="Arial" w:hAnsi="Arial" w:cs="Arial"/>
          <w:spacing w:val="-3"/>
          <w:u w:val="single" w:color="000000"/>
        </w:rPr>
        <w:t>C</w:t>
      </w:r>
      <w:r w:rsidRPr="00026251">
        <w:rPr>
          <w:rFonts w:ascii="Arial" w:hAnsi="Arial" w:cs="Arial"/>
          <w:u w:val="single" w:color="000000"/>
        </w:rPr>
        <w:t>A</w:t>
      </w:r>
      <w:r w:rsidRPr="00026251">
        <w:rPr>
          <w:rFonts w:ascii="Arial" w:hAnsi="Arial" w:cs="Arial"/>
          <w:spacing w:val="-1"/>
          <w:u w:val="single" w:color="000000"/>
        </w:rPr>
        <w:t>L</w:t>
      </w:r>
      <w:r w:rsidRPr="00026251">
        <w:rPr>
          <w:rFonts w:ascii="Arial" w:hAnsi="Arial" w:cs="Arial"/>
          <w:u w:val="single" w:color="000000"/>
        </w:rPr>
        <w:t>CU</w:t>
      </w:r>
      <w:r w:rsidRPr="00026251">
        <w:rPr>
          <w:rFonts w:ascii="Arial" w:hAnsi="Arial" w:cs="Arial"/>
          <w:spacing w:val="-2"/>
          <w:u w:val="single" w:color="000000"/>
        </w:rPr>
        <w:t>L</w:t>
      </w:r>
      <w:r w:rsidRPr="00026251">
        <w:rPr>
          <w:rFonts w:ascii="Arial" w:hAnsi="Arial" w:cs="Arial"/>
          <w:u w:val="single" w:color="000000"/>
        </w:rPr>
        <w:t>ATION</w:t>
      </w:r>
      <w:r w:rsidRPr="00026251">
        <w:rPr>
          <w:rFonts w:ascii="Arial" w:hAnsi="Arial" w:cs="Arial"/>
          <w:spacing w:val="-6"/>
          <w:u w:val="single" w:color="000000"/>
        </w:rPr>
        <w:t xml:space="preserve"> </w:t>
      </w:r>
      <w:r w:rsidRPr="00026251">
        <w:rPr>
          <w:rFonts w:ascii="Arial" w:hAnsi="Arial" w:cs="Arial"/>
          <w:u w:val="single" w:color="000000"/>
        </w:rPr>
        <w:t>OF</w:t>
      </w:r>
      <w:r w:rsidRPr="00026251">
        <w:rPr>
          <w:rFonts w:ascii="Arial" w:hAnsi="Arial" w:cs="Arial"/>
          <w:spacing w:val="-7"/>
          <w:u w:val="single" w:color="000000"/>
        </w:rPr>
        <w:t xml:space="preserve"> </w:t>
      </w:r>
      <w:r w:rsidRPr="00026251">
        <w:rPr>
          <w:rFonts w:ascii="Arial" w:hAnsi="Arial" w:cs="Arial"/>
          <w:spacing w:val="-2"/>
          <w:u w:val="single" w:color="000000"/>
        </w:rPr>
        <w:t>T</w:t>
      </w:r>
      <w:r w:rsidRPr="00026251">
        <w:rPr>
          <w:rFonts w:ascii="Arial" w:hAnsi="Arial" w:cs="Arial"/>
          <w:u w:val="single" w:color="000000"/>
        </w:rPr>
        <w:t>A</w:t>
      </w:r>
      <w:r w:rsidRPr="00026251">
        <w:rPr>
          <w:rFonts w:ascii="Arial" w:hAnsi="Arial" w:cs="Arial"/>
          <w:spacing w:val="-1"/>
          <w:u w:val="single" w:color="000000"/>
        </w:rPr>
        <w:t>R</w:t>
      </w:r>
      <w:r w:rsidRPr="00026251">
        <w:rPr>
          <w:rFonts w:ascii="Arial" w:hAnsi="Arial" w:cs="Arial"/>
          <w:u w:val="single" w:color="000000"/>
        </w:rPr>
        <w:t>IFFS</w:t>
      </w:r>
      <w:r w:rsidRPr="00026251">
        <w:rPr>
          <w:rFonts w:ascii="Arial" w:hAnsi="Arial" w:cs="Arial"/>
          <w:spacing w:val="-5"/>
          <w:u w:val="single" w:color="000000"/>
        </w:rPr>
        <w:t xml:space="preserve"> </w:t>
      </w:r>
      <w:r w:rsidRPr="00026251">
        <w:rPr>
          <w:rFonts w:ascii="Arial" w:hAnsi="Arial" w:cs="Arial"/>
          <w:u w:val="single" w:color="000000"/>
        </w:rPr>
        <w:t>FOR</w:t>
      </w:r>
      <w:r w:rsidRPr="00026251">
        <w:rPr>
          <w:rFonts w:ascii="Arial" w:hAnsi="Arial" w:cs="Arial"/>
          <w:spacing w:val="-5"/>
          <w:u w:val="single" w:color="000000"/>
        </w:rPr>
        <w:t xml:space="preserve"> </w:t>
      </w:r>
      <w:r w:rsidRPr="00026251">
        <w:rPr>
          <w:rFonts w:ascii="Arial" w:hAnsi="Arial" w:cs="Arial"/>
          <w:spacing w:val="-1"/>
          <w:u w:val="single" w:color="000000"/>
        </w:rPr>
        <w:t>M</w:t>
      </w:r>
      <w:r w:rsidRPr="00026251">
        <w:rPr>
          <w:rFonts w:ascii="Arial" w:hAnsi="Arial" w:cs="Arial"/>
          <w:u w:val="single" w:color="000000"/>
        </w:rPr>
        <w:t>AJOR</w:t>
      </w:r>
      <w:r w:rsidRPr="00026251">
        <w:rPr>
          <w:rFonts w:ascii="Arial" w:hAnsi="Arial" w:cs="Arial"/>
          <w:spacing w:val="-7"/>
          <w:u w:val="single" w:color="000000"/>
        </w:rPr>
        <w:t xml:space="preserve"> </w:t>
      </w:r>
      <w:r w:rsidRPr="00026251">
        <w:rPr>
          <w:rFonts w:ascii="Arial" w:hAnsi="Arial" w:cs="Arial"/>
          <w:u w:val="single" w:color="000000"/>
        </w:rPr>
        <w:t>SE</w:t>
      </w:r>
      <w:r w:rsidRPr="00026251">
        <w:rPr>
          <w:rFonts w:ascii="Arial" w:hAnsi="Arial" w:cs="Arial"/>
          <w:spacing w:val="-1"/>
          <w:u w:val="single" w:color="000000"/>
        </w:rPr>
        <w:t>R</w:t>
      </w:r>
      <w:r w:rsidRPr="00026251">
        <w:rPr>
          <w:rFonts w:ascii="Arial" w:hAnsi="Arial" w:cs="Arial"/>
          <w:u w:val="single" w:color="000000"/>
        </w:rPr>
        <w:t>VICES</w:t>
      </w:r>
    </w:p>
    <w:p w14:paraId="3A922444" w14:textId="77777777" w:rsidR="003009CB" w:rsidRPr="00026251" w:rsidRDefault="003009CB">
      <w:pPr>
        <w:spacing w:line="200" w:lineRule="exact"/>
        <w:rPr>
          <w:rFonts w:ascii="Arial" w:hAnsi="Arial" w:cs="Arial"/>
          <w:sz w:val="20"/>
          <w:szCs w:val="20"/>
        </w:rPr>
      </w:pPr>
    </w:p>
    <w:p w14:paraId="13860944" w14:textId="77777777" w:rsidR="003009CB" w:rsidRPr="00026251" w:rsidRDefault="003009CB">
      <w:pPr>
        <w:spacing w:line="200" w:lineRule="exact"/>
        <w:rPr>
          <w:rFonts w:ascii="Arial" w:hAnsi="Arial" w:cs="Arial"/>
          <w:sz w:val="20"/>
          <w:szCs w:val="20"/>
        </w:rPr>
      </w:pPr>
    </w:p>
    <w:p w14:paraId="181E30E6" w14:textId="77777777" w:rsidR="003009CB" w:rsidRPr="00026251" w:rsidRDefault="003009CB">
      <w:pPr>
        <w:spacing w:before="16" w:line="220" w:lineRule="exact"/>
        <w:rPr>
          <w:rFonts w:ascii="Arial" w:hAnsi="Arial" w:cs="Arial"/>
        </w:rPr>
      </w:pPr>
    </w:p>
    <w:p w14:paraId="5946AE10" w14:textId="77777777" w:rsidR="003009CB" w:rsidRPr="00026251" w:rsidRDefault="008B0D80">
      <w:pPr>
        <w:pStyle w:val="BodyText"/>
        <w:spacing w:line="338" w:lineRule="auto"/>
        <w:ind w:right="117"/>
        <w:jc w:val="both"/>
        <w:rPr>
          <w:rFonts w:ascii="Arial" w:hAnsi="Arial" w:cs="Arial"/>
        </w:rPr>
      </w:pPr>
      <w:proofErr w:type="gramStart"/>
      <w:r w:rsidRPr="00026251">
        <w:rPr>
          <w:rFonts w:ascii="Arial" w:hAnsi="Arial" w:cs="Arial"/>
        </w:rPr>
        <w:t>In</w:t>
      </w:r>
      <w:r w:rsidRPr="00026251">
        <w:rPr>
          <w:rFonts w:ascii="Arial" w:hAnsi="Arial" w:cs="Arial"/>
          <w:spacing w:val="3"/>
        </w:rPr>
        <w:t xml:space="preserve"> </w:t>
      </w:r>
      <w:r w:rsidRPr="00026251">
        <w:rPr>
          <w:rFonts w:ascii="Arial" w:hAnsi="Arial" w:cs="Arial"/>
        </w:rPr>
        <w:t>o</w:t>
      </w:r>
      <w:r w:rsidRPr="00026251">
        <w:rPr>
          <w:rFonts w:ascii="Arial" w:hAnsi="Arial" w:cs="Arial"/>
          <w:spacing w:val="-2"/>
        </w:rPr>
        <w:t>r</w:t>
      </w:r>
      <w:r w:rsidRPr="00026251">
        <w:rPr>
          <w:rFonts w:ascii="Arial" w:hAnsi="Arial" w:cs="Arial"/>
        </w:rPr>
        <w:t>der</w:t>
      </w:r>
      <w:r w:rsidRPr="00026251">
        <w:rPr>
          <w:rFonts w:ascii="Arial" w:hAnsi="Arial" w:cs="Arial"/>
          <w:spacing w:val="-1"/>
        </w:rPr>
        <w:t xml:space="preserve"> </w:t>
      </w:r>
      <w:r w:rsidRPr="00026251">
        <w:rPr>
          <w:rFonts w:ascii="Arial" w:hAnsi="Arial" w:cs="Arial"/>
        </w:rPr>
        <w:t>to</w:t>
      </w:r>
      <w:proofErr w:type="gramEnd"/>
      <w:r w:rsidRPr="00026251">
        <w:rPr>
          <w:rFonts w:ascii="Arial" w:hAnsi="Arial" w:cs="Arial"/>
          <w:spacing w:val="1"/>
        </w:rPr>
        <w:t xml:space="preserve"> </w:t>
      </w:r>
      <w:r w:rsidRPr="00026251">
        <w:rPr>
          <w:rFonts w:ascii="Arial" w:hAnsi="Arial" w:cs="Arial"/>
        </w:rPr>
        <w:t>d</w:t>
      </w:r>
      <w:r w:rsidRPr="00026251">
        <w:rPr>
          <w:rFonts w:ascii="Arial" w:hAnsi="Arial" w:cs="Arial"/>
          <w:spacing w:val="-2"/>
        </w:rPr>
        <w:t>e</w:t>
      </w:r>
      <w:r w:rsidRPr="00026251">
        <w:rPr>
          <w:rFonts w:ascii="Arial" w:hAnsi="Arial" w:cs="Arial"/>
        </w:rPr>
        <w:t>term</w:t>
      </w:r>
      <w:r w:rsidRPr="00026251">
        <w:rPr>
          <w:rFonts w:ascii="Arial" w:hAnsi="Arial" w:cs="Arial"/>
          <w:spacing w:val="-2"/>
        </w:rPr>
        <w:t>i</w:t>
      </w:r>
      <w:r w:rsidRPr="00026251">
        <w:rPr>
          <w:rFonts w:ascii="Arial" w:hAnsi="Arial" w:cs="Arial"/>
        </w:rPr>
        <w:t>ne</w:t>
      </w:r>
      <w:r w:rsidRPr="00026251">
        <w:rPr>
          <w:rFonts w:ascii="Arial" w:hAnsi="Arial" w:cs="Arial"/>
          <w:spacing w:val="-1"/>
        </w:rPr>
        <w:t xml:space="preserve"> </w:t>
      </w:r>
      <w:r w:rsidRPr="00026251">
        <w:rPr>
          <w:rFonts w:ascii="Arial" w:hAnsi="Arial" w:cs="Arial"/>
        </w:rPr>
        <w:t>t</w:t>
      </w:r>
      <w:r w:rsidRPr="00026251">
        <w:rPr>
          <w:rFonts w:ascii="Arial" w:hAnsi="Arial" w:cs="Arial"/>
          <w:spacing w:val="-2"/>
        </w:rPr>
        <w:t>h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2"/>
        </w:rPr>
        <w:t xml:space="preserve"> </w:t>
      </w:r>
      <w:r w:rsidRPr="00026251">
        <w:rPr>
          <w:rFonts w:ascii="Arial" w:hAnsi="Arial" w:cs="Arial"/>
        </w:rPr>
        <w:t>tari</w:t>
      </w:r>
      <w:r w:rsidRPr="00026251">
        <w:rPr>
          <w:rFonts w:ascii="Arial" w:hAnsi="Arial" w:cs="Arial"/>
          <w:spacing w:val="-1"/>
        </w:rPr>
        <w:t>f</w:t>
      </w:r>
      <w:r w:rsidRPr="00026251">
        <w:rPr>
          <w:rFonts w:ascii="Arial" w:hAnsi="Arial" w:cs="Arial"/>
        </w:rPr>
        <w:t xml:space="preserve">fs </w:t>
      </w:r>
      <w:r w:rsidRPr="00026251">
        <w:rPr>
          <w:rFonts w:ascii="Arial" w:hAnsi="Arial" w:cs="Arial"/>
          <w:spacing w:val="-2"/>
        </w:rPr>
        <w:t>w</w:t>
      </w:r>
      <w:r w:rsidRPr="00026251">
        <w:rPr>
          <w:rFonts w:ascii="Arial" w:hAnsi="Arial" w:cs="Arial"/>
        </w:rPr>
        <w:t>hi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h</w:t>
      </w:r>
      <w:r w:rsidRPr="00026251">
        <w:rPr>
          <w:rFonts w:ascii="Arial" w:hAnsi="Arial" w:cs="Arial"/>
          <w:spacing w:val="2"/>
        </w:rPr>
        <w:t xml:space="preserve"> </w:t>
      </w:r>
      <w:r w:rsidRPr="00026251">
        <w:rPr>
          <w:rFonts w:ascii="Arial" w:hAnsi="Arial" w:cs="Arial"/>
        </w:rPr>
        <w:t>m</w:t>
      </w:r>
      <w:r w:rsidRPr="00026251">
        <w:rPr>
          <w:rFonts w:ascii="Arial" w:hAnsi="Arial" w:cs="Arial"/>
          <w:spacing w:val="1"/>
        </w:rPr>
        <w:t>u</w:t>
      </w:r>
      <w:r w:rsidRPr="00026251">
        <w:rPr>
          <w:rFonts w:ascii="Arial" w:hAnsi="Arial" w:cs="Arial"/>
          <w:spacing w:val="-3"/>
        </w:rPr>
        <w:t>s</w:t>
      </w:r>
      <w:r w:rsidRPr="00026251">
        <w:rPr>
          <w:rFonts w:ascii="Arial" w:hAnsi="Arial" w:cs="Arial"/>
        </w:rPr>
        <w:t>t</w:t>
      </w:r>
      <w:r w:rsidRPr="00026251">
        <w:rPr>
          <w:rFonts w:ascii="Arial" w:hAnsi="Arial" w:cs="Arial"/>
          <w:spacing w:val="2"/>
        </w:rPr>
        <w:t xml:space="preserve"> </w:t>
      </w:r>
      <w:r w:rsidRPr="00026251">
        <w:rPr>
          <w:rFonts w:ascii="Arial" w:hAnsi="Arial" w:cs="Arial"/>
        </w:rPr>
        <w:t>be</w:t>
      </w:r>
      <w:r w:rsidRPr="00026251">
        <w:rPr>
          <w:rFonts w:ascii="Arial" w:hAnsi="Arial" w:cs="Arial"/>
          <w:spacing w:val="1"/>
        </w:rPr>
        <w:t xml:space="preserve"> </w:t>
      </w:r>
      <w:r w:rsidRPr="00026251">
        <w:rPr>
          <w:rFonts w:ascii="Arial" w:hAnsi="Arial" w:cs="Arial"/>
          <w:spacing w:val="-5"/>
        </w:rPr>
        <w:t>c</w:t>
      </w:r>
      <w:r w:rsidRPr="00026251">
        <w:rPr>
          <w:rFonts w:ascii="Arial" w:hAnsi="Arial" w:cs="Arial"/>
        </w:rPr>
        <w:t>harged for</w:t>
      </w:r>
      <w:r w:rsidRPr="00026251">
        <w:rPr>
          <w:rFonts w:ascii="Arial" w:hAnsi="Arial" w:cs="Arial"/>
          <w:spacing w:val="3"/>
        </w:rPr>
        <w:t xml:space="preserve"> </w:t>
      </w:r>
      <w:r w:rsidRPr="00026251">
        <w:rPr>
          <w:rFonts w:ascii="Arial" w:hAnsi="Arial" w:cs="Arial"/>
          <w:spacing w:val="-2"/>
        </w:rPr>
        <w:t>t</w:t>
      </w:r>
      <w:r w:rsidRPr="00026251">
        <w:rPr>
          <w:rFonts w:ascii="Arial" w:hAnsi="Arial" w:cs="Arial"/>
        </w:rPr>
        <w:t>he</w:t>
      </w:r>
      <w:r w:rsidRPr="00026251">
        <w:rPr>
          <w:rFonts w:ascii="Arial" w:hAnsi="Arial" w:cs="Arial"/>
          <w:spacing w:val="1"/>
        </w:rPr>
        <w:t xml:space="preserve"> </w:t>
      </w:r>
      <w:r w:rsidRPr="00026251">
        <w:rPr>
          <w:rFonts w:ascii="Arial" w:hAnsi="Arial" w:cs="Arial"/>
        </w:rPr>
        <w:t>s</w:t>
      </w:r>
      <w:r w:rsidRPr="00026251">
        <w:rPr>
          <w:rFonts w:ascii="Arial" w:hAnsi="Arial" w:cs="Arial"/>
          <w:spacing w:val="-2"/>
        </w:rPr>
        <w:t>u</w:t>
      </w:r>
      <w:r w:rsidRPr="00026251">
        <w:rPr>
          <w:rFonts w:ascii="Arial" w:hAnsi="Arial" w:cs="Arial"/>
        </w:rPr>
        <w:t>pply of the</w:t>
      </w:r>
      <w:r w:rsidRPr="00026251">
        <w:rPr>
          <w:rFonts w:ascii="Arial" w:hAnsi="Arial" w:cs="Arial"/>
          <w:spacing w:val="-1"/>
        </w:rPr>
        <w:t xml:space="preserve"> </w:t>
      </w:r>
      <w:r w:rsidRPr="00026251">
        <w:rPr>
          <w:rFonts w:ascii="Arial" w:hAnsi="Arial" w:cs="Arial"/>
        </w:rPr>
        <w:t>fo</w:t>
      </w:r>
      <w:r w:rsidRPr="00026251">
        <w:rPr>
          <w:rFonts w:ascii="Arial" w:hAnsi="Arial" w:cs="Arial"/>
          <w:spacing w:val="1"/>
        </w:rPr>
        <w:t>u</w:t>
      </w:r>
      <w:r w:rsidRPr="00026251">
        <w:rPr>
          <w:rFonts w:ascii="Arial" w:hAnsi="Arial" w:cs="Arial"/>
        </w:rPr>
        <w:t>r</w:t>
      </w:r>
      <w:r w:rsidRPr="00026251">
        <w:rPr>
          <w:rFonts w:ascii="Arial" w:hAnsi="Arial" w:cs="Arial"/>
          <w:spacing w:val="2"/>
        </w:rPr>
        <w:t xml:space="preserve"> </w:t>
      </w:r>
      <w:r w:rsidRPr="00026251">
        <w:rPr>
          <w:rFonts w:ascii="Arial" w:hAnsi="Arial" w:cs="Arial"/>
        </w:rPr>
        <w:t>ma</w:t>
      </w:r>
      <w:r w:rsidRPr="00026251">
        <w:rPr>
          <w:rFonts w:ascii="Arial" w:hAnsi="Arial" w:cs="Arial"/>
          <w:spacing w:val="-2"/>
        </w:rPr>
        <w:t>j</w:t>
      </w:r>
      <w:r w:rsidRPr="00026251">
        <w:rPr>
          <w:rFonts w:ascii="Arial" w:hAnsi="Arial" w:cs="Arial"/>
        </w:rPr>
        <w:t>or</w:t>
      </w:r>
      <w:r w:rsidRPr="00026251">
        <w:rPr>
          <w:rFonts w:ascii="Arial" w:hAnsi="Arial" w:cs="Arial"/>
          <w:w w:val="99"/>
        </w:rPr>
        <w:t xml:space="preserve"> </w:t>
      </w:r>
      <w:r w:rsidRPr="00026251">
        <w:rPr>
          <w:rFonts w:ascii="Arial" w:hAnsi="Arial" w:cs="Arial"/>
        </w:rPr>
        <w:t>servi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es,</w:t>
      </w:r>
      <w:r w:rsidRPr="00026251">
        <w:rPr>
          <w:rFonts w:ascii="Arial" w:hAnsi="Arial" w:cs="Arial"/>
          <w:spacing w:val="33"/>
        </w:rPr>
        <w:t xml:space="preserve"> </w:t>
      </w:r>
      <w:r w:rsidRPr="00026251">
        <w:rPr>
          <w:rFonts w:ascii="Arial" w:hAnsi="Arial" w:cs="Arial"/>
        </w:rPr>
        <w:t>the</w:t>
      </w:r>
      <w:r w:rsidRPr="00026251">
        <w:rPr>
          <w:rFonts w:ascii="Arial" w:hAnsi="Arial" w:cs="Arial"/>
          <w:spacing w:val="32"/>
        </w:rPr>
        <w:t xml:space="preserve"> </w:t>
      </w:r>
      <w:r w:rsidRPr="00026251">
        <w:rPr>
          <w:rFonts w:ascii="Arial" w:hAnsi="Arial" w:cs="Arial"/>
        </w:rPr>
        <w:t>m</w:t>
      </w:r>
      <w:r w:rsidRPr="00026251">
        <w:rPr>
          <w:rFonts w:ascii="Arial" w:hAnsi="Arial" w:cs="Arial"/>
          <w:spacing w:val="-1"/>
        </w:rPr>
        <w:t>u</w:t>
      </w:r>
      <w:r w:rsidRPr="00026251">
        <w:rPr>
          <w:rFonts w:ascii="Arial" w:hAnsi="Arial" w:cs="Arial"/>
        </w:rPr>
        <w:t>ni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i</w:t>
      </w:r>
      <w:r w:rsidRPr="00026251">
        <w:rPr>
          <w:rFonts w:ascii="Arial" w:hAnsi="Arial" w:cs="Arial"/>
          <w:spacing w:val="1"/>
        </w:rPr>
        <w:t>p</w:t>
      </w:r>
      <w:r w:rsidRPr="00026251">
        <w:rPr>
          <w:rFonts w:ascii="Arial" w:hAnsi="Arial" w:cs="Arial"/>
        </w:rPr>
        <w:t>al</w:t>
      </w:r>
      <w:r w:rsidRPr="00026251">
        <w:rPr>
          <w:rFonts w:ascii="Arial" w:hAnsi="Arial" w:cs="Arial"/>
          <w:spacing w:val="-2"/>
        </w:rPr>
        <w:t>it</w:t>
      </w:r>
      <w:r w:rsidRPr="00026251">
        <w:rPr>
          <w:rFonts w:ascii="Arial" w:hAnsi="Arial" w:cs="Arial"/>
        </w:rPr>
        <w:t>y</w:t>
      </w:r>
      <w:r w:rsidRPr="00026251">
        <w:rPr>
          <w:rFonts w:ascii="Arial" w:hAnsi="Arial" w:cs="Arial"/>
          <w:spacing w:val="32"/>
        </w:rPr>
        <w:t xml:space="preserve"> </w:t>
      </w:r>
      <w:r w:rsidRPr="00026251">
        <w:rPr>
          <w:rFonts w:ascii="Arial" w:hAnsi="Arial" w:cs="Arial"/>
        </w:rPr>
        <w:t>shall</w:t>
      </w:r>
      <w:r w:rsidRPr="00026251">
        <w:rPr>
          <w:rFonts w:ascii="Arial" w:hAnsi="Arial" w:cs="Arial"/>
          <w:spacing w:val="34"/>
        </w:rPr>
        <w:t xml:space="preserve"> </w:t>
      </w:r>
      <w:r w:rsidRPr="00026251">
        <w:rPr>
          <w:rFonts w:ascii="Arial" w:hAnsi="Arial" w:cs="Arial"/>
        </w:rPr>
        <w:t>i</w:t>
      </w:r>
      <w:r w:rsidRPr="00026251">
        <w:rPr>
          <w:rFonts w:ascii="Arial" w:hAnsi="Arial" w:cs="Arial"/>
          <w:spacing w:val="1"/>
        </w:rPr>
        <w:t>d</w:t>
      </w:r>
      <w:r w:rsidRPr="00026251">
        <w:rPr>
          <w:rFonts w:ascii="Arial" w:hAnsi="Arial" w:cs="Arial"/>
          <w:spacing w:val="-2"/>
        </w:rPr>
        <w:t>e</w:t>
      </w:r>
      <w:r w:rsidRPr="00026251">
        <w:rPr>
          <w:rFonts w:ascii="Arial" w:hAnsi="Arial" w:cs="Arial"/>
        </w:rPr>
        <w:t>nt</w:t>
      </w:r>
      <w:r w:rsidRPr="00026251">
        <w:rPr>
          <w:rFonts w:ascii="Arial" w:hAnsi="Arial" w:cs="Arial"/>
          <w:spacing w:val="-3"/>
        </w:rPr>
        <w:t>i</w:t>
      </w:r>
      <w:r w:rsidRPr="00026251">
        <w:rPr>
          <w:rFonts w:ascii="Arial" w:hAnsi="Arial" w:cs="Arial"/>
        </w:rPr>
        <w:t>fy</w:t>
      </w:r>
      <w:r w:rsidRPr="00026251">
        <w:rPr>
          <w:rFonts w:ascii="Arial" w:hAnsi="Arial" w:cs="Arial"/>
          <w:spacing w:val="32"/>
        </w:rPr>
        <w:t xml:space="preserve"> </w:t>
      </w:r>
      <w:r w:rsidRPr="00026251">
        <w:rPr>
          <w:rFonts w:ascii="Arial" w:hAnsi="Arial" w:cs="Arial"/>
        </w:rPr>
        <w:t>all</w:t>
      </w:r>
      <w:r w:rsidRPr="00026251">
        <w:rPr>
          <w:rFonts w:ascii="Arial" w:hAnsi="Arial" w:cs="Arial"/>
          <w:spacing w:val="32"/>
        </w:rPr>
        <w:t xml:space="preserve"> </w:t>
      </w:r>
      <w:r w:rsidRPr="00026251">
        <w:rPr>
          <w:rFonts w:ascii="Arial" w:hAnsi="Arial" w:cs="Arial"/>
        </w:rPr>
        <w:t>the</w:t>
      </w:r>
      <w:r w:rsidRPr="00026251">
        <w:rPr>
          <w:rFonts w:ascii="Arial" w:hAnsi="Arial" w:cs="Arial"/>
          <w:spacing w:val="32"/>
        </w:rPr>
        <w:t xml:space="preserve"> 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os</w:t>
      </w:r>
      <w:r w:rsidRPr="00026251">
        <w:rPr>
          <w:rFonts w:ascii="Arial" w:hAnsi="Arial" w:cs="Arial"/>
          <w:spacing w:val="1"/>
        </w:rPr>
        <w:t>t</w:t>
      </w:r>
      <w:r w:rsidRPr="00026251">
        <w:rPr>
          <w:rFonts w:ascii="Arial" w:hAnsi="Arial" w:cs="Arial"/>
        </w:rPr>
        <w:t>s</w:t>
      </w:r>
      <w:r w:rsidRPr="00026251">
        <w:rPr>
          <w:rFonts w:ascii="Arial" w:hAnsi="Arial" w:cs="Arial"/>
          <w:spacing w:val="33"/>
        </w:rPr>
        <w:t xml:space="preserve"> </w:t>
      </w:r>
      <w:r w:rsidRPr="00026251">
        <w:rPr>
          <w:rFonts w:ascii="Arial" w:hAnsi="Arial" w:cs="Arial"/>
        </w:rPr>
        <w:t>of</w:t>
      </w:r>
      <w:r w:rsidRPr="00026251">
        <w:rPr>
          <w:rFonts w:ascii="Arial" w:hAnsi="Arial" w:cs="Arial"/>
          <w:spacing w:val="33"/>
        </w:rPr>
        <w:t xml:space="preserve"> </w:t>
      </w:r>
      <w:r w:rsidRPr="00026251">
        <w:rPr>
          <w:rFonts w:ascii="Arial" w:hAnsi="Arial" w:cs="Arial"/>
        </w:rPr>
        <w:t>opera</w:t>
      </w:r>
      <w:r w:rsidRPr="00026251">
        <w:rPr>
          <w:rFonts w:ascii="Arial" w:hAnsi="Arial" w:cs="Arial"/>
          <w:spacing w:val="1"/>
        </w:rPr>
        <w:t>t</w:t>
      </w:r>
      <w:r w:rsidRPr="00026251">
        <w:rPr>
          <w:rFonts w:ascii="Arial" w:hAnsi="Arial" w:cs="Arial"/>
          <w:spacing w:val="-3"/>
        </w:rPr>
        <w:t>i</w:t>
      </w:r>
      <w:r w:rsidRPr="00026251">
        <w:rPr>
          <w:rFonts w:ascii="Arial" w:hAnsi="Arial" w:cs="Arial"/>
        </w:rPr>
        <w:t>on</w:t>
      </w:r>
      <w:r w:rsidRPr="00026251">
        <w:rPr>
          <w:rFonts w:ascii="Arial" w:hAnsi="Arial" w:cs="Arial"/>
          <w:spacing w:val="32"/>
        </w:rPr>
        <w:t xml:space="preserve"> </w:t>
      </w:r>
      <w:r w:rsidRPr="00026251">
        <w:rPr>
          <w:rFonts w:ascii="Arial" w:hAnsi="Arial" w:cs="Arial"/>
        </w:rPr>
        <w:t>of</w:t>
      </w:r>
      <w:r w:rsidRPr="00026251">
        <w:rPr>
          <w:rFonts w:ascii="Arial" w:hAnsi="Arial" w:cs="Arial"/>
          <w:spacing w:val="40"/>
        </w:rPr>
        <w:t xml:space="preserve"> </w:t>
      </w:r>
      <w:r w:rsidRPr="00026251">
        <w:rPr>
          <w:rFonts w:ascii="Arial" w:hAnsi="Arial" w:cs="Arial"/>
        </w:rPr>
        <w:t>the</w:t>
      </w:r>
      <w:r w:rsidRPr="00026251">
        <w:rPr>
          <w:rFonts w:ascii="Arial" w:hAnsi="Arial" w:cs="Arial"/>
          <w:spacing w:val="31"/>
        </w:rPr>
        <w:t xml:space="preserve"> </w:t>
      </w:r>
      <w:r w:rsidRPr="00026251">
        <w:rPr>
          <w:rFonts w:ascii="Arial" w:hAnsi="Arial" w:cs="Arial"/>
        </w:rPr>
        <w:t>u</w:t>
      </w:r>
      <w:r w:rsidRPr="00026251">
        <w:rPr>
          <w:rFonts w:ascii="Arial" w:hAnsi="Arial" w:cs="Arial"/>
          <w:spacing w:val="-2"/>
        </w:rPr>
        <w:t>n</w:t>
      </w:r>
      <w:r w:rsidRPr="00026251">
        <w:rPr>
          <w:rFonts w:ascii="Arial" w:hAnsi="Arial" w:cs="Arial"/>
        </w:rPr>
        <w:t>der</w:t>
      </w:r>
      <w:r w:rsidRPr="00026251">
        <w:rPr>
          <w:rFonts w:ascii="Arial" w:hAnsi="Arial" w:cs="Arial"/>
          <w:spacing w:val="-2"/>
        </w:rPr>
        <w:t>t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-1"/>
        </w:rPr>
        <w:t>k</w:t>
      </w:r>
      <w:r w:rsidRPr="00026251">
        <w:rPr>
          <w:rFonts w:ascii="Arial" w:hAnsi="Arial" w:cs="Arial"/>
        </w:rPr>
        <w:t>i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</w:rPr>
        <w:t>gs</w:t>
      </w:r>
      <w:r w:rsidRPr="00026251">
        <w:rPr>
          <w:rFonts w:ascii="Arial" w:hAnsi="Arial" w:cs="Arial"/>
          <w:w w:val="99"/>
        </w:rPr>
        <w:t xml:space="preserve"> 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o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ern</w:t>
      </w:r>
      <w:r w:rsidRPr="00026251">
        <w:rPr>
          <w:rFonts w:ascii="Arial" w:hAnsi="Arial" w:cs="Arial"/>
          <w:spacing w:val="-2"/>
        </w:rPr>
        <w:t>e</w:t>
      </w:r>
      <w:r w:rsidRPr="00026251">
        <w:rPr>
          <w:rFonts w:ascii="Arial" w:hAnsi="Arial" w:cs="Arial"/>
        </w:rPr>
        <w:t>d,</w:t>
      </w:r>
      <w:r w:rsidRPr="00026251">
        <w:rPr>
          <w:rFonts w:ascii="Arial" w:hAnsi="Arial" w:cs="Arial"/>
          <w:spacing w:val="-4"/>
        </w:rPr>
        <w:t xml:space="preserve"> </w:t>
      </w:r>
      <w:r w:rsidRPr="00026251">
        <w:rPr>
          <w:rFonts w:ascii="Arial" w:hAnsi="Arial" w:cs="Arial"/>
          <w:spacing w:val="-3"/>
        </w:rPr>
        <w:t>i</w:t>
      </w:r>
      <w:r w:rsidRPr="00026251">
        <w:rPr>
          <w:rFonts w:ascii="Arial" w:hAnsi="Arial" w:cs="Arial"/>
        </w:rPr>
        <w:t>n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l</w:t>
      </w:r>
      <w:r w:rsidRPr="00026251">
        <w:rPr>
          <w:rFonts w:ascii="Arial" w:hAnsi="Arial" w:cs="Arial"/>
          <w:spacing w:val="1"/>
        </w:rPr>
        <w:t>u</w:t>
      </w:r>
      <w:r w:rsidRPr="00026251">
        <w:rPr>
          <w:rFonts w:ascii="Arial" w:hAnsi="Arial" w:cs="Arial"/>
        </w:rPr>
        <w:t>d</w:t>
      </w:r>
      <w:r w:rsidRPr="00026251">
        <w:rPr>
          <w:rFonts w:ascii="Arial" w:hAnsi="Arial" w:cs="Arial"/>
          <w:spacing w:val="-3"/>
        </w:rPr>
        <w:t>i</w:t>
      </w:r>
      <w:r w:rsidRPr="00026251">
        <w:rPr>
          <w:rFonts w:ascii="Arial" w:hAnsi="Arial" w:cs="Arial"/>
        </w:rPr>
        <w:t>ng</w:t>
      </w:r>
      <w:r w:rsidRPr="00026251">
        <w:rPr>
          <w:rFonts w:ascii="Arial" w:hAnsi="Arial" w:cs="Arial"/>
          <w:spacing w:val="-4"/>
        </w:rPr>
        <w:t xml:space="preserve"> </w:t>
      </w:r>
      <w:r w:rsidRPr="00026251">
        <w:rPr>
          <w:rFonts w:ascii="Arial" w:hAnsi="Arial" w:cs="Arial"/>
        </w:rPr>
        <w:t>s</w:t>
      </w:r>
      <w:r w:rsidRPr="00026251">
        <w:rPr>
          <w:rFonts w:ascii="Arial" w:hAnsi="Arial" w:cs="Arial"/>
          <w:spacing w:val="-2"/>
        </w:rPr>
        <w:t>pe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i</w:t>
      </w:r>
      <w:r w:rsidRPr="00026251">
        <w:rPr>
          <w:rFonts w:ascii="Arial" w:hAnsi="Arial" w:cs="Arial"/>
          <w:spacing w:val="1"/>
        </w:rPr>
        <w:t>f</w:t>
      </w:r>
      <w:r w:rsidRPr="00026251">
        <w:rPr>
          <w:rFonts w:ascii="Arial" w:hAnsi="Arial" w:cs="Arial"/>
        </w:rPr>
        <w:t>i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ally</w:t>
      </w:r>
      <w:r w:rsidRPr="00026251">
        <w:rPr>
          <w:rFonts w:ascii="Arial" w:hAnsi="Arial" w:cs="Arial"/>
          <w:spacing w:val="-4"/>
        </w:rPr>
        <w:t xml:space="preserve"> </w:t>
      </w:r>
      <w:r w:rsidRPr="00026251">
        <w:rPr>
          <w:rFonts w:ascii="Arial" w:hAnsi="Arial" w:cs="Arial"/>
          <w:spacing w:val="1"/>
        </w:rPr>
        <w:t>t</w:t>
      </w:r>
      <w:r w:rsidRPr="00026251">
        <w:rPr>
          <w:rFonts w:ascii="Arial" w:hAnsi="Arial" w:cs="Arial"/>
          <w:spacing w:val="-2"/>
        </w:rPr>
        <w:t>h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  <w:spacing w:val="-2"/>
        </w:rPr>
        <w:t>f</w:t>
      </w:r>
      <w:r w:rsidRPr="00026251">
        <w:rPr>
          <w:rFonts w:ascii="Arial" w:hAnsi="Arial" w:cs="Arial"/>
        </w:rPr>
        <w:t>oll</w:t>
      </w:r>
      <w:r w:rsidRPr="00026251">
        <w:rPr>
          <w:rFonts w:ascii="Arial" w:hAnsi="Arial" w:cs="Arial"/>
          <w:spacing w:val="1"/>
        </w:rPr>
        <w:t>o</w:t>
      </w:r>
      <w:r w:rsidRPr="00026251">
        <w:rPr>
          <w:rFonts w:ascii="Arial" w:hAnsi="Arial" w:cs="Arial"/>
          <w:spacing w:val="-2"/>
        </w:rPr>
        <w:t>w</w:t>
      </w:r>
      <w:r w:rsidRPr="00026251">
        <w:rPr>
          <w:rFonts w:ascii="Arial" w:hAnsi="Arial" w:cs="Arial"/>
        </w:rPr>
        <w:t>i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</w:rPr>
        <w:t>g:</w:t>
      </w:r>
    </w:p>
    <w:p w14:paraId="079072BC" w14:textId="77777777" w:rsidR="003009CB" w:rsidRPr="00026251" w:rsidRDefault="003009CB">
      <w:pPr>
        <w:spacing w:line="200" w:lineRule="exact"/>
        <w:rPr>
          <w:rFonts w:ascii="Arial" w:hAnsi="Arial" w:cs="Arial"/>
          <w:sz w:val="20"/>
          <w:szCs w:val="20"/>
        </w:rPr>
      </w:pPr>
    </w:p>
    <w:p w14:paraId="4B8E3E62" w14:textId="77777777" w:rsidR="003009CB" w:rsidRPr="00026251" w:rsidRDefault="003009CB">
      <w:pPr>
        <w:spacing w:before="10" w:line="260" w:lineRule="exact"/>
        <w:rPr>
          <w:rFonts w:ascii="Arial" w:hAnsi="Arial" w:cs="Arial"/>
          <w:sz w:val="26"/>
          <w:szCs w:val="26"/>
        </w:rPr>
      </w:pPr>
    </w:p>
    <w:p w14:paraId="2AFC1643" w14:textId="77777777" w:rsidR="003009CB" w:rsidRPr="00026251" w:rsidRDefault="008B0D80">
      <w:pPr>
        <w:pStyle w:val="BodyText"/>
        <w:numPr>
          <w:ilvl w:val="0"/>
          <w:numId w:val="2"/>
        </w:numPr>
        <w:tabs>
          <w:tab w:val="left" w:pos="820"/>
        </w:tabs>
        <w:ind w:left="820" w:right="2373"/>
        <w:jc w:val="both"/>
        <w:rPr>
          <w:rFonts w:ascii="Arial" w:hAnsi="Arial" w:cs="Arial"/>
        </w:rPr>
      </w:pP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ost</w:t>
      </w:r>
      <w:r w:rsidRPr="00026251">
        <w:rPr>
          <w:rFonts w:ascii="Arial" w:hAnsi="Arial" w:cs="Arial"/>
          <w:spacing w:val="-1"/>
        </w:rPr>
        <w:t xml:space="preserve"> </w:t>
      </w:r>
      <w:r w:rsidRPr="00026251">
        <w:rPr>
          <w:rFonts w:ascii="Arial" w:hAnsi="Arial" w:cs="Arial"/>
        </w:rPr>
        <w:t>of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  <w:spacing w:val="-1"/>
        </w:rPr>
        <w:t>b</w:t>
      </w:r>
      <w:r w:rsidRPr="00026251">
        <w:rPr>
          <w:rFonts w:ascii="Arial" w:hAnsi="Arial" w:cs="Arial"/>
        </w:rPr>
        <w:t>ulk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  <w:spacing w:val="-2"/>
        </w:rPr>
        <w:t>p</w:t>
      </w:r>
      <w:r w:rsidRPr="00026251">
        <w:rPr>
          <w:rFonts w:ascii="Arial" w:hAnsi="Arial" w:cs="Arial"/>
        </w:rPr>
        <w:t>urchases</w:t>
      </w:r>
      <w:r w:rsidRPr="00026251">
        <w:rPr>
          <w:rFonts w:ascii="Arial" w:hAnsi="Arial" w:cs="Arial"/>
          <w:spacing w:val="-4"/>
        </w:rPr>
        <w:t xml:space="preserve"> </w:t>
      </w:r>
      <w:r w:rsidRPr="00026251">
        <w:rPr>
          <w:rFonts w:ascii="Arial" w:hAnsi="Arial" w:cs="Arial"/>
        </w:rPr>
        <w:t>in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</w:rPr>
        <w:t>t</w:t>
      </w:r>
      <w:r w:rsidRPr="00026251">
        <w:rPr>
          <w:rFonts w:ascii="Arial" w:hAnsi="Arial" w:cs="Arial"/>
          <w:spacing w:val="-2"/>
        </w:rPr>
        <w:t>h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-1"/>
        </w:rPr>
        <w:t xml:space="preserve"> c</w:t>
      </w:r>
      <w:r w:rsidRPr="00026251">
        <w:rPr>
          <w:rFonts w:ascii="Arial" w:hAnsi="Arial" w:cs="Arial"/>
        </w:rPr>
        <w:t>ase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</w:rPr>
        <w:t xml:space="preserve">of </w:t>
      </w:r>
      <w:r w:rsidRPr="00026251">
        <w:rPr>
          <w:rFonts w:ascii="Arial" w:hAnsi="Arial" w:cs="Arial"/>
          <w:spacing w:val="-2"/>
        </w:rPr>
        <w:t>w</w:t>
      </w:r>
      <w:r w:rsidRPr="00026251">
        <w:rPr>
          <w:rFonts w:ascii="Arial" w:hAnsi="Arial" w:cs="Arial"/>
          <w:spacing w:val="-3"/>
        </w:rPr>
        <w:t>a</w:t>
      </w:r>
      <w:r w:rsidRPr="00026251">
        <w:rPr>
          <w:rFonts w:ascii="Arial" w:hAnsi="Arial" w:cs="Arial"/>
        </w:rPr>
        <w:t>ter</w:t>
      </w:r>
      <w:r w:rsidRPr="00026251">
        <w:rPr>
          <w:rFonts w:ascii="Arial" w:hAnsi="Arial" w:cs="Arial"/>
          <w:spacing w:val="-2"/>
        </w:rPr>
        <w:t xml:space="preserve"> </w:t>
      </w:r>
      <w:r w:rsidRPr="00026251">
        <w:rPr>
          <w:rFonts w:ascii="Arial" w:hAnsi="Arial" w:cs="Arial"/>
          <w:spacing w:val="-3"/>
        </w:rPr>
        <w:t>a</w:t>
      </w:r>
      <w:r w:rsidRPr="00026251">
        <w:rPr>
          <w:rFonts w:ascii="Arial" w:hAnsi="Arial" w:cs="Arial"/>
        </w:rPr>
        <w:t>nd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-2"/>
        </w:rPr>
        <w:t>l</w:t>
      </w:r>
      <w:r w:rsidRPr="00026251">
        <w:rPr>
          <w:rFonts w:ascii="Arial" w:hAnsi="Arial" w:cs="Arial"/>
        </w:rPr>
        <w:t>ectricity.</w:t>
      </w:r>
    </w:p>
    <w:p w14:paraId="23EEC7F5" w14:textId="77777777" w:rsidR="003009CB" w:rsidRPr="00026251" w:rsidRDefault="003009CB">
      <w:pPr>
        <w:spacing w:before="6" w:line="140" w:lineRule="exact"/>
        <w:rPr>
          <w:rFonts w:ascii="Arial" w:hAnsi="Arial" w:cs="Arial"/>
          <w:sz w:val="14"/>
          <w:szCs w:val="14"/>
        </w:rPr>
      </w:pPr>
    </w:p>
    <w:p w14:paraId="1A79BDA6" w14:textId="77777777" w:rsidR="003009CB" w:rsidRPr="00026251" w:rsidRDefault="008B0D80">
      <w:pPr>
        <w:pStyle w:val="BodyText"/>
        <w:numPr>
          <w:ilvl w:val="0"/>
          <w:numId w:val="2"/>
        </w:numPr>
        <w:tabs>
          <w:tab w:val="left" w:pos="820"/>
        </w:tabs>
        <w:ind w:left="820" w:right="6271"/>
        <w:jc w:val="both"/>
        <w:rPr>
          <w:rFonts w:ascii="Arial" w:hAnsi="Arial" w:cs="Arial"/>
        </w:rPr>
      </w:pPr>
      <w:r w:rsidRPr="00026251">
        <w:rPr>
          <w:rFonts w:ascii="Arial" w:hAnsi="Arial" w:cs="Arial"/>
        </w:rPr>
        <w:t>Distr</w:t>
      </w:r>
      <w:r w:rsidRPr="00026251">
        <w:rPr>
          <w:rFonts w:ascii="Arial" w:hAnsi="Arial" w:cs="Arial"/>
          <w:spacing w:val="-2"/>
        </w:rPr>
        <w:t>i</w:t>
      </w:r>
      <w:r w:rsidRPr="00026251">
        <w:rPr>
          <w:rFonts w:ascii="Arial" w:hAnsi="Arial" w:cs="Arial"/>
        </w:rPr>
        <w:t>b</w:t>
      </w:r>
      <w:r w:rsidRPr="00026251">
        <w:rPr>
          <w:rFonts w:ascii="Arial" w:hAnsi="Arial" w:cs="Arial"/>
          <w:spacing w:val="-2"/>
        </w:rPr>
        <w:t>u</w:t>
      </w:r>
      <w:r w:rsidRPr="00026251">
        <w:rPr>
          <w:rFonts w:ascii="Arial" w:hAnsi="Arial" w:cs="Arial"/>
        </w:rPr>
        <w:t>tion</w:t>
      </w:r>
      <w:r w:rsidRPr="00026251">
        <w:rPr>
          <w:rFonts w:ascii="Arial" w:hAnsi="Arial" w:cs="Arial"/>
          <w:spacing w:val="-2"/>
        </w:rPr>
        <w:t xml:space="preserve"> </w:t>
      </w:r>
      <w:r w:rsidRPr="00026251">
        <w:rPr>
          <w:rFonts w:ascii="Arial" w:hAnsi="Arial" w:cs="Arial"/>
        </w:rPr>
        <w:t>cos</w:t>
      </w:r>
      <w:r w:rsidRPr="00026251">
        <w:rPr>
          <w:rFonts w:ascii="Arial" w:hAnsi="Arial" w:cs="Arial"/>
          <w:spacing w:val="1"/>
        </w:rPr>
        <w:t>t</w:t>
      </w:r>
      <w:r w:rsidRPr="00026251">
        <w:rPr>
          <w:rFonts w:ascii="Arial" w:hAnsi="Arial" w:cs="Arial"/>
        </w:rPr>
        <w:t>s.</w:t>
      </w:r>
    </w:p>
    <w:p w14:paraId="4B6D5342" w14:textId="77777777" w:rsidR="003009CB" w:rsidRPr="00026251" w:rsidRDefault="003009CB">
      <w:pPr>
        <w:spacing w:before="6" w:line="140" w:lineRule="exact"/>
        <w:rPr>
          <w:rFonts w:ascii="Arial" w:hAnsi="Arial" w:cs="Arial"/>
          <w:sz w:val="14"/>
          <w:szCs w:val="14"/>
        </w:rPr>
      </w:pPr>
    </w:p>
    <w:p w14:paraId="3C1FEF88" w14:textId="77777777" w:rsidR="003009CB" w:rsidRPr="00026251" w:rsidRDefault="008B0D80">
      <w:pPr>
        <w:pStyle w:val="BodyText"/>
        <w:numPr>
          <w:ilvl w:val="0"/>
          <w:numId w:val="2"/>
        </w:numPr>
        <w:tabs>
          <w:tab w:val="left" w:pos="820"/>
        </w:tabs>
        <w:ind w:left="820" w:right="2772"/>
        <w:jc w:val="both"/>
        <w:rPr>
          <w:rFonts w:ascii="Arial" w:hAnsi="Arial" w:cs="Arial"/>
        </w:rPr>
      </w:pPr>
      <w:r w:rsidRPr="00026251">
        <w:rPr>
          <w:rFonts w:ascii="Arial" w:hAnsi="Arial" w:cs="Arial"/>
        </w:rPr>
        <w:t>Distr</w:t>
      </w:r>
      <w:r w:rsidRPr="00026251">
        <w:rPr>
          <w:rFonts w:ascii="Arial" w:hAnsi="Arial" w:cs="Arial"/>
          <w:spacing w:val="-2"/>
        </w:rPr>
        <w:t>i</w:t>
      </w:r>
      <w:r w:rsidRPr="00026251">
        <w:rPr>
          <w:rFonts w:ascii="Arial" w:hAnsi="Arial" w:cs="Arial"/>
        </w:rPr>
        <w:t>b</w:t>
      </w:r>
      <w:r w:rsidRPr="00026251">
        <w:rPr>
          <w:rFonts w:ascii="Arial" w:hAnsi="Arial" w:cs="Arial"/>
          <w:spacing w:val="-2"/>
        </w:rPr>
        <w:t>u</w:t>
      </w:r>
      <w:r w:rsidRPr="00026251">
        <w:rPr>
          <w:rFonts w:ascii="Arial" w:hAnsi="Arial" w:cs="Arial"/>
        </w:rPr>
        <w:t>tion</w:t>
      </w:r>
      <w:r w:rsidRPr="00026251">
        <w:rPr>
          <w:rFonts w:ascii="Arial" w:hAnsi="Arial" w:cs="Arial"/>
          <w:spacing w:val="-4"/>
        </w:rPr>
        <w:t xml:space="preserve"> </w:t>
      </w:r>
      <w:r w:rsidRPr="00026251">
        <w:rPr>
          <w:rFonts w:ascii="Arial" w:hAnsi="Arial" w:cs="Arial"/>
        </w:rPr>
        <w:t>l</w:t>
      </w:r>
      <w:r w:rsidRPr="00026251">
        <w:rPr>
          <w:rFonts w:ascii="Arial" w:hAnsi="Arial" w:cs="Arial"/>
          <w:spacing w:val="1"/>
        </w:rPr>
        <w:t>o</w:t>
      </w:r>
      <w:r w:rsidRPr="00026251">
        <w:rPr>
          <w:rFonts w:ascii="Arial" w:hAnsi="Arial" w:cs="Arial"/>
        </w:rPr>
        <w:t>sses</w:t>
      </w:r>
      <w:r w:rsidRPr="00026251">
        <w:rPr>
          <w:rFonts w:ascii="Arial" w:hAnsi="Arial" w:cs="Arial"/>
          <w:spacing w:val="-3"/>
        </w:rPr>
        <w:t xml:space="preserve"> i</w:t>
      </w:r>
      <w:r w:rsidRPr="00026251">
        <w:rPr>
          <w:rFonts w:ascii="Arial" w:hAnsi="Arial" w:cs="Arial"/>
        </w:rPr>
        <w:t>n</w:t>
      </w:r>
      <w:r w:rsidRPr="00026251">
        <w:rPr>
          <w:rFonts w:ascii="Arial" w:hAnsi="Arial" w:cs="Arial"/>
          <w:spacing w:val="-4"/>
        </w:rPr>
        <w:t xml:space="preserve"> </w:t>
      </w:r>
      <w:r w:rsidRPr="00026251">
        <w:rPr>
          <w:rFonts w:ascii="Arial" w:hAnsi="Arial" w:cs="Arial"/>
        </w:rPr>
        <w:t>the</w:t>
      </w:r>
      <w:r w:rsidRPr="00026251">
        <w:rPr>
          <w:rFonts w:ascii="Arial" w:hAnsi="Arial" w:cs="Arial"/>
          <w:spacing w:val="-5"/>
        </w:rPr>
        <w:t xml:space="preserve"> 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ase</w:t>
      </w:r>
      <w:r w:rsidRPr="00026251">
        <w:rPr>
          <w:rFonts w:ascii="Arial" w:hAnsi="Arial" w:cs="Arial"/>
          <w:spacing w:val="-2"/>
        </w:rPr>
        <w:t xml:space="preserve"> </w:t>
      </w:r>
      <w:r w:rsidRPr="00026251">
        <w:rPr>
          <w:rFonts w:ascii="Arial" w:hAnsi="Arial" w:cs="Arial"/>
        </w:rPr>
        <w:t>of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</w:rPr>
        <w:t>ele</w:t>
      </w:r>
      <w:r w:rsidRPr="00026251">
        <w:rPr>
          <w:rFonts w:ascii="Arial" w:hAnsi="Arial" w:cs="Arial"/>
          <w:spacing w:val="-3"/>
        </w:rPr>
        <w:t>c</w:t>
      </w:r>
      <w:r w:rsidRPr="00026251">
        <w:rPr>
          <w:rFonts w:ascii="Arial" w:hAnsi="Arial" w:cs="Arial"/>
        </w:rPr>
        <w:t>tricity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  <w:spacing w:val="-2"/>
        </w:rPr>
        <w:t>a</w:t>
      </w:r>
      <w:r w:rsidRPr="00026251">
        <w:rPr>
          <w:rFonts w:ascii="Arial" w:hAnsi="Arial" w:cs="Arial"/>
        </w:rPr>
        <w:t>nd</w:t>
      </w:r>
      <w:r w:rsidRPr="00026251">
        <w:rPr>
          <w:rFonts w:ascii="Arial" w:hAnsi="Arial" w:cs="Arial"/>
          <w:spacing w:val="-4"/>
        </w:rPr>
        <w:t xml:space="preserve"> </w:t>
      </w:r>
      <w:r w:rsidRPr="00026251">
        <w:rPr>
          <w:rFonts w:ascii="Arial" w:hAnsi="Arial" w:cs="Arial"/>
          <w:spacing w:val="-2"/>
        </w:rPr>
        <w:t>w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1"/>
        </w:rPr>
        <w:t>t</w:t>
      </w:r>
      <w:r w:rsidRPr="00026251">
        <w:rPr>
          <w:rFonts w:ascii="Arial" w:hAnsi="Arial" w:cs="Arial"/>
        </w:rPr>
        <w:t>er.</w:t>
      </w:r>
    </w:p>
    <w:p w14:paraId="3035051B" w14:textId="77777777" w:rsidR="003009CB" w:rsidRPr="00026251" w:rsidRDefault="003009CB">
      <w:pPr>
        <w:spacing w:before="6" w:line="140" w:lineRule="exact"/>
        <w:rPr>
          <w:rFonts w:ascii="Arial" w:hAnsi="Arial" w:cs="Arial"/>
          <w:sz w:val="14"/>
          <w:szCs w:val="14"/>
        </w:rPr>
      </w:pPr>
    </w:p>
    <w:p w14:paraId="7D11A855" w14:textId="77777777" w:rsidR="003009CB" w:rsidRPr="00026251" w:rsidRDefault="008B0D80">
      <w:pPr>
        <w:pStyle w:val="BodyText"/>
        <w:numPr>
          <w:ilvl w:val="0"/>
          <w:numId w:val="2"/>
        </w:numPr>
        <w:tabs>
          <w:tab w:val="left" w:pos="820"/>
        </w:tabs>
        <w:ind w:left="820" w:right="5765"/>
        <w:jc w:val="both"/>
        <w:rPr>
          <w:rFonts w:ascii="Arial" w:hAnsi="Arial" w:cs="Arial"/>
        </w:rPr>
      </w:pPr>
      <w:r w:rsidRPr="00026251">
        <w:rPr>
          <w:rFonts w:ascii="Arial" w:hAnsi="Arial" w:cs="Arial"/>
        </w:rPr>
        <w:t>De</w:t>
      </w:r>
      <w:r w:rsidRPr="00026251">
        <w:rPr>
          <w:rFonts w:ascii="Arial" w:hAnsi="Arial" w:cs="Arial"/>
          <w:spacing w:val="1"/>
        </w:rPr>
        <w:t>p</w:t>
      </w:r>
      <w:r w:rsidRPr="00026251">
        <w:rPr>
          <w:rFonts w:ascii="Arial" w:hAnsi="Arial" w:cs="Arial"/>
          <w:spacing w:val="-3"/>
        </w:rPr>
        <w:t>r</w:t>
      </w:r>
      <w:r w:rsidRPr="00026251">
        <w:rPr>
          <w:rFonts w:ascii="Arial" w:hAnsi="Arial" w:cs="Arial"/>
        </w:rPr>
        <w:t>ecia</w:t>
      </w:r>
      <w:r w:rsidRPr="00026251">
        <w:rPr>
          <w:rFonts w:ascii="Arial" w:hAnsi="Arial" w:cs="Arial"/>
          <w:spacing w:val="1"/>
        </w:rPr>
        <w:t>t</w:t>
      </w:r>
      <w:r w:rsidRPr="00026251">
        <w:rPr>
          <w:rFonts w:ascii="Arial" w:hAnsi="Arial" w:cs="Arial"/>
        </w:rPr>
        <w:t>i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n</w:t>
      </w:r>
      <w:r w:rsidRPr="00026251">
        <w:rPr>
          <w:rFonts w:ascii="Arial" w:hAnsi="Arial" w:cs="Arial"/>
          <w:spacing w:val="-10"/>
        </w:rPr>
        <w:t xml:space="preserve"> </w:t>
      </w:r>
      <w:r w:rsidRPr="00026251">
        <w:rPr>
          <w:rFonts w:ascii="Arial" w:hAnsi="Arial" w:cs="Arial"/>
        </w:rPr>
        <w:t>ex</w:t>
      </w:r>
      <w:r w:rsidRPr="00026251">
        <w:rPr>
          <w:rFonts w:ascii="Arial" w:hAnsi="Arial" w:cs="Arial"/>
          <w:spacing w:val="-2"/>
        </w:rPr>
        <w:t>p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</w:rPr>
        <w:t>ses.</w:t>
      </w:r>
    </w:p>
    <w:p w14:paraId="2973C8AE" w14:textId="77777777" w:rsidR="003009CB" w:rsidRPr="00026251" w:rsidRDefault="003009CB">
      <w:pPr>
        <w:spacing w:before="6" w:line="140" w:lineRule="exact"/>
        <w:rPr>
          <w:rFonts w:ascii="Arial" w:hAnsi="Arial" w:cs="Arial"/>
          <w:sz w:val="14"/>
          <w:szCs w:val="14"/>
        </w:rPr>
      </w:pPr>
    </w:p>
    <w:p w14:paraId="59E6822B" w14:textId="77777777" w:rsidR="003009CB" w:rsidRPr="00026251" w:rsidRDefault="008B0D80">
      <w:pPr>
        <w:pStyle w:val="BodyText"/>
        <w:numPr>
          <w:ilvl w:val="0"/>
          <w:numId w:val="2"/>
        </w:numPr>
        <w:tabs>
          <w:tab w:val="left" w:pos="820"/>
        </w:tabs>
        <w:ind w:left="820" w:right="2843"/>
        <w:jc w:val="both"/>
        <w:rPr>
          <w:rFonts w:ascii="Arial" w:hAnsi="Arial" w:cs="Arial"/>
        </w:rPr>
      </w:pPr>
      <w:r w:rsidRPr="00026251">
        <w:rPr>
          <w:rFonts w:ascii="Arial" w:hAnsi="Arial" w:cs="Arial"/>
        </w:rPr>
        <w:t>Mai</w:t>
      </w:r>
      <w:r w:rsidRPr="00026251">
        <w:rPr>
          <w:rFonts w:ascii="Arial" w:hAnsi="Arial" w:cs="Arial"/>
          <w:spacing w:val="-1"/>
        </w:rPr>
        <w:t>n</w:t>
      </w:r>
      <w:r w:rsidRPr="00026251">
        <w:rPr>
          <w:rFonts w:ascii="Arial" w:hAnsi="Arial" w:cs="Arial"/>
        </w:rPr>
        <w:t>te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  <w:spacing w:val="-3"/>
        </w:rPr>
        <w:t>a</w:t>
      </w:r>
      <w:r w:rsidRPr="00026251">
        <w:rPr>
          <w:rFonts w:ascii="Arial" w:hAnsi="Arial" w:cs="Arial"/>
        </w:rPr>
        <w:t>n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f</w:t>
      </w:r>
      <w:r w:rsidRPr="00026251">
        <w:rPr>
          <w:rFonts w:ascii="Arial" w:hAnsi="Arial" w:cs="Arial"/>
          <w:spacing w:val="-2"/>
        </w:rPr>
        <w:t xml:space="preserve"> </w:t>
      </w:r>
      <w:r w:rsidRPr="00026251">
        <w:rPr>
          <w:rFonts w:ascii="Arial" w:hAnsi="Arial" w:cs="Arial"/>
          <w:spacing w:val="-3"/>
        </w:rPr>
        <w:t>i</w:t>
      </w:r>
      <w:r w:rsidRPr="00026251">
        <w:rPr>
          <w:rFonts w:ascii="Arial" w:hAnsi="Arial" w:cs="Arial"/>
        </w:rPr>
        <w:t>nf</w:t>
      </w:r>
      <w:r w:rsidRPr="00026251">
        <w:rPr>
          <w:rFonts w:ascii="Arial" w:hAnsi="Arial" w:cs="Arial"/>
          <w:spacing w:val="-3"/>
        </w:rPr>
        <w:t>r</w:t>
      </w:r>
      <w:r w:rsidRPr="00026251">
        <w:rPr>
          <w:rFonts w:ascii="Arial" w:hAnsi="Arial" w:cs="Arial"/>
        </w:rPr>
        <w:t>ast</w:t>
      </w:r>
      <w:r w:rsidRPr="00026251">
        <w:rPr>
          <w:rFonts w:ascii="Arial" w:hAnsi="Arial" w:cs="Arial"/>
          <w:spacing w:val="-3"/>
        </w:rPr>
        <w:t>r</w:t>
      </w:r>
      <w:r w:rsidRPr="00026251">
        <w:rPr>
          <w:rFonts w:ascii="Arial" w:hAnsi="Arial" w:cs="Arial"/>
          <w:spacing w:val="-2"/>
        </w:rPr>
        <w:t>u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ture</w:t>
      </w:r>
      <w:r w:rsidRPr="00026251">
        <w:rPr>
          <w:rFonts w:ascii="Arial" w:hAnsi="Arial" w:cs="Arial"/>
          <w:spacing w:val="-4"/>
        </w:rPr>
        <w:t xml:space="preserve"> 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</w:rPr>
        <w:t>d</w:t>
      </w:r>
      <w:r w:rsidRPr="00026251">
        <w:rPr>
          <w:rFonts w:ascii="Arial" w:hAnsi="Arial" w:cs="Arial"/>
          <w:spacing w:val="-4"/>
        </w:rPr>
        <w:t xml:space="preserve"> 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ther</w:t>
      </w:r>
      <w:r w:rsidRPr="00026251">
        <w:rPr>
          <w:rFonts w:ascii="Arial" w:hAnsi="Arial" w:cs="Arial"/>
          <w:spacing w:val="-4"/>
        </w:rPr>
        <w:t xml:space="preserve"> </w:t>
      </w:r>
      <w:r w:rsidRPr="00026251">
        <w:rPr>
          <w:rFonts w:ascii="Arial" w:hAnsi="Arial" w:cs="Arial"/>
        </w:rPr>
        <w:t>fi</w:t>
      </w:r>
      <w:r w:rsidRPr="00026251">
        <w:rPr>
          <w:rFonts w:ascii="Arial" w:hAnsi="Arial" w:cs="Arial"/>
          <w:spacing w:val="-1"/>
        </w:rPr>
        <w:t>x</w:t>
      </w:r>
      <w:r w:rsidRPr="00026251">
        <w:rPr>
          <w:rFonts w:ascii="Arial" w:hAnsi="Arial" w:cs="Arial"/>
          <w:spacing w:val="-2"/>
        </w:rPr>
        <w:t>e</w:t>
      </w:r>
      <w:r w:rsidRPr="00026251">
        <w:rPr>
          <w:rFonts w:ascii="Arial" w:hAnsi="Arial" w:cs="Arial"/>
        </w:rPr>
        <w:t>d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</w:rPr>
        <w:t>as</w:t>
      </w:r>
      <w:r w:rsidRPr="00026251">
        <w:rPr>
          <w:rFonts w:ascii="Arial" w:hAnsi="Arial" w:cs="Arial"/>
          <w:spacing w:val="-3"/>
        </w:rPr>
        <w:t>s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1"/>
        </w:rPr>
        <w:t>t</w:t>
      </w:r>
      <w:r w:rsidRPr="00026251">
        <w:rPr>
          <w:rFonts w:ascii="Arial" w:hAnsi="Arial" w:cs="Arial"/>
        </w:rPr>
        <w:t>s.</w:t>
      </w:r>
    </w:p>
    <w:p w14:paraId="7B1C85FB" w14:textId="77777777" w:rsidR="003009CB" w:rsidRPr="00026251" w:rsidRDefault="003009CB">
      <w:pPr>
        <w:spacing w:before="7" w:line="140" w:lineRule="exact"/>
        <w:rPr>
          <w:rFonts w:ascii="Arial" w:hAnsi="Arial" w:cs="Arial"/>
          <w:sz w:val="14"/>
          <w:szCs w:val="14"/>
        </w:rPr>
      </w:pPr>
    </w:p>
    <w:p w14:paraId="104CF0A3" w14:textId="77777777" w:rsidR="003009CB" w:rsidRPr="00026251" w:rsidRDefault="008B0D80">
      <w:pPr>
        <w:pStyle w:val="BodyText"/>
        <w:numPr>
          <w:ilvl w:val="0"/>
          <w:numId w:val="2"/>
        </w:numPr>
        <w:tabs>
          <w:tab w:val="left" w:pos="820"/>
        </w:tabs>
        <w:ind w:left="820" w:right="3816"/>
        <w:jc w:val="both"/>
        <w:rPr>
          <w:rFonts w:ascii="Arial" w:hAnsi="Arial" w:cs="Arial"/>
        </w:rPr>
      </w:pP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1"/>
        </w:rPr>
        <w:t>d</w:t>
      </w:r>
      <w:r w:rsidRPr="00026251">
        <w:rPr>
          <w:rFonts w:ascii="Arial" w:hAnsi="Arial" w:cs="Arial"/>
        </w:rPr>
        <w:t>mi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</w:rPr>
        <w:t>i</w:t>
      </w:r>
      <w:r w:rsidRPr="00026251">
        <w:rPr>
          <w:rFonts w:ascii="Arial" w:hAnsi="Arial" w:cs="Arial"/>
          <w:spacing w:val="-3"/>
        </w:rPr>
        <w:t>s</w:t>
      </w:r>
      <w:r w:rsidRPr="00026251">
        <w:rPr>
          <w:rFonts w:ascii="Arial" w:hAnsi="Arial" w:cs="Arial"/>
        </w:rPr>
        <w:t>tra</w:t>
      </w:r>
      <w:r w:rsidRPr="00026251">
        <w:rPr>
          <w:rFonts w:ascii="Arial" w:hAnsi="Arial" w:cs="Arial"/>
          <w:spacing w:val="1"/>
        </w:rPr>
        <w:t>t</w:t>
      </w:r>
      <w:r w:rsidRPr="00026251">
        <w:rPr>
          <w:rFonts w:ascii="Arial" w:hAnsi="Arial" w:cs="Arial"/>
          <w:spacing w:val="-3"/>
        </w:rPr>
        <w:t>i</w:t>
      </w:r>
      <w:r w:rsidRPr="00026251">
        <w:rPr>
          <w:rFonts w:ascii="Arial" w:hAnsi="Arial" w:cs="Arial"/>
        </w:rPr>
        <w:t>on</w:t>
      </w:r>
      <w:r w:rsidRPr="00026251">
        <w:rPr>
          <w:rFonts w:ascii="Arial" w:hAnsi="Arial" w:cs="Arial"/>
          <w:spacing w:val="-5"/>
        </w:rPr>
        <w:t xml:space="preserve"> 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-2"/>
        </w:rPr>
        <w:t>n</w:t>
      </w:r>
      <w:r w:rsidRPr="00026251">
        <w:rPr>
          <w:rFonts w:ascii="Arial" w:hAnsi="Arial" w:cs="Arial"/>
        </w:rPr>
        <w:t>d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</w:rPr>
        <w:t>serv</w:t>
      </w:r>
      <w:r w:rsidRPr="00026251">
        <w:rPr>
          <w:rFonts w:ascii="Arial" w:hAnsi="Arial" w:cs="Arial"/>
          <w:spacing w:val="-3"/>
        </w:rPr>
        <w:t>i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os</w:t>
      </w:r>
      <w:r w:rsidRPr="00026251">
        <w:rPr>
          <w:rFonts w:ascii="Arial" w:hAnsi="Arial" w:cs="Arial"/>
          <w:spacing w:val="1"/>
        </w:rPr>
        <w:t>t</w:t>
      </w:r>
      <w:r w:rsidRPr="00026251">
        <w:rPr>
          <w:rFonts w:ascii="Arial" w:hAnsi="Arial" w:cs="Arial"/>
        </w:rPr>
        <w:t>s,</w:t>
      </w:r>
      <w:r w:rsidRPr="00026251">
        <w:rPr>
          <w:rFonts w:ascii="Arial" w:hAnsi="Arial" w:cs="Arial"/>
          <w:spacing w:val="-4"/>
        </w:rPr>
        <w:t xml:space="preserve"> </w:t>
      </w:r>
      <w:r w:rsidRPr="00026251">
        <w:rPr>
          <w:rFonts w:ascii="Arial" w:hAnsi="Arial" w:cs="Arial"/>
          <w:spacing w:val="-2"/>
        </w:rPr>
        <w:t>i</w:t>
      </w:r>
      <w:r w:rsidRPr="00026251">
        <w:rPr>
          <w:rFonts w:ascii="Arial" w:hAnsi="Arial" w:cs="Arial"/>
        </w:rPr>
        <w:t>n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l</w:t>
      </w:r>
      <w:r w:rsidRPr="00026251">
        <w:rPr>
          <w:rFonts w:ascii="Arial" w:hAnsi="Arial" w:cs="Arial"/>
          <w:spacing w:val="1"/>
        </w:rPr>
        <w:t>u</w:t>
      </w:r>
      <w:r w:rsidRPr="00026251">
        <w:rPr>
          <w:rFonts w:ascii="Arial" w:hAnsi="Arial" w:cs="Arial"/>
        </w:rPr>
        <w:t>d</w:t>
      </w:r>
      <w:r w:rsidRPr="00026251">
        <w:rPr>
          <w:rFonts w:ascii="Arial" w:hAnsi="Arial" w:cs="Arial"/>
          <w:spacing w:val="-3"/>
        </w:rPr>
        <w:t>i</w:t>
      </w:r>
      <w:r w:rsidRPr="00026251">
        <w:rPr>
          <w:rFonts w:ascii="Arial" w:hAnsi="Arial" w:cs="Arial"/>
        </w:rPr>
        <w:t>ng:</w:t>
      </w:r>
    </w:p>
    <w:p w14:paraId="72B859D4" w14:textId="77777777" w:rsidR="003009CB" w:rsidRPr="00026251" w:rsidRDefault="003009CB">
      <w:pPr>
        <w:spacing w:before="12" w:line="200" w:lineRule="exact"/>
        <w:rPr>
          <w:rFonts w:ascii="Arial" w:hAnsi="Arial" w:cs="Arial"/>
          <w:sz w:val="20"/>
          <w:szCs w:val="20"/>
        </w:rPr>
      </w:pPr>
    </w:p>
    <w:p w14:paraId="255B1832" w14:textId="77777777" w:rsidR="003009CB" w:rsidRPr="00026251" w:rsidRDefault="008B0D80">
      <w:pPr>
        <w:pStyle w:val="BodyText"/>
        <w:numPr>
          <w:ilvl w:val="1"/>
          <w:numId w:val="2"/>
        </w:numPr>
        <w:tabs>
          <w:tab w:val="left" w:pos="1540"/>
        </w:tabs>
        <w:spacing w:line="304" w:lineRule="auto"/>
        <w:ind w:left="1540" w:right="200"/>
        <w:rPr>
          <w:rFonts w:ascii="Arial" w:hAnsi="Arial" w:cs="Arial"/>
        </w:rPr>
      </w:pPr>
      <w:r w:rsidRPr="00026251">
        <w:rPr>
          <w:rFonts w:ascii="Arial" w:hAnsi="Arial" w:cs="Arial"/>
        </w:rPr>
        <w:lastRenderedPageBreak/>
        <w:t>a</w:t>
      </w:r>
      <w:r w:rsidRPr="00026251">
        <w:rPr>
          <w:rFonts w:ascii="Arial" w:hAnsi="Arial" w:cs="Arial"/>
          <w:spacing w:val="1"/>
        </w:rPr>
        <w:t>d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-1"/>
        </w:rPr>
        <w:t>q</w:t>
      </w:r>
      <w:r w:rsidRPr="00026251">
        <w:rPr>
          <w:rFonts w:ascii="Arial" w:hAnsi="Arial" w:cs="Arial"/>
        </w:rPr>
        <w:t>ua</w:t>
      </w:r>
      <w:r w:rsidRPr="00026251">
        <w:rPr>
          <w:rFonts w:ascii="Arial" w:hAnsi="Arial" w:cs="Arial"/>
          <w:spacing w:val="-1"/>
        </w:rPr>
        <w:t>t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-2"/>
        </w:rPr>
        <w:t xml:space="preserve"> 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ontr</w:t>
      </w:r>
      <w:r w:rsidRPr="00026251">
        <w:rPr>
          <w:rFonts w:ascii="Arial" w:hAnsi="Arial" w:cs="Arial"/>
          <w:spacing w:val="-3"/>
        </w:rPr>
        <w:t>i</w:t>
      </w:r>
      <w:r w:rsidRPr="00026251">
        <w:rPr>
          <w:rFonts w:ascii="Arial" w:hAnsi="Arial" w:cs="Arial"/>
        </w:rPr>
        <w:t>bu</w:t>
      </w:r>
      <w:r w:rsidRPr="00026251">
        <w:rPr>
          <w:rFonts w:ascii="Arial" w:hAnsi="Arial" w:cs="Arial"/>
          <w:spacing w:val="-2"/>
        </w:rPr>
        <w:t>t</w:t>
      </w:r>
      <w:r w:rsidRPr="00026251">
        <w:rPr>
          <w:rFonts w:ascii="Arial" w:hAnsi="Arial" w:cs="Arial"/>
        </w:rPr>
        <w:t>io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</w:rPr>
        <w:t>s</w:t>
      </w:r>
      <w:r w:rsidRPr="00026251">
        <w:rPr>
          <w:rFonts w:ascii="Arial" w:hAnsi="Arial" w:cs="Arial"/>
          <w:spacing w:val="-5"/>
        </w:rPr>
        <w:t xml:space="preserve"> </w:t>
      </w:r>
      <w:r w:rsidRPr="00026251">
        <w:rPr>
          <w:rFonts w:ascii="Arial" w:hAnsi="Arial" w:cs="Arial"/>
          <w:spacing w:val="-2"/>
        </w:rPr>
        <w:t>t</w:t>
      </w:r>
      <w:r w:rsidRPr="00026251">
        <w:rPr>
          <w:rFonts w:ascii="Arial" w:hAnsi="Arial" w:cs="Arial"/>
        </w:rPr>
        <w:t>o</w:t>
      </w:r>
      <w:r w:rsidRPr="00026251">
        <w:rPr>
          <w:rFonts w:ascii="Arial" w:hAnsi="Arial" w:cs="Arial"/>
          <w:spacing w:val="-1"/>
        </w:rPr>
        <w:t xml:space="preserve"> </w:t>
      </w:r>
      <w:r w:rsidRPr="00026251">
        <w:rPr>
          <w:rFonts w:ascii="Arial" w:hAnsi="Arial" w:cs="Arial"/>
          <w:spacing w:val="-2"/>
        </w:rPr>
        <w:t>t</w:t>
      </w:r>
      <w:r w:rsidRPr="00026251">
        <w:rPr>
          <w:rFonts w:ascii="Arial" w:hAnsi="Arial" w:cs="Arial"/>
        </w:rPr>
        <w:t>he</w:t>
      </w:r>
      <w:r w:rsidRPr="00026251">
        <w:rPr>
          <w:rFonts w:ascii="Arial" w:hAnsi="Arial" w:cs="Arial"/>
          <w:spacing w:val="-4"/>
        </w:rPr>
        <w:t xml:space="preserve"> </w:t>
      </w:r>
      <w:r w:rsidRPr="00026251">
        <w:rPr>
          <w:rFonts w:ascii="Arial" w:hAnsi="Arial" w:cs="Arial"/>
        </w:rPr>
        <w:t>provi</w:t>
      </w:r>
      <w:r w:rsidRPr="00026251">
        <w:rPr>
          <w:rFonts w:ascii="Arial" w:hAnsi="Arial" w:cs="Arial"/>
          <w:spacing w:val="-1"/>
        </w:rPr>
        <w:t>s</w:t>
      </w:r>
      <w:r w:rsidRPr="00026251">
        <w:rPr>
          <w:rFonts w:ascii="Arial" w:hAnsi="Arial" w:cs="Arial"/>
        </w:rPr>
        <w:t>i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ns</w:t>
      </w:r>
      <w:r w:rsidRPr="00026251">
        <w:rPr>
          <w:rFonts w:ascii="Arial" w:hAnsi="Arial" w:cs="Arial"/>
          <w:spacing w:val="-2"/>
        </w:rPr>
        <w:t xml:space="preserve"> f</w:t>
      </w:r>
      <w:r w:rsidRPr="00026251">
        <w:rPr>
          <w:rFonts w:ascii="Arial" w:hAnsi="Arial" w:cs="Arial"/>
        </w:rPr>
        <w:t>or</w:t>
      </w:r>
      <w:r w:rsidRPr="00026251">
        <w:rPr>
          <w:rFonts w:ascii="Arial" w:hAnsi="Arial" w:cs="Arial"/>
          <w:spacing w:val="-4"/>
        </w:rPr>
        <w:t xml:space="preserve"> </w:t>
      </w:r>
      <w:r w:rsidRPr="00026251">
        <w:rPr>
          <w:rFonts w:ascii="Arial" w:hAnsi="Arial" w:cs="Arial"/>
        </w:rPr>
        <w:t>bad</w:t>
      </w:r>
      <w:r w:rsidRPr="00026251">
        <w:rPr>
          <w:rFonts w:ascii="Arial" w:hAnsi="Arial" w:cs="Arial"/>
          <w:spacing w:val="-5"/>
        </w:rPr>
        <w:t xml:space="preserve"> </w:t>
      </w:r>
      <w:r w:rsidRPr="00026251">
        <w:rPr>
          <w:rFonts w:ascii="Arial" w:hAnsi="Arial" w:cs="Arial"/>
        </w:rPr>
        <w:t>de</w:t>
      </w:r>
      <w:r w:rsidRPr="00026251">
        <w:rPr>
          <w:rFonts w:ascii="Arial" w:hAnsi="Arial" w:cs="Arial"/>
          <w:spacing w:val="-1"/>
        </w:rPr>
        <w:t>b</w:t>
      </w:r>
      <w:r w:rsidRPr="00026251">
        <w:rPr>
          <w:rFonts w:ascii="Arial" w:hAnsi="Arial" w:cs="Arial"/>
        </w:rPr>
        <w:t>ts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-2"/>
        </w:rPr>
        <w:t>n</w:t>
      </w:r>
      <w:r w:rsidRPr="00026251">
        <w:rPr>
          <w:rFonts w:ascii="Arial" w:hAnsi="Arial" w:cs="Arial"/>
        </w:rPr>
        <w:t>d</w:t>
      </w:r>
      <w:r w:rsidRPr="00026251">
        <w:rPr>
          <w:rFonts w:ascii="Arial" w:hAnsi="Arial" w:cs="Arial"/>
          <w:spacing w:val="-4"/>
        </w:rPr>
        <w:t xml:space="preserve"> </w:t>
      </w:r>
      <w:r w:rsidRPr="00026251">
        <w:rPr>
          <w:rFonts w:ascii="Arial" w:hAnsi="Arial" w:cs="Arial"/>
        </w:rPr>
        <w:t>o</w:t>
      </w:r>
      <w:r w:rsidRPr="00026251">
        <w:rPr>
          <w:rFonts w:ascii="Arial" w:hAnsi="Arial" w:cs="Arial"/>
          <w:spacing w:val="1"/>
        </w:rPr>
        <w:t>b</w:t>
      </w:r>
      <w:r w:rsidRPr="00026251">
        <w:rPr>
          <w:rFonts w:ascii="Arial" w:hAnsi="Arial" w:cs="Arial"/>
        </w:rPr>
        <w:t>soles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  <w:spacing w:val="-2"/>
        </w:rPr>
        <w:t>e</w:t>
      </w:r>
      <w:r w:rsidRPr="00026251">
        <w:rPr>
          <w:rFonts w:ascii="Arial" w:hAnsi="Arial" w:cs="Arial"/>
        </w:rPr>
        <w:t>n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w w:val="99"/>
        </w:rPr>
        <w:t xml:space="preserve"> </w:t>
      </w:r>
      <w:r w:rsidRPr="00026251">
        <w:rPr>
          <w:rFonts w:ascii="Arial" w:hAnsi="Arial" w:cs="Arial"/>
        </w:rPr>
        <w:t>of</w:t>
      </w:r>
      <w:r w:rsidRPr="00026251">
        <w:rPr>
          <w:rFonts w:ascii="Arial" w:hAnsi="Arial" w:cs="Arial"/>
          <w:spacing w:val="-3"/>
        </w:rPr>
        <w:t xml:space="preserve"> </w:t>
      </w:r>
      <w:proofErr w:type="gramStart"/>
      <w:r w:rsidRPr="00026251">
        <w:rPr>
          <w:rFonts w:ascii="Arial" w:hAnsi="Arial" w:cs="Arial"/>
          <w:spacing w:val="-3"/>
        </w:rPr>
        <w:t>s</w:t>
      </w:r>
      <w:r w:rsidRPr="00026251">
        <w:rPr>
          <w:rFonts w:ascii="Arial" w:hAnsi="Arial" w:cs="Arial"/>
        </w:rPr>
        <w:t>toc</w:t>
      </w:r>
      <w:r w:rsidRPr="00026251">
        <w:rPr>
          <w:rFonts w:ascii="Arial" w:hAnsi="Arial" w:cs="Arial"/>
          <w:spacing w:val="-2"/>
        </w:rPr>
        <w:t>k</w:t>
      </w:r>
      <w:r w:rsidRPr="00026251">
        <w:rPr>
          <w:rFonts w:ascii="Arial" w:hAnsi="Arial" w:cs="Arial"/>
        </w:rPr>
        <w:t>;</w:t>
      </w:r>
      <w:proofErr w:type="gramEnd"/>
    </w:p>
    <w:p w14:paraId="32BC0B82" w14:textId="77777777" w:rsidR="003009CB" w:rsidRPr="00026251" w:rsidRDefault="003009CB">
      <w:pPr>
        <w:spacing w:before="1" w:line="130" w:lineRule="exact"/>
        <w:rPr>
          <w:rFonts w:ascii="Arial" w:hAnsi="Arial" w:cs="Arial"/>
          <w:sz w:val="13"/>
          <w:szCs w:val="13"/>
        </w:rPr>
      </w:pPr>
    </w:p>
    <w:p w14:paraId="73124FCB" w14:textId="77777777" w:rsidR="003009CB" w:rsidRPr="00026251" w:rsidRDefault="008B0D80">
      <w:pPr>
        <w:pStyle w:val="BodyText"/>
        <w:numPr>
          <w:ilvl w:val="1"/>
          <w:numId w:val="2"/>
        </w:numPr>
        <w:tabs>
          <w:tab w:val="left" w:pos="1540"/>
        </w:tabs>
        <w:spacing w:line="304" w:lineRule="auto"/>
        <w:ind w:left="1540" w:right="989"/>
        <w:rPr>
          <w:rFonts w:ascii="Arial" w:hAnsi="Arial" w:cs="Arial"/>
        </w:rPr>
      </w:pPr>
      <w:r w:rsidRPr="00026251">
        <w:rPr>
          <w:rFonts w:ascii="Arial" w:hAnsi="Arial" w:cs="Arial"/>
        </w:rPr>
        <w:t>all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</w:rPr>
        <w:t>other</w:t>
      </w:r>
      <w:r w:rsidRPr="00026251">
        <w:rPr>
          <w:rFonts w:ascii="Arial" w:hAnsi="Arial" w:cs="Arial"/>
          <w:spacing w:val="-4"/>
        </w:rPr>
        <w:t xml:space="preserve"> </w:t>
      </w:r>
      <w:r w:rsidRPr="00026251">
        <w:rPr>
          <w:rFonts w:ascii="Arial" w:hAnsi="Arial" w:cs="Arial"/>
        </w:rPr>
        <w:t>ord</w:t>
      </w:r>
      <w:r w:rsidRPr="00026251">
        <w:rPr>
          <w:rFonts w:ascii="Arial" w:hAnsi="Arial" w:cs="Arial"/>
          <w:spacing w:val="-3"/>
        </w:rPr>
        <w:t>i</w:t>
      </w:r>
      <w:r w:rsidRPr="00026251">
        <w:rPr>
          <w:rFonts w:ascii="Arial" w:hAnsi="Arial" w:cs="Arial"/>
        </w:rPr>
        <w:t>nary</w:t>
      </w:r>
      <w:r w:rsidRPr="00026251">
        <w:rPr>
          <w:rFonts w:ascii="Arial" w:hAnsi="Arial" w:cs="Arial"/>
          <w:spacing w:val="-5"/>
        </w:rPr>
        <w:t xml:space="preserve"> </w:t>
      </w:r>
      <w:r w:rsidRPr="00026251">
        <w:rPr>
          <w:rFonts w:ascii="Arial" w:hAnsi="Arial" w:cs="Arial"/>
        </w:rPr>
        <w:t>o</w:t>
      </w:r>
      <w:r w:rsidRPr="00026251">
        <w:rPr>
          <w:rFonts w:ascii="Arial" w:hAnsi="Arial" w:cs="Arial"/>
          <w:spacing w:val="1"/>
        </w:rPr>
        <w:t>p</w:t>
      </w:r>
      <w:r w:rsidRPr="00026251">
        <w:rPr>
          <w:rFonts w:ascii="Arial" w:hAnsi="Arial" w:cs="Arial"/>
        </w:rPr>
        <w:t>er</w:t>
      </w:r>
      <w:r w:rsidRPr="00026251">
        <w:rPr>
          <w:rFonts w:ascii="Arial" w:hAnsi="Arial" w:cs="Arial"/>
          <w:spacing w:val="-3"/>
        </w:rPr>
        <w:t>a</w:t>
      </w:r>
      <w:r w:rsidRPr="00026251">
        <w:rPr>
          <w:rFonts w:ascii="Arial" w:hAnsi="Arial" w:cs="Arial"/>
        </w:rPr>
        <w:t>t</w:t>
      </w:r>
      <w:r w:rsidRPr="00026251">
        <w:rPr>
          <w:rFonts w:ascii="Arial" w:hAnsi="Arial" w:cs="Arial"/>
          <w:spacing w:val="-3"/>
        </w:rPr>
        <w:t>i</w:t>
      </w:r>
      <w:r w:rsidRPr="00026251">
        <w:rPr>
          <w:rFonts w:ascii="Arial" w:hAnsi="Arial" w:cs="Arial"/>
        </w:rPr>
        <w:t>ng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</w:rPr>
        <w:t>exp</w:t>
      </w:r>
      <w:r w:rsidRPr="00026251">
        <w:rPr>
          <w:rFonts w:ascii="Arial" w:hAnsi="Arial" w:cs="Arial"/>
          <w:spacing w:val="-2"/>
        </w:rPr>
        <w:t>e</w:t>
      </w:r>
      <w:r w:rsidRPr="00026251">
        <w:rPr>
          <w:rFonts w:ascii="Arial" w:hAnsi="Arial" w:cs="Arial"/>
        </w:rPr>
        <w:t>nses</w:t>
      </w:r>
      <w:r w:rsidRPr="00026251">
        <w:rPr>
          <w:rFonts w:ascii="Arial" w:hAnsi="Arial" w:cs="Arial"/>
          <w:spacing w:val="-4"/>
        </w:rPr>
        <w:t xml:space="preserve"> </w:t>
      </w:r>
      <w:r w:rsidRPr="00026251">
        <w:rPr>
          <w:rFonts w:ascii="Arial" w:hAnsi="Arial" w:cs="Arial"/>
        </w:rPr>
        <w:t>associ</w:t>
      </w:r>
      <w:r w:rsidRPr="00026251">
        <w:rPr>
          <w:rFonts w:ascii="Arial" w:hAnsi="Arial" w:cs="Arial"/>
          <w:spacing w:val="-3"/>
        </w:rPr>
        <w:t>a</w:t>
      </w:r>
      <w:r w:rsidRPr="00026251">
        <w:rPr>
          <w:rFonts w:ascii="Arial" w:hAnsi="Arial" w:cs="Arial"/>
        </w:rPr>
        <w:t>ted</w:t>
      </w:r>
      <w:r w:rsidRPr="00026251">
        <w:rPr>
          <w:rFonts w:ascii="Arial" w:hAnsi="Arial" w:cs="Arial"/>
          <w:spacing w:val="-6"/>
        </w:rPr>
        <w:t xml:space="preserve"> </w:t>
      </w:r>
      <w:r w:rsidRPr="00026251">
        <w:rPr>
          <w:rFonts w:ascii="Arial" w:hAnsi="Arial" w:cs="Arial"/>
          <w:spacing w:val="-2"/>
        </w:rPr>
        <w:t>w</w:t>
      </w:r>
      <w:r w:rsidRPr="00026251">
        <w:rPr>
          <w:rFonts w:ascii="Arial" w:hAnsi="Arial" w:cs="Arial"/>
        </w:rPr>
        <w:t>i</w:t>
      </w:r>
      <w:r w:rsidRPr="00026251">
        <w:rPr>
          <w:rFonts w:ascii="Arial" w:hAnsi="Arial" w:cs="Arial"/>
          <w:spacing w:val="1"/>
        </w:rPr>
        <w:t>t</w:t>
      </w:r>
      <w:r w:rsidRPr="00026251">
        <w:rPr>
          <w:rFonts w:ascii="Arial" w:hAnsi="Arial" w:cs="Arial"/>
        </w:rPr>
        <w:t>h</w:t>
      </w:r>
      <w:r w:rsidRPr="00026251">
        <w:rPr>
          <w:rFonts w:ascii="Arial" w:hAnsi="Arial" w:cs="Arial"/>
          <w:spacing w:val="-2"/>
        </w:rPr>
        <w:t xml:space="preserve"> t</w:t>
      </w:r>
      <w:r w:rsidRPr="00026251">
        <w:rPr>
          <w:rFonts w:ascii="Arial" w:hAnsi="Arial" w:cs="Arial"/>
        </w:rPr>
        <w:t>he</w:t>
      </w:r>
      <w:r w:rsidRPr="00026251">
        <w:rPr>
          <w:rFonts w:ascii="Arial" w:hAnsi="Arial" w:cs="Arial"/>
          <w:spacing w:val="-2"/>
        </w:rPr>
        <w:t xml:space="preserve"> </w:t>
      </w:r>
      <w:r w:rsidRPr="00026251">
        <w:rPr>
          <w:rFonts w:ascii="Arial" w:hAnsi="Arial" w:cs="Arial"/>
          <w:spacing w:val="-3"/>
        </w:rPr>
        <w:t>s</w:t>
      </w:r>
      <w:r w:rsidRPr="00026251">
        <w:rPr>
          <w:rFonts w:ascii="Arial" w:hAnsi="Arial" w:cs="Arial"/>
        </w:rPr>
        <w:t>ervi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w w:val="99"/>
        </w:rPr>
        <w:t xml:space="preserve"> 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o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ern</w:t>
      </w:r>
      <w:r w:rsidRPr="00026251">
        <w:rPr>
          <w:rFonts w:ascii="Arial" w:hAnsi="Arial" w:cs="Arial"/>
          <w:spacing w:val="-2"/>
        </w:rPr>
        <w:t>e</w:t>
      </w:r>
      <w:r w:rsidRPr="00026251">
        <w:rPr>
          <w:rFonts w:ascii="Arial" w:hAnsi="Arial" w:cs="Arial"/>
        </w:rPr>
        <w:t>d.</w:t>
      </w:r>
    </w:p>
    <w:p w14:paraId="208C0939" w14:textId="77777777" w:rsidR="003009CB" w:rsidRPr="00026251" w:rsidRDefault="008B0D80">
      <w:pPr>
        <w:pStyle w:val="BodyText"/>
        <w:numPr>
          <w:ilvl w:val="0"/>
          <w:numId w:val="2"/>
        </w:numPr>
        <w:tabs>
          <w:tab w:val="left" w:pos="820"/>
        </w:tabs>
        <w:spacing w:before="45" w:line="316" w:lineRule="auto"/>
        <w:ind w:left="820" w:right="415"/>
        <w:rPr>
          <w:rFonts w:ascii="Arial" w:hAnsi="Arial" w:cs="Arial"/>
        </w:rPr>
      </w:pPr>
      <w:r w:rsidRPr="00026251">
        <w:rPr>
          <w:rFonts w:ascii="Arial" w:hAnsi="Arial" w:cs="Arial"/>
        </w:rPr>
        <w:t>T</w:t>
      </w:r>
      <w:r w:rsidRPr="00026251">
        <w:rPr>
          <w:rFonts w:ascii="Arial" w:hAnsi="Arial" w:cs="Arial"/>
          <w:spacing w:val="1"/>
        </w:rPr>
        <w:t>h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-2"/>
        </w:rPr>
        <w:t xml:space="preserve"> </w:t>
      </w:r>
      <w:r w:rsidRPr="00026251">
        <w:rPr>
          <w:rFonts w:ascii="Arial" w:hAnsi="Arial" w:cs="Arial"/>
          <w:spacing w:val="-3"/>
        </w:rPr>
        <w:t>i</w:t>
      </w:r>
      <w:r w:rsidRPr="00026251">
        <w:rPr>
          <w:rFonts w:ascii="Arial" w:hAnsi="Arial" w:cs="Arial"/>
        </w:rPr>
        <w:t>n</w:t>
      </w:r>
      <w:r w:rsidRPr="00026251">
        <w:rPr>
          <w:rFonts w:ascii="Arial" w:hAnsi="Arial" w:cs="Arial"/>
          <w:spacing w:val="-2"/>
        </w:rPr>
        <w:t>t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-1"/>
        </w:rPr>
        <w:t>n</w:t>
      </w:r>
      <w:r w:rsidRPr="00026251">
        <w:rPr>
          <w:rFonts w:ascii="Arial" w:hAnsi="Arial" w:cs="Arial"/>
        </w:rPr>
        <w:t>ded</w:t>
      </w:r>
      <w:r w:rsidRPr="00026251">
        <w:rPr>
          <w:rFonts w:ascii="Arial" w:hAnsi="Arial" w:cs="Arial"/>
          <w:spacing w:val="-2"/>
        </w:rPr>
        <w:t xml:space="preserve"> </w:t>
      </w:r>
      <w:r w:rsidRPr="00026251">
        <w:rPr>
          <w:rFonts w:ascii="Arial" w:hAnsi="Arial" w:cs="Arial"/>
        </w:rPr>
        <w:t>su</w:t>
      </w:r>
      <w:r w:rsidRPr="00026251">
        <w:rPr>
          <w:rFonts w:ascii="Arial" w:hAnsi="Arial" w:cs="Arial"/>
          <w:spacing w:val="-3"/>
        </w:rPr>
        <w:t>r</w:t>
      </w:r>
      <w:r w:rsidRPr="00026251">
        <w:rPr>
          <w:rFonts w:ascii="Arial" w:hAnsi="Arial" w:cs="Arial"/>
        </w:rPr>
        <w:t>pl</w:t>
      </w:r>
      <w:r w:rsidRPr="00026251">
        <w:rPr>
          <w:rFonts w:ascii="Arial" w:hAnsi="Arial" w:cs="Arial"/>
          <w:spacing w:val="1"/>
        </w:rPr>
        <w:t>u</w:t>
      </w:r>
      <w:r w:rsidRPr="00026251">
        <w:rPr>
          <w:rFonts w:ascii="Arial" w:hAnsi="Arial" w:cs="Arial"/>
        </w:rPr>
        <w:t>s</w:t>
      </w:r>
      <w:r w:rsidRPr="00026251">
        <w:rPr>
          <w:rFonts w:ascii="Arial" w:hAnsi="Arial" w:cs="Arial"/>
          <w:spacing w:val="-4"/>
        </w:rPr>
        <w:t xml:space="preserve"> </w:t>
      </w:r>
      <w:r w:rsidRPr="00026251">
        <w:rPr>
          <w:rFonts w:ascii="Arial" w:hAnsi="Arial" w:cs="Arial"/>
        </w:rPr>
        <w:t>to</w:t>
      </w:r>
      <w:r w:rsidRPr="00026251">
        <w:rPr>
          <w:rFonts w:ascii="Arial" w:hAnsi="Arial" w:cs="Arial"/>
          <w:spacing w:val="-4"/>
        </w:rPr>
        <w:t xml:space="preserve"> </w:t>
      </w:r>
      <w:r w:rsidRPr="00026251">
        <w:rPr>
          <w:rFonts w:ascii="Arial" w:hAnsi="Arial" w:cs="Arial"/>
        </w:rPr>
        <w:t>be</w:t>
      </w:r>
      <w:r w:rsidRPr="00026251">
        <w:rPr>
          <w:rFonts w:ascii="Arial" w:hAnsi="Arial" w:cs="Arial"/>
          <w:spacing w:val="-1"/>
        </w:rPr>
        <w:t xml:space="preserve"> </w:t>
      </w:r>
      <w:r w:rsidRPr="00026251">
        <w:rPr>
          <w:rFonts w:ascii="Arial" w:hAnsi="Arial" w:cs="Arial"/>
        </w:rPr>
        <w:t>g</w:t>
      </w:r>
      <w:r w:rsidRPr="00026251">
        <w:rPr>
          <w:rFonts w:ascii="Arial" w:hAnsi="Arial" w:cs="Arial"/>
          <w:spacing w:val="-2"/>
        </w:rPr>
        <w:t>e</w:t>
      </w:r>
      <w:r w:rsidRPr="00026251">
        <w:rPr>
          <w:rFonts w:ascii="Arial" w:hAnsi="Arial" w:cs="Arial"/>
        </w:rPr>
        <w:t>ner</w:t>
      </w:r>
      <w:r w:rsidRPr="00026251">
        <w:rPr>
          <w:rFonts w:ascii="Arial" w:hAnsi="Arial" w:cs="Arial"/>
          <w:spacing w:val="-3"/>
        </w:rPr>
        <w:t>a</w:t>
      </w:r>
      <w:r w:rsidRPr="00026251">
        <w:rPr>
          <w:rFonts w:ascii="Arial" w:hAnsi="Arial" w:cs="Arial"/>
        </w:rPr>
        <w:t>ted</w:t>
      </w:r>
      <w:r w:rsidRPr="00026251">
        <w:rPr>
          <w:rFonts w:ascii="Arial" w:hAnsi="Arial" w:cs="Arial"/>
          <w:spacing w:val="-2"/>
        </w:rPr>
        <w:t xml:space="preserve"> f</w:t>
      </w:r>
      <w:r w:rsidRPr="00026251">
        <w:rPr>
          <w:rFonts w:ascii="Arial" w:hAnsi="Arial" w:cs="Arial"/>
        </w:rPr>
        <w:t>or</w:t>
      </w:r>
      <w:r w:rsidRPr="00026251">
        <w:rPr>
          <w:rFonts w:ascii="Arial" w:hAnsi="Arial" w:cs="Arial"/>
          <w:spacing w:val="-4"/>
        </w:rPr>
        <w:t xml:space="preserve"> </w:t>
      </w:r>
      <w:r w:rsidRPr="00026251">
        <w:rPr>
          <w:rFonts w:ascii="Arial" w:hAnsi="Arial" w:cs="Arial"/>
        </w:rPr>
        <w:t>the</w:t>
      </w:r>
      <w:r w:rsidRPr="00026251">
        <w:rPr>
          <w:rFonts w:ascii="Arial" w:hAnsi="Arial" w:cs="Arial"/>
          <w:spacing w:val="-4"/>
        </w:rPr>
        <w:t xml:space="preserve"> </w:t>
      </w:r>
      <w:r w:rsidRPr="00026251">
        <w:rPr>
          <w:rFonts w:ascii="Arial" w:hAnsi="Arial" w:cs="Arial"/>
        </w:rPr>
        <w:t>f</w:t>
      </w:r>
      <w:r w:rsidRPr="00026251">
        <w:rPr>
          <w:rFonts w:ascii="Arial" w:hAnsi="Arial" w:cs="Arial"/>
          <w:spacing w:val="-3"/>
        </w:rPr>
        <w:t>i</w:t>
      </w:r>
      <w:r w:rsidRPr="00026251">
        <w:rPr>
          <w:rFonts w:ascii="Arial" w:hAnsi="Arial" w:cs="Arial"/>
        </w:rPr>
        <w:t>n</w:t>
      </w:r>
      <w:r w:rsidRPr="00026251">
        <w:rPr>
          <w:rFonts w:ascii="Arial" w:hAnsi="Arial" w:cs="Arial"/>
          <w:spacing w:val="-3"/>
        </w:rPr>
        <w:t>a</w:t>
      </w:r>
      <w:r w:rsidRPr="00026251">
        <w:rPr>
          <w:rFonts w:ascii="Arial" w:hAnsi="Arial" w:cs="Arial"/>
        </w:rPr>
        <w:t>n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ial</w:t>
      </w:r>
      <w:r w:rsidRPr="00026251">
        <w:rPr>
          <w:rFonts w:ascii="Arial" w:hAnsi="Arial" w:cs="Arial"/>
          <w:spacing w:val="-1"/>
        </w:rPr>
        <w:t xml:space="preserve"> </w:t>
      </w:r>
      <w:r w:rsidRPr="00026251">
        <w:rPr>
          <w:rFonts w:ascii="Arial" w:hAnsi="Arial" w:cs="Arial"/>
        </w:rPr>
        <w:t>year,</w:t>
      </w:r>
      <w:r w:rsidRPr="00026251">
        <w:rPr>
          <w:rFonts w:ascii="Arial" w:hAnsi="Arial" w:cs="Arial"/>
          <w:spacing w:val="-2"/>
        </w:rPr>
        <w:t xml:space="preserve"> </w:t>
      </w:r>
      <w:r w:rsidRPr="00026251">
        <w:rPr>
          <w:rFonts w:ascii="Arial" w:hAnsi="Arial" w:cs="Arial"/>
          <w:spacing w:val="-3"/>
        </w:rPr>
        <w:t>s</w:t>
      </w:r>
      <w:r w:rsidRPr="00026251">
        <w:rPr>
          <w:rFonts w:ascii="Arial" w:hAnsi="Arial" w:cs="Arial"/>
        </w:rPr>
        <w:t>u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h</w:t>
      </w:r>
      <w:r w:rsidRPr="00026251">
        <w:rPr>
          <w:rFonts w:ascii="Arial" w:hAnsi="Arial" w:cs="Arial"/>
          <w:spacing w:val="-1"/>
        </w:rPr>
        <w:t xml:space="preserve"> </w:t>
      </w:r>
      <w:r w:rsidRPr="00026251">
        <w:rPr>
          <w:rFonts w:ascii="Arial" w:hAnsi="Arial" w:cs="Arial"/>
          <w:spacing w:val="-3"/>
        </w:rPr>
        <w:t>s</w:t>
      </w:r>
      <w:r w:rsidRPr="00026251">
        <w:rPr>
          <w:rFonts w:ascii="Arial" w:hAnsi="Arial" w:cs="Arial"/>
        </w:rPr>
        <w:t>ur</w:t>
      </w:r>
      <w:r w:rsidRPr="00026251">
        <w:rPr>
          <w:rFonts w:ascii="Arial" w:hAnsi="Arial" w:cs="Arial"/>
          <w:spacing w:val="1"/>
        </w:rPr>
        <w:t>p</w:t>
      </w:r>
      <w:r w:rsidRPr="00026251">
        <w:rPr>
          <w:rFonts w:ascii="Arial" w:hAnsi="Arial" w:cs="Arial"/>
          <w:spacing w:val="-3"/>
        </w:rPr>
        <w:t>l</w:t>
      </w:r>
      <w:r w:rsidRPr="00026251">
        <w:rPr>
          <w:rFonts w:ascii="Arial" w:hAnsi="Arial" w:cs="Arial"/>
        </w:rPr>
        <w:t>us</w:t>
      </w:r>
      <w:r w:rsidRPr="00026251">
        <w:rPr>
          <w:rFonts w:ascii="Arial" w:hAnsi="Arial" w:cs="Arial"/>
          <w:spacing w:val="-4"/>
        </w:rPr>
        <w:t xml:space="preserve"> </w:t>
      </w:r>
      <w:r w:rsidRPr="00026251">
        <w:rPr>
          <w:rFonts w:ascii="Arial" w:hAnsi="Arial" w:cs="Arial"/>
          <w:spacing w:val="-2"/>
        </w:rPr>
        <w:t>t</w:t>
      </w:r>
      <w:r w:rsidRPr="00026251">
        <w:rPr>
          <w:rFonts w:ascii="Arial" w:hAnsi="Arial" w:cs="Arial"/>
        </w:rPr>
        <w:t>o</w:t>
      </w:r>
      <w:r w:rsidRPr="00026251">
        <w:rPr>
          <w:rFonts w:ascii="Arial" w:hAnsi="Arial" w:cs="Arial"/>
          <w:spacing w:val="-2"/>
        </w:rPr>
        <w:t xml:space="preserve"> </w:t>
      </w:r>
      <w:r w:rsidRPr="00026251">
        <w:rPr>
          <w:rFonts w:ascii="Arial" w:hAnsi="Arial" w:cs="Arial"/>
        </w:rPr>
        <w:t>be</w:t>
      </w:r>
      <w:r w:rsidRPr="00026251">
        <w:rPr>
          <w:rFonts w:ascii="Arial" w:hAnsi="Arial" w:cs="Arial"/>
          <w:w w:val="99"/>
        </w:rPr>
        <w:t xml:space="preserve"> 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1"/>
        </w:rPr>
        <w:t>p</w:t>
      </w:r>
      <w:r w:rsidRPr="00026251">
        <w:rPr>
          <w:rFonts w:ascii="Arial" w:hAnsi="Arial" w:cs="Arial"/>
        </w:rPr>
        <w:t>pli</w:t>
      </w:r>
      <w:r w:rsidRPr="00026251">
        <w:rPr>
          <w:rFonts w:ascii="Arial" w:hAnsi="Arial" w:cs="Arial"/>
          <w:spacing w:val="-2"/>
        </w:rPr>
        <w:t>e</w:t>
      </w:r>
      <w:r w:rsidRPr="00026251">
        <w:rPr>
          <w:rFonts w:ascii="Arial" w:hAnsi="Arial" w:cs="Arial"/>
        </w:rPr>
        <w:t>d:</w:t>
      </w:r>
    </w:p>
    <w:p w14:paraId="374A8788" w14:textId="77777777" w:rsidR="003009CB" w:rsidRPr="00026251" w:rsidRDefault="008B0D80">
      <w:pPr>
        <w:pStyle w:val="BodyText"/>
        <w:numPr>
          <w:ilvl w:val="1"/>
          <w:numId w:val="2"/>
        </w:numPr>
        <w:tabs>
          <w:tab w:val="left" w:pos="1540"/>
        </w:tabs>
        <w:spacing w:before="55"/>
        <w:ind w:left="1540"/>
        <w:rPr>
          <w:rFonts w:ascii="Arial" w:hAnsi="Arial" w:cs="Arial"/>
        </w:rPr>
      </w:pPr>
      <w:r w:rsidRPr="00026251">
        <w:rPr>
          <w:rFonts w:ascii="Arial" w:hAnsi="Arial" w:cs="Arial"/>
        </w:rPr>
        <w:t>as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</w:rPr>
        <w:t>an</w:t>
      </w:r>
      <w:r w:rsidRPr="00026251">
        <w:rPr>
          <w:rFonts w:ascii="Arial" w:hAnsi="Arial" w:cs="Arial"/>
          <w:spacing w:val="-1"/>
        </w:rPr>
        <w:t xml:space="preserve"> </w:t>
      </w:r>
      <w:r w:rsidRPr="00026251">
        <w:rPr>
          <w:rFonts w:ascii="Arial" w:hAnsi="Arial" w:cs="Arial"/>
          <w:spacing w:val="-3"/>
        </w:rPr>
        <w:t>a</w:t>
      </w:r>
      <w:r w:rsidRPr="00026251">
        <w:rPr>
          <w:rFonts w:ascii="Arial" w:hAnsi="Arial" w:cs="Arial"/>
        </w:rPr>
        <w:t>pp</w:t>
      </w:r>
      <w:r w:rsidRPr="00026251">
        <w:rPr>
          <w:rFonts w:ascii="Arial" w:hAnsi="Arial" w:cs="Arial"/>
          <w:spacing w:val="-3"/>
        </w:rPr>
        <w:t>r</w:t>
      </w:r>
      <w:r w:rsidRPr="00026251">
        <w:rPr>
          <w:rFonts w:ascii="Arial" w:hAnsi="Arial" w:cs="Arial"/>
        </w:rPr>
        <w:t>o</w:t>
      </w:r>
      <w:r w:rsidRPr="00026251">
        <w:rPr>
          <w:rFonts w:ascii="Arial" w:hAnsi="Arial" w:cs="Arial"/>
          <w:spacing w:val="1"/>
        </w:rPr>
        <w:t>p</w:t>
      </w:r>
      <w:r w:rsidRPr="00026251">
        <w:rPr>
          <w:rFonts w:ascii="Arial" w:hAnsi="Arial" w:cs="Arial"/>
        </w:rPr>
        <w:t>ri</w:t>
      </w:r>
      <w:r w:rsidRPr="00026251">
        <w:rPr>
          <w:rFonts w:ascii="Arial" w:hAnsi="Arial" w:cs="Arial"/>
          <w:spacing w:val="-2"/>
        </w:rPr>
        <w:t>a</w:t>
      </w:r>
      <w:r w:rsidRPr="00026251">
        <w:rPr>
          <w:rFonts w:ascii="Arial" w:hAnsi="Arial" w:cs="Arial"/>
        </w:rPr>
        <w:t>ti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n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</w:rPr>
        <w:t>to</w:t>
      </w:r>
      <w:r w:rsidRPr="00026251">
        <w:rPr>
          <w:rFonts w:ascii="Arial" w:hAnsi="Arial" w:cs="Arial"/>
          <w:spacing w:val="-1"/>
        </w:rPr>
        <w:t xml:space="preserve"> c</w:t>
      </w:r>
      <w:r w:rsidRPr="00026251">
        <w:rPr>
          <w:rFonts w:ascii="Arial" w:hAnsi="Arial" w:cs="Arial"/>
          <w:spacing w:val="-3"/>
        </w:rPr>
        <w:t>a</w:t>
      </w:r>
      <w:r w:rsidRPr="00026251">
        <w:rPr>
          <w:rFonts w:ascii="Arial" w:hAnsi="Arial" w:cs="Arial"/>
        </w:rPr>
        <w:t>pi</w:t>
      </w:r>
      <w:r w:rsidRPr="00026251">
        <w:rPr>
          <w:rFonts w:ascii="Arial" w:hAnsi="Arial" w:cs="Arial"/>
          <w:spacing w:val="1"/>
        </w:rPr>
        <w:t>t</w:t>
      </w:r>
      <w:r w:rsidRPr="00026251">
        <w:rPr>
          <w:rFonts w:ascii="Arial" w:hAnsi="Arial" w:cs="Arial"/>
        </w:rPr>
        <w:t>al</w:t>
      </w:r>
      <w:r w:rsidRPr="00026251">
        <w:rPr>
          <w:rFonts w:ascii="Arial" w:hAnsi="Arial" w:cs="Arial"/>
          <w:spacing w:val="-4"/>
        </w:rPr>
        <w:t xml:space="preserve"> </w:t>
      </w:r>
      <w:r w:rsidRPr="00026251">
        <w:rPr>
          <w:rFonts w:ascii="Arial" w:hAnsi="Arial" w:cs="Arial"/>
        </w:rPr>
        <w:t>reserves;</w:t>
      </w:r>
      <w:r w:rsidRPr="00026251">
        <w:rPr>
          <w:rFonts w:ascii="Arial" w:hAnsi="Arial" w:cs="Arial"/>
          <w:spacing w:val="-4"/>
        </w:rPr>
        <w:t xml:space="preserve"> 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-2"/>
        </w:rPr>
        <w:t>n</w:t>
      </w:r>
      <w:r w:rsidRPr="00026251">
        <w:rPr>
          <w:rFonts w:ascii="Arial" w:hAnsi="Arial" w:cs="Arial"/>
        </w:rPr>
        <w:t>d/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r</w:t>
      </w:r>
    </w:p>
    <w:p w14:paraId="413E2C3F" w14:textId="77777777" w:rsidR="003009CB" w:rsidRPr="00026251" w:rsidRDefault="003009CB">
      <w:pPr>
        <w:spacing w:before="7" w:line="140" w:lineRule="exact"/>
        <w:rPr>
          <w:rFonts w:ascii="Arial" w:hAnsi="Arial" w:cs="Arial"/>
          <w:sz w:val="14"/>
          <w:szCs w:val="14"/>
        </w:rPr>
      </w:pPr>
    </w:p>
    <w:p w14:paraId="09343D70" w14:textId="77777777" w:rsidR="003009CB" w:rsidRPr="00026251" w:rsidRDefault="00026251">
      <w:pPr>
        <w:pStyle w:val="BodyText"/>
        <w:numPr>
          <w:ilvl w:val="1"/>
          <w:numId w:val="2"/>
        </w:numPr>
        <w:tabs>
          <w:tab w:val="left" w:pos="1540"/>
        </w:tabs>
        <w:ind w:left="1540"/>
        <w:rPr>
          <w:rFonts w:ascii="Arial" w:hAnsi="Arial" w:cs="Arial"/>
        </w:rPr>
      </w:pPr>
      <w:proofErr w:type="gramStart"/>
      <w:r w:rsidRPr="00026251">
        <w:rPr>
          <w:rFonts w:ascii="Arial" w:hAnsi="Arial" w:cs="Arial"/>
        </w:rPr>
        <w:t>Generally</w:t>
      </w:r>
      <w:proofErr w:type="gramEnd"/>
      <w:r w:rsidR="008B0D80" w:rsidRPr="00026251">
        <w:rPr>
          <w:rFonts w:ascii="Arial" w:hAnsi="Arial" w:cs="Arial"/>
          <w:spacing w:val="-4"/>
        </w:rPr>
        <w:t xml:space="preserve"> </w:t>
      </w:r>
      <w:r w:rsidR="008B0D80" w:rsidRPr="00026251">
        <w:rPr>
          <w:rFonts w:ascii="Arial" w:hAnsi="Arial" w:cs="Arial"/>
          <w:spacing w:val="-2"/>
        </w:rPr>
        <w:t>i</w:t>
      </w:r>
      <w:r w:rsidR="008B0D80" w:rsidRPr="00026251">
        <w:rPr>
          <w:rFonts w:ascii="Arial" w:hAnsi="Arial" w:cs="Arial"/>
        </w:rPr>
        <w:t>n</w:t>
      </w:r>
      <w:r w:rsidR="008B0D80" w:rsidRPr="00026251">
        <w:rPr>
          <w:rFonts w:ascii="Arial" w:hAnsi="Arial" w:cs="Arial"/>
          <w:spacing w:val="-2"/>
        </w:rPr>
        <w:t xml:space="preserve"> </w:t>
      </w:r>
      <w:r w:rsidR="008B0D80" w:rsidRPr="00026251">
        <w:rPr>
          <w:rFonts w:ascii="Arial" w:hAnsi="Arial" w:cs="Arial"/>
          <w:spacing w:val="-3"/>
        </w:rPr>
        <w:t>r</w:t>
      </w:r>
      <w:r w:rsidR="008B0D80" w:rsidRPr="00026251">
        <w:rPr>
          <w:rFonts w:ascii="Arial" w:hAnsi="Arial" w:cs="Arial"/>
        </w:rPr>
        <w:t>eli</w:t>
      </w:r>
      <w:r w:rsidR="008B0D80" w:rsidRPr="00026251">
        <w:rPr>
          <w:rFonts w:ascii="Arial" w:hAnsi="Arial" w:cs="Arial"/>
          <w:spacing w:val="1"/>
        </w:rPr>
        <w:t>e</w:t>
      </w:r>
      <w:r w:rsidR="008B0D80" w:rsidRPr="00026251">
        <w:rPr>
          <w:rFonts w:ascii="Arial" w:hAnsi="Arial" w:cs="Arial"/>
        </w:rPr>
        <w:t>f</w:t>
      </w:r>
      <w:r w:rsidR="008B0D80" w:rsidRPr="00026251">
        <w:rPr>
          <w:rFonts w:ascii="Arial" w:hAnsi="Arial" w:cs="Arial"/>
          <w:spacing w:val="-4"/>
        </w:rPr>
        <w:t xml:space="preserve"> </w:t>
      </w:r>
      <w:r w:rsidR="008B0D80" w:rsidRPr="00026251">
        <w:rPr>
          <w:rFonts w:ascii="Arial" w:hAnsi="Arial" w:cs="Arial"/>
          <w:spacing w:val="-2"/>
        </w:rPr>
        <w:t>o</w:t>
      </w:r>
      <w:r w:rsidR="008B0D80" w:rsidRPr="00026251">
        <w:rPr>
          <w:rFonts w:ascii="Arial" w:hAnsi="Arial" w:cs="Arial"/>
        </w:rPr>
        <w:t>f</w:t>
      </w:r>
      <w:r w:rsidR="008B0D80" w:rsidRPr="00026251">
        <w:rPr>
          <w:rFonts w:ascii="Arial" w:hAnsi="Arial" w:cs="Arial"/>
          <w:spacing w:val="-2"/>
        </w:rPr>
        <w:t xml:space="preserve"> </w:t>
      </w:r>
      <w:r w:rsidR="008B0D80" w:rsidRPr="00026251">
        <w:rPr>
          <w:rFonts w:ascii="Arial" w:hAnsi="Arial" w:cs="Arial"/>
        </w:rPr>
        <w:t>r</w:t>
      </w:r>
      <w:r w:rsidR="008B0D80" w:rsidRPr="00026251">
        <w:rPr>
          <w:rFonts w:ascii="Arial" w:hAnsi="Arial" w:cs="Arial"/>
          <w:spacing w:val="-2"/>
        </w:rPr>
        <w:t>a</w:t>
      </w:r>
      <w:r w:rsidR="008B0D80" w:rsidRPr="00026251">
        <w:rPr>
          <w:rFonts w:ascii="Arial" w:hAnsi="Arial" w:cs="Arial"/>
        </w:rPr>
        <w:t>t</w:t>
      </w:r>
      <w:r w:rsidR="008B0D80" w:rsidRPr="00026251">
        <w:rPr>
          <w:rFonts w:ascii="Arial" w:hAnsi="Arial" w:cs="Arial"/>
          <w:spacing w:val="-2"/>
        </w:rPr>
        <w:t>e</w:t>
      </w:r>
      <w:r w:rsidR="008B0D80" w:rsidRPr="00026251">
        <w:rPr>
          <w:rFonts w:ascii="Arial" w:hAnsi="Arial" w:cs="Arial"/>
        </w:rPr>
        <w:t>s</w:t>
      </w:r>
      <w:r w:rsidR="008B0D80" w:rsidRPr="00026251">
        <w:rPr>
          <w:rFonts w:ascii="Arial" w:hAnsi="Arial" w:cs="Arial"/>
          <w:spacing w:val="-3"/>
        </w:rPr>
        <w:t xml:space="preserve"> </w:t>
      </w:r>
      <w:r w:rsidR="008B0D80" w:rsidRPr="00026251">
        <w:rPr>
          <w:rFonts w:ascii="Arial" w:hAnsi="Arial" w:cs="Arial"/>
        </w:rPr>
        <w:t>a</w:t>
      </w:r>
      <w:r w:rsidR="008B0D80" w:rsidRPr="00026251">
        <w:rPr>
          <w:rFonts w:ascii="Arial" w:hAnsi="Arial" w:cs="Arial"/>
          <w:spacing w:val="1"/>
        </w:rPr>
        <w:t>n</w:t>
      </w:r>
      <w:r w:rsidR="008B0D80" w:rsidRPr="00026251">
        <w:rPr>
          <w:rFonts w:ascii="Arial" w:hAnsi="Arial" w:cs="Arial"/>
        </w:rPr>
        <w:t>d</w:t>
      </w:r>
      <w:r w:rsidR="008B0D80" w:rsidRPr="00026251">
        <w:rPr>
          <w:rFonts w:ascii="Arial" w:hAnsi="Arial" w:cs="Arial"/>
          <w:spacing w:val="-4"/>
        </w:rPr>
        <w:t xml:space="preserve"> </w:t>
      </w:r>
      <w:r w:rsidR="008B0D80" w:rsidRPr="00026251">
        <w:rPr>
          <w:rFonts w:ascii="Arial" w:hAnsi="Arial" w:cs="Arial"/>
        </w:rPr>
        <w:t>ge</w:t>
      </w:r>
      <w:r w:rsidR="008B0D80" w:rsidRPr="00026251">
        <w:rPr>
          <w:rFonts w:ascii="Arial" w:hAnsi="Arial" w:cs="Arial"/>
          <w:spacing w:val="-1"/>
        </w:rPr>
        <w:t>n</w:t>
      </w:r>
      <w:r w:rsidR="008B0D80" w:rsidRPr="00026251">
        <w:rPr>
          <w:rFonts w:ascii="Arial" w:hAnsi="Arial" w:cs="Arial"/>
        </w:rPr>
        <w:t>eral</w:t>
      </w:r>
      <w:r w:rsidR="008B0D80" w:rsidRPr="00026251">
        <w:rPr>
          <w:rFonts w:ascii="Arial" w:hAnsi="Arial" w:cs="Arial"/>
          <w:spacing w:val="-2"/>
        </w:rPr>
        <w:t xml:space="preserve"> </w:t>
      </w:r>
      <w:r w:rsidR="008B0D80" w:rsidRPr="00026251">
        <w:rPr>
          <w:rFonts w:ascii="Arial" w:hAnsi="Arial" w:cs="Arial"/>
        </w:rPr>
        <w:t>servi</w:t>
      </w:r>
      <w:r w:rsidR="008B0D80" w:rsidRPr="00026251">
        <w:rPr>
          <w:rFonts w:ascii="Arial" w:hAnsi="Arial" w:cs="Arial"/>
          <w:spacing w:val="-1"/>
        </w:rPr>
        <w:t>c</w:t>
      </w:r>
      <w:r w:rsidR="008B0D80" w:rsidRPr="00026251">
        <w:rPr>
          <w:rFonts w:ascii="Arial" w:hAnsi="Arial" w:cs="Arial"/>
        </w:rPr>
        <w:t>es.</w:t>
      </w:r>
    </w:p>
    <w:p w14:paraId="3425AF48" w14:textId="77777777" w:rsidR="003009CB" w:rsidRPr="00026251" w:rsidRDefault="003009CB">
      <w:pPr>
        <w:spacing w:before="6" w:line="140" w:lineRule="exact"/>
        <w:rPr>
          <w:rFonts w:ascii="Arial" w:hAnsi="Arial" w:cs="Arial"/>
          <w:sz w:val="14"/>
          <w:szCs w:val="14"/>
        </w:rPr>
      </w:pPr>
    </w:p>
    <w:p w14:paraId="24C21C79" w14:textId="228C5195" w:rsidR="003009CB" w:rsidRPr="00026251" w:rsidRDefault="00253B71">
      <w:pPr>
        <w:pStyle w:val="BodyText"/>
        <w:numPr>
          <w:ilvl w:val="0"/>
          <w:numId w:val="2"/>
        </w:numPr>
        <w:tabs>
          <w:tab w:val="left" w:pos="820"/>
        </w:tabs>
        <w:ind w:left="820" w:right="3379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1AAD106F" wp14:editId="55F491DB">
                <wp:simplePos x="0" y="0"/>
                <wp:positionH relativeFrom="page">
                  <wp:posOffset>1064895</wp:posOffset>
                </wp:positionH>
                <wp:positionV relativeFrom="paragraph">
                  <wp:posOffset>836930</wp:posOffset>
                </wp:positionV>
                <wp:extent cx="5643245" cy="1998345"/>
                <wp:effectExtent l="7620" t="9525" r="6985" b="1905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3245" cy="1998345"/>
                          <a:chOff x="1677" y="1318"/>
                          <a:chExt cx="8887" cy="3147"/>
                        </a:xfrm>
                      </wpg:grpSpPr>
                      <wpg:grpSp>
                        <wpg:cNvPr id="21" name="Group 27"/>
                        <wpg:cNvGrpSpPr>
                          <a:grpSpLocks/>
                        </wpg:cNvGrpSpPr>
                        <wpg:grpSpPr bwMode="auto">
                          <a:xfrm>
                            <a:off x="1682" y="1328"/>
                            <a:ext cx="8877" cy="2"/>
                            <a:chOff x="1682" y="1328"/>
                            <a:chExt cx="8877" cy="2"/>
                          </a:xfrm>
                        </wpg:grpSpPr>
                        <wps:wsp>
                          <wps:cNvPr id="22" name="Freeform 28"/>
                          <wps:cNvSpPr>
                            <a:spLocks/>
                          </wps:cNvSpPr>
                          <wps:spPr bwMode="auto">
                            <a:xfrm>
                              <a:off x="1682" y="1328"/>
                              <a:ext cx="8877" cy="2"/>
                            </a:xfrm>
                            <a:custGeom>
                              <a:avLst/>
                              <a:gdLst>
                                <a:gd name="T0" fmla="+- 0 1682 1682"/>
                                <a:gd name="T1" fmla="*/ T0 w 8877"/>
                                <a:gd name="T2" fmla="+- 0 10559 1682"/>
                                <a:gd name="T3" fmla="*/ T2 w 88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7">
                                  <a:moveTo>
                                    <a:pt x="0" y="0"/>
                                  </a:moveTo>
                                  <a:lnTo>
                                    <a:pt x="8877" y="0"/>
                                  </a:lnTo>
                                </a:path>
                              </a:pathLst>
                            </a:custGeom>
                            <a:noFill/>
                            <a:ln w="6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5"/>
                        <wpg:cNvGrpSpPr>
                          <a:grpSpLocks/>
                        </wpg:cNvGrpSpPr>
                        <wpg:grpSpPr bwMode="auto">
                          <a:xfrm>
                            <a:off x="1687" y="1323"/>
                            <a:ext cx="2" cy="3137"/>
                            <a:chOff x="1687" y="1323"/>
                            <a:chExt cx="2" cy="3137"/>
                          </a:xfrm>
                        </wpg:grpSpPr>
                        <wps:wsp>
                          <wps:cNvPr id="24" name="Freeform 26"/>
                          <wps:cNvSpPr>
                            <a:spLocks/>
                          </wps:cNvSpPr>
                          <wps:spPr bwMode="auto">
                            <a:xfrm>
                              <a:off x="1687" y="1323"/>
                              <a:ext cx="2" cy="3137"/>
                            </a:xfrm>
                            <a:custGeom>
                              <a:avLst/>
                              <a:gdLst>
                                <a:gd name="T0" fmla="+- 0 1323 1323"/>
                                <a:gd name="T1" fmla="*/ 1323 h 3137"/>
                                <a:gd name="T2" fmla="+- 0 4460 1323"/>
                                <a:gd name="T3" fmla="*/ 4460 h 3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37">
                                  <a:moveTo>
                                    <a:pt x="0" y="0"/>
                                  </a:moveTo>
                                  <a:lnTo>
                                    <a:pt x="0" y="313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3"/>
                        <wpg:cNvGrpSpPr>
                          <a:grpSpLocks/>
                        </wpg:cNvGrpSpPr>
                        <wpg:grpSpPr bwMode="auto">
                          <a:xfrm>
                            <a:off x="10554" y="1323"/>
                            <a:ext cx="2" cy="3137"/>
                            <a:chOff x="10554" y="1323"/>
                            <a:chExt cx="2" cy="3137"/>
                          </a:xfrm>
                        </wpg:grpSpPr>
                        <wps:wsp>
                          <wps:cNvPr id="26" name="Freeform 24"/>
                          <wps:cNvSpPr>
                            <a:spLocks/>
                          </wps:cNvSpPr>
                          <wps:spPr bwMode="auto">
                            <a:xfrm>
                              <a:off x="10554" y="1323"/>
                              <a:ext cx="2" cy="3137"/>
                            </a:xfrm>
                            <a:custGeom>
                              <a:avLst/>
                              <a:gdLst>
                                <a:gd name="T0" fmla="+- 0 1323 1323"/>
                                <a:gd name="T1" fmla="*/ 1323 h 3137"/>
                                <a:gd name="T2" fmla="+- 0 4460 1323"/>
                                <a:gd name="T3" fmla="*/ 4460 h 3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37">
                                  <a:moveTo>
                                    <a:pt x="0" y="0"/>
                                  </a:moveTo>
                                  <a:lnTo>
                                    <a:pt x="0" y="3137"/>
                                  </a:lnTo>
                                </a:path>
                              </a:pathLst>
                            </a:custGeom>
                            <a:noFill/>
                            <a:ln w="6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1"/>
                        <wpg:cNvGrpSpPr>
                          <a:grpSpLocks/>
                        </wpg:cNvGrpSpPr>
                        <wpg:grpSpPr bwMode="auto">
                          <a:xfrm>
                            <a:off x="1682" y="4455"/>
                            <a:ext cx="8877" cy="2"/>
                            <a:chOff x="1682" y="4455"/>
                            <a:chExt cx="8877" cy="2"/>
                          </a:xfrm>
                        </wpg:grpSpPr>
                        <wps:wsp>
                          <wps:cNvPr id="28" name="Freeform 22"/>
                          <wps:cNvSpPr>
                            <a:spLocks/>
                          </wps:cNvSpPr>
                          <wps:spPr bwMode="auto">
                            <a:xfrm>
                              <a:off x="1682" y="4455"/>
                              <a:ext cx="8877" cy="2"/>
                            </a:xfrm>
                            <a:custGeom>
                              <a:avLst/>
                              <a:gdLst>
                                <a:gd name="T0" fmla="+- 0 1682 1682"/>
                                <a:gd name="T1" fmla="*/ T0 w 8877"/>
                                <a:gd name="T2" fmla="+- 0 10559 1682"/>
                                <a:gd name="T3" fmla="*/ T2 w 88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7">
                                  <a:moveTo>
                                    <a:pt x="0" y="0"/>
                                  </a:moveTo>
                                  <a:lnTo>
                                    <a:pt x="887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BF0BA2" id="Group 20" o:spid="_x0000_s1026" style="position:absolute;margin-left:83.85pt;margin-top:65.9pt;width:444.35pt;height:157.35pt;z-index:-251656704;mso-position-horizontal-relative:page" coordorigin="1677,1318" coordsize="8887,3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">
                <v:group id="Group 27" o:spid="_x0000_s1027" style="position:absolute;left:1682;top:1328;width:8877;height:2" coordorigin="1682,1328" coordsize="88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8" o:spid="_x0000_s1028" style="position:absolute;left:1682;top:1328;width:8877;height:2;visibility:visible;mso-wrap-style:square;v-text-anchor:top" coordsize="88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" path="m,l8877,e" filled="f" strokeweight=".16931mm">
                    <v:path arrowok="t" o:connecttype="custom" o:connectlocs="0,0;8877,0" o:connectangles="0,0"/>
                  </v:shape>
                </v:group>
                <v:group id="Group 25" o:spid="_x0000_s1029" style="position:absolute;left:1687;top:1323;width:2;height:3137" coordorigin="1687,1323" coordsize="2,3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6" o:spid="_x0000_s1030" style="position:absolute;left:1687;top:1323;width:2;height:3137;visibility:visible;mso-wrap-style:square;v-text-anchor:top" coordsize="2,3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" path="m,l,3137e" filled="f" strokeweight=".48pt">
                    <v:path arrowok="t" o:connecttype="custom" o:connectlocs="0,1323;0,4460" o:connectangles="0,0"/>
                  </v:shape>
                </v:group>
                <v:group id="Group 23" o:spid="_x0000_s1031" style="position:absolute;left:10554;top:1323;width:2;height:3137" coordorigin="10554,1323" coordsize="2,3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4" o:spid="_x0000_s1032" style="position:absolute;left:10554;top:1323;width:2;height:3137;visibility:visible;mso-wrap-style:square;v-text-anchor:top" coordsize="2,3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" path="m,l,3137e" filled="f" strokeweight=".16931mm">
                    <v:path arrowok="t" o:connecttype="custom" o:connectlocs="0,1323;0,4460" o:connectangles="0,0"/>
                  </v:shape>
                </v:group>
                <v:group id="Group 21" o:spid="_x0000_s1033" style="position:absolute;left:1682;top:4455;width:8877;height:2" coordorigin="1682,4455" coordsize="88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2" o:spid="_x0000_s1034" style="position:absolute;left:1682;top:4455;width:8877;height:2;visibility:visible;mso-wrap-style:square;v-text-anchor:top" coordsize="88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" path="m,l8877,e" filled="f" strokeweight=".48pt">
                    <v:path arrowok="t" o:connecttype="custom" o:connectlocs="0,0;8877,0" o:connectangles="0,0"/>
                  </v:shape>
                </v:group>
                <w10:wrap anchorx="page"/>
              </v:group>
            </w:pict>
          </mc:Fallback>
        </mc:AlternateContent>
      </w:r>
      <w:r w:rsidR="008B0D80" w:rsidRPr="00026251">
        <w:rPr>
          <w:rFonts w:ascii="Arial" w:hAnsi="Arial" w:cs="Arial"/>
        </w:rPr>
        <w:t>T</w:t>
      </w:r>
      <w:r w:rsidR="008B0D80" w:rsidRPr="00026251">
        <w:rPr>
          <w:rFonts w:ascii="Arial" w:hAnsi="Arial" w:cs="Arial"/>
          <w:spacing w:val="1"/>
        </w:rPr>
        <w:t>h</w:t>
      </w:r>
      <w:r w:rsidR="008B0D80" w:rsidRPr="00026251">
        <w:rPr>
          <w:rFonts w:ascii="Arial" w:hAnsi="Arial" w:cs="Arial"/>
        </w:rPr>
        <w:t>e</w:t>
      </w:r>
      <w:r w:rsidR="008B0D80" w:rsidRPr="00026251">
        <w:rPr>
          <w:rFonts w:ascii="Arial" w:hAnsi="Arial" w:cs="Arial"/>
          <w:spacing w:val="-2"/>
        </w:rPr>
        <w:t xml:space="preserve"> </w:t>
      </w:r>
      <w:r w:rsidR="008B0D80" w:rsidRPr="00026251">
        <w:rPr>
          <w:rFonts w:ascii="Arial" w:hAnsi="Arial" w:cs="Arial"/>
          <w:spacing w:val="-1"/>
        </w:rPr>
        <w:t>c</w:t>
      </w:r>
      <w:r w:rsidR="008B0D80" w:rsidRPr="00026251">
        <w:rPr>
          <w:rFonts w:ascii="Arial" w:hAnsi="Arial" w:cs="Arial"/>
        </w:rPr>
        <w:t>o</w:t>
      </w:r>
      <w:r w:rsidR="008B0D80" w:rsidRPr="00026251">
        <w:rPr>
          <w:rFonts w:ascii="Arial" w:hAnsi="Arial" w:cs="Arial"/>
          <w:spacing w:val="-3"/>
        </w:rPr>
        <w:t>s</w:t>
      </w:r>
      <w:r w:rsidR="008B0D80" w:rsidRPr="00026251">
        <w:rPr>
          <w:rFonts w:ascii="Arial" w:hAnsi="Arial" w:cs="Arial"/>
        </w:rPr>
        <w:t>t</w:t>
      </w:r>
      <w:r w:rsidR="008B0D80" w:rsidRPr="00026251">
        <w:rPr>
          <w:rFonts w:ascii="Arial" w:hAnsi="Arial" w:cs="Arial"/>
          <w:spacing w:val="-2"/>
        </w:rPr>
        <w:t xml:space="preserve"> o</w:t>
      </w:r>
      <w:r w:rsidR="008B0D80" w:rsidRPr="00026251">
        <w:rPr>
          <w:rFonts w:ascii="Arial" w:hAnsi="Arial" w:cs="Arial"/>
        </w:rPr>
        <w:t>f</w:t>
      </w:r>
      <w:r w:rsidR="008B0D80" w:rsidRPr="00026251">
        <w:rPr>
          <w:rFonts w:ascii="Arial" w:hAnsi="Arial" w:cs="Arial"/>
          <w:spacing w:val="-2"/>
        </w:rPr>
        <w:t xml:space="preserve"> </w:t>
      </w:r>
      <w:r w:rsidR="008B0D80" w:rsidRPr="00026251">
        <w:rPr>
          <w:rFonts w:ascii="Arial" w:hAnsi="Arial" w:cs="Arial"/>
          <w:spacing w:val="-3"/>
        </w:rPr>
        <w:t>a</w:t>
      </w:r>
      <w:r w:rsidR="008B0D80" w:rsidRPr="00026251">
        <w:rPr>
          <w:rFonts w:ascii="Arial" w:hAnsi="Arial" w:cs="Arial"/>
        </w:rPr>
        <w:t>pp</w:t>
      </w:r>
      <w:r w:rsidR="008B0D80" w:rsidRPr="00026251">
        <w:rPr>
          <w:rFonts w:ascii="Arial" w:hAnsi="Arial" w:cs="Arial"/>
          <w:spacing w:val="-3"/>
        </w:rPr>
        <w:t>r</w:t>
      </w:r>
      <w:r w:rsidR="008B0D80" w:rsidRPr="00026251">
        <w:rPr>
          <w:rFonts w:ascii="Arial" w:hAnsi="Arial" w:cs="Arial"/>
        </w:rPr>
        <w:t>oved</w:t>
      </w:r>
      <w:r w:rsidR="008B0D80" w:rsidRPr="00026251">
        <w:rPr>
          <w:rFonts w:ascii="Arial" w:hAnsi="Arial" w:cs="Arial"/>
          <w:spacing w:val="-4"/>
        </w:rPr>
        <w:t xml:space="preserve"> </w:t>
      </w:r>
      <w:r w:rsidR="008B0D80" w:rsidRPr="00026251">
        <w:rPr>
          <w:rFonts w:ascii="Arial" w:hAnsi="Arial" w:cs="Arial"/>
        </w:rPr>
        <w:t>i</w:t>
      </w:r>
      <w:r w:rsidR="008B0D80" w:rsidRPr="00026251">
        <w:rPr>
          <w:rFonts w:ascii="Arial" w:hAnsi="Arial" w:cs="Arial"/>
          <w:spacing w:val="-2"/>
        </w:rPr>
        <w:t>nd</w:t>
      </w:r>
      <w:r w:rsidR="008B0D80" w:rsidRPr="00026251">
        <w:rPr>
          <w:rFonts w:ascii="Arial" w:hAnsi="Arial" w:cs="Arial"/>
        </w:rPr>
        <w:t>ige</w:t>
      </w:r>
      <w:r w:rsidR="008B0D80" w:rsidRPr="00026251">
        <w:rPr>
          <w:rFonts w:ascii="Arial" w:hAnsi="Arial" w:cs="Arial"/>
          <w:spacing w:val="1"/>
        </w:rPr>
        <w:t>n</w:t>
      </w:r>
      <w:r w:rsidR="008B0D80" w:rsidRPr="00026251">
        <w:rPr>
          <w:rFonts w:ascii="Arial" w:hAnsi="Arial" w:cs="Arial"/>
          <w:spacing w:val="-1"/>
        </w:rPr>
        <w:t>c</w:t>
      </w:r>
      <w:r w:rsidR="008B0D80" w:rsidRPr="00026251">
        <w:rPr>
          <w:rFonts w:ascii="Arial" w:hAnsi="Arial" w:cs="Arial"/>
        </w:rPr>
        <w:t>y</w:t>
      </w:r>
      <w:r w:rsidR="008B0D80" w:rsidRPr="00026251">
        <w:rPr>
          <w:rFonts w:ascii="Arial" w:hAnsi="Arial" w:cs="Arial"/>
          <w:spacing w:val="-2"/>
        </w:rPr>
        <w:t xml:space="preserve"> </w:t>
      </w:r>
      <w:r w:rsidR="008B0D80" w:rsidRPr="00026251">
        <w:rPr>
          <w:rFonts w:ascii="Arial" w:hAnsi="Arial" w:cs="Arial"/>
        </w:rPr>
        <w:t>reli</w:t>
      </w:r>
      <w:r w:rsidR="008B0D80" w:rsidRPr="00026251">
        <w:rPr>
          <w:rFonts w:ascii="Arial" w:hAnsi="Arial" w:cs="Arial"/>
          <w:spacing w:val="-2"/>
        </w:rPr>
        <w:t>e</w:t>
      </w:r>
      <w:r w:rsidR="008B0D80" w:rsidRPr="00026251">
        <w:rPr>
          <w:rFonts w:ascii="Arial" w:hAnsi="Arial" w:cs="Arial"/>
        </w:rPr>
        <w:t>f</w:t>
      </w:r>
      <w:r w:rsidR="008B0D80" w:rsidRPr="00026251">
        <w:rPr>
          <w:rFonts w:ascii="Arial" w:hAnsi="Arial" w:cs="Arial"/>
          <w:spacing w:val="-2"/>
        </w:rPr>
        <w:t xml:space="preserve"> </w:t>
      </w:r>
      <w:r w:rsidR="008B0D80" w:rsidRPr="00026251">
        <w:rPr>
          <w:rFonts w:ascii="Arial" w:hAnsi="Arial" w:cs="Arial"/>
        </w:rPr>
        <w:t>m</w:t>
      </w:r>
      <w:r w:rsidR="008B0D80" w:rsidRPr="00026251">
        <w:rPr>
          <w:rFonts w:ascii="Arial" w:hAnsi="Arial" w:cs="Arial"/>
          <w:spacing w:val="-2"/>
        </w:rPr>
        <w:t>e</w:t>
      </w:r>
      <w:r w:rsidR="008B0D80" w:rsidRPr="00026251">
        <w:rPr>
          <w:rFonts w:ascii="Arial" w:hAnsi="Arial" w:cs="Arial"/>
        </w:rPr>
        <w:t>asures.</w:t>
      </w:r>
    </w:p>
    <w:p w14:paraId="45CB1417" w14:textId="77777777" w:rsidR="003009CB" w:rsidRPr="00026251" w:rsidRDefault="003009CB">
      <w:pPr>
        <w:spacing w:before="6" w:line="100" w:lineRule="exact"/>
        <w:rPr>
          <w:rFonts w:ascii="Arial" w:hAnsi="Arial" w:cs="Arial"/>
          <w:sz w:val="10"/>
          <w:szCs w:val="10"/>
        </w:rPr>
      </w:pPr>
    </w:p>
    <w:p w14:paraId="1ACE90CC" w14:textId="77777777" w:rsidR="003009CB" w:rsidRPr="00026251" w:rsidRDefault="003009CB">
      <w:pPr>
        <w:spacing w:line="200" w:lineRule="exact"/>
        <w:rPr>
          <w:rFonts w:ascii="Arial" w:hAnsi="Arial" w:cs="Arial"/>
          <w:sz w:val="20"/>
          <w:szCs w:val="20"/>
        </w:rPr>
      </w:pPr>
    </w:p>
    <w:p w14:paraId="01959ECE" w14:textId="77777777" w:rsidR="003009CB" w:rsidRPr="00026251" w:rsidRDefault="003009CB">
      <w:pPr>
        <w:spacing w:line="200" w:lineRule="exact"/>
        <w:rPr>
          <w:rFonts w:ascii="Arial" w:hAnsi="Arial" w:cs="Arial"/>
          <w:sz w:val="20"/>
          <w:szCs w:val="20"/>
        </w:rPr>
      </w:pPr>
    </w:p>
    <w:p w14:paraId="63F9FD41" w14:textId="77777777" w:rsidR="003009CB" w:rsidRPr="00026251" w:rsidRDefault="003009CB">
      <w:pPr>
        <w:spacing w:line="200" w:lineRule="exact"/>
        <w:rPr>
          <w:rFonts w:ascii="Arial" w:hAnsi="Arial" w:cs="Arial"/>
          <w:sz w:val="20"/>
          <w:szCs w:val="20"/>
        </w:rPr>
      </w:pPr>
    </w:p>
    <w:p w14:paraId="08759E34" w14:textId="77777777" w:rsidR="003009CB" w:rsidRPr="00026251" w:rsidRDefault="003009CB">
      <w:pPr>
        <w:spacing w:line="200" w:lineRule="exact"/>
        <w:rPr>
          <w:rFonts w:ascii="Arial" w:hAnsi="Arial" w:cs="Arial"/>
          <w:sz w:val="20"/>
          <w:szCs w:val="20"/>
        </w:rPr>
      </w:pPr>
    </w:p>
    <w:p w14:paraId="2342EBF0" w14:textId="77777777" w:rsidR="003009CB" w:rsidRPr="00026251" w:rsidRDefault="003009CB">
      <w:pPr>
        <w:spacing w:line="200" w:lineRule="exact"/>
        <w:rPr>
          <w:rFonts w:ascii="Arial" w:hAnsi="Arial" w:cs="Arial"/>
          <w:sz w:val="20"/>
          <w:szCs w:val="20"/>
        </w:rPr>
      </w:pPr>
    </w:p>
    <w:p w14:paraId="59620EC2" w14:textId="0E62D5B0" w:rsidR="003009CB" w:rsidRPr="00026251" w:rsidRDefault="008B0D80">
      <w:pPr>
        <w:pStyle w:val="BodyText"/>
        <w:spacing w:line="353" w:lineRule="auto"/>
        <w:ind w:right="121"/>
        <w:jc w:val="both"/>
        <w:rPr>
          <w:rFonts w:ascii="Arial" w:hAnsi="Arial" w:cs="Arial"/>
        </w:rPr>
      </w:pPr>
      <w:r w:rsidRPr="00026251">
        <w:rPr>
          <w:rFonts w:ascii="Arial" w:hAnsi="Arial" w:cs="Arial"/>
        </w:rPr>
        <w:t>T</w:t>
      </w:r>
      <w:r w:rsidRPr="00026251">
        <w:rPr>
          <w:rFonts w:ascii="Arial" w:hAnsi="Arial" w:cs="Arial"/>
          <w:spacing w:val="1"/>
        </w:rPr>
        <w:t>h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5"/>
        </w:rPr>
        <w:t xml:space="preserve"> </w:t>
      </w:r>
      <w:r w:rsidRPr="00026251">
        <w:rPr>
          <w:rFonts w:ascii="Arial" w:hAnsi="Arial" w:cs="Arial"/>
        </w:rPr>
        <w:t>m</w:t>
      </w:r>
      <w:r w:rsidRPr="00026251">
        <w:rPr>
          <w:rFonts w:ascii="Arial" w:hAnsi="Arial" w:cs="Arial"/>
          <w:spacing w:val="-1"/>
        </w:rPr>
        <w:t>u</w:t>
      </w:r>
      <w:r w:rsidRPr="00026251">
        <w:rPr>
          <w:rFonts w:ascii="Arial" w:hAnsi="Arial" w:cs="Arial"/>
        </w:rPr>
        <w:t>ni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i</w:t>
      </w:r>
      <w:r w:rsidRPr="00026251">
        <w:rPr>
          <w:rFonts w:ascii="Arial" w:hAnsi="Arial" w:cs="Arial"/>
          <w:spacing w:val="1"/>
        </w:rPr>
        <w:t>p</w:t>
      </w:r>
      <w:r w:rsidRPr="00026251">
        <w:rPr>
          <w:rFonts w:ascii="Arial" w:hAnsi="Arial" w:cs="Arial"/>
        </w:rPr>
        <w:t>al</w:t>
      </w:r>
      <w:r w:rsidRPr="00026251">
        <w:rPr>
          <w:rFonts w:ascii="Arial" w:hAnsi="Arial" w:cs="Arial"/>
          <w:spacing w:val="-2"/>
        </w:rPr>
        <w:t>i</w:t>
      </w:r>
      <w:r w:rsidRPr="00026251">
        <w:rPr>
          <w:rFonts w:ascii="Arial" w:hAnsi="Arial" w:cs="Arial"/>
        </w:rPr>
        <w:t>ty</w:t>
      </w:r>
      <w:r w:rsidRPr="00026251">
        <w:rPr>
          <w:rFonts w:ascii="Arial" w:hAnsi="Arial" w:cs="Arial"/>
          <w:spacing w:val="7"/>
        </w:rPr>
        <w:t xml:space="preserve"> </w:t>
      </w:r>
      <w:r w:rsidRPr="00026251">
        <w:rPr>
          <w:rFonts w:ascii="Arial" w:hAnsi="Arial" w:cs="Arial"/>
        </w:rPr>
        <w:t>shall</w:t>
      </w:r>
      <w:r w:rsidRPr="00026251">
        <w:rPr>
          <w:rFonts w:ascii="Arial" w:hAnsi="Arial" w:cs="Arial"/>
          <w:spacing w:val="4"/>
        </w:rPr>
        <w:t xml:space="preserve"> </w:t>
      </w:r>
      <w:r w:rsidRPr="00026251">
        <w:rPr>
          <w:rFonts w:ascii="Arial" w:hAnsi="Arial" w:cs="Arial"/>
        </w:rPr>
        <w:t>p</w:t>
      </w:r>
      <w:r w:rsidRPr="00026251">
        <w:rPr>
          <w:rFonts w:ascii="Arial" w:hAnsi="Arial" w:cs="Arial"/>
          <w:spacing w:val="-3"/>
        </w:rPr>
        <w:t>r</w:t>
      </w:r>
      <w:r w:rsidRPr="00026251">
        <w:rPr>
          <w:rFonts w:ascii="Arial" w:hAnsi="Arial" w:cs="Arial"/>
        </w:rPr>
        <w:t>ovi</w:t>
      </w:r>
      <w:r w:rsidRPr="00026251">
        <w:rPr>
          <w:rFonts w:ascii="Arial" w:hAnsi="Arial" w:cs="Arial"/>
          <w:spacing w:val="1"/>
        </w:rPr>
        <w:t>d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6"/>
        </w:rPr>
        <w:t xml:space="preserve"> </w:t>
      </w:r>
      <w:r w:rsidRPr="00026251">
        <w:rPr>
          <w:rFonts w:ascii="Arial" w:hAnsi="Arial" w:cs="Arial"/>
        </w:rPr>
        <w:t>t</w:t>
      </w:r>
      <w:r w:rsidRPr="00026251">
        <w:rPr>
          <w:rFonts w:ascii="Arial" w:hAnsi="Arial" w:cs="Arial"/>
          <w:spacing w:val="-2"/>
        </w:rPr>
        <w:t>h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6"/>
        </w:rPr>
        <w:t xml:space="preserve"> </w:t>
      </w:r>
      <w:r w:rsidRPr="00026251">
        <w:rPr>
          <w:rFonts w:ascii="Arial" w:hAnsi="Arial" w:cs="Arial"/>
        </w:rPr>
        <w:t>first</w:t>
      </w:r>
      <w:r w:rsidRPr="00026251">
        <w:rPr>
          <w:rFonts w:ascii="Arial" w:hAnsi="Arial" w:cs="Arial"/>
          <w:spacing w:val="7"/>
        </w:rPr>
        <w:t xml:space="preserve"> </w:t>
      </w:r>
      <w:r w:rsidRPr="00026251">
        <w:rPr>
          <w:rFonts w:ascii="Arial" w:hAnsi="Arial" w:cs="Arial"/>
          <w:spacing w:val="-2"/>
        </w:rPr>
        <w:t>5</w:t>
      </w:r>
      <w:r w:rsidRPr="00026251">
        <w:rPr>
          <w:rFonts w:ascii="Arial" w:hAnsi="Arial" w:cs="Arial"/>
        </w:rPr>
        <w:t>0kWh</w:t>
      </w:r>
      <w:r w:rsidRPr="00026251">
        <w:rPr>
          <w:rFonts w:ascii="Arial" w:hAnsi="Arial" w:cs="Arial"/>
          <w:spacing w:val="8"/>
        </w:rPr>
        <w:t xml:space="preserve"> 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f</w:t>
      </w:r>
      <w:r w:rsidRPr="00026251">
        <w:rPr>
          <w:rFonts w:ascii="Arial" w:hAnsi="Arial" w:cs="Arial"/>
          <w:spacing w:val="4"/>
        </w:rPr>
        <w:t xml:space="preserve"> </w:t>
      </w:r>
      <w:r w:rsidRPr="00026251">
        <w:rPr>
          <w:rFonts w:ascii="Arial" w:hAnsi="Arial" w:cs="Arial"/>
        </w:rPr>
        <w:t>el</w:t>
      </w:r>
      <w:r w:rsidRPr="00026251">
        <w:rPr>
          <w:rFonts w:ascii="Arial" w:hAnsi="Arial" w:cs="Arial"/>
          <w:spacing w:val="1"/>
        </w:rPr>
        <w:t>e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tricity</w:t>
      </w:r>
      <w:r w:rsidRPr="00026251">
        <w:rPr>
          <w:rFonts w:ascii="Arial" w:hAnsi="Arial" w:cs="Arial"/>
          <w:spacing w:val="5"/>
        </w:rPr>
        <w:t xml:space="preserve"> </w:t>
      </w:r>
      <w:r w:rsidRPr="00026251">
        <w:rPr>
          <w:rFonts w:ascii="Arial" w:hAnsi="Arial" w:cs="Arial"/>
        </w:rPr>
        <w:t>per</w:t>
      </w:r>
      <w:r w:rsidRPr="00026251">
        <w:rPr>
          <w:rFonts w:ascii="Arial" w:hAnsi="Arial" w:cs="Arial"/>
          <w:spacing w:val="6"/>
        </w:rPr>
        <w:t xml:space="preserve"> </w:t>
      </w:r>
      <w:r w:rsidRPr="00026251">
        <w:rPr>
          <w:rFonts w:ascii="Arial" w:hAnsi="Arial" w:cs="Arial"/>
        </w:rPr>
        <w:t>m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n</w:t>
      </w:r>
      <w:r w:rsidRPr="00026251">
        <w:rPr>
          <w:rFonts w:ascii="Arial" w:hAnsi="Arial" w:cs="Arial"/>
          <w:spacing w:val="-2"/>
        </w:rPr>
        <w:t>t</w:t>
      </w:r>
      <w:r w:rsidRPr="00026251">
        <w:rPr>
          <w:rFonts w:ascii="Arial" w:hAnsi="Arial" w:cs="Arial"/>
        </w:rPr>
        <w:t>h</w:t>
      </w:r>
      <w:r w:rsidRPr="00026251">
        <w:rPr>
          <w:rFonts w:ascii="Arial" w:hAnsi="Arial" w:cs="Arial"/>
          <w:spacing w:val="6"/>
        </w:rPr>
        <w:t xml:space="preserve"> </w:t>
      </w:r>
      <w:r w:rsidRPr="00026251">
        <w:rPr>
          <w:rFonts w:ascii="Arial" w:hAnsi="Arial" w:cs="Arial"/>
        </w:rPr>
        <w:t>fr</w:t>
      </w:r>
      <w:r w:rsidRPr="00026251">
        <w:rPr>
          <w:rFonts w:ascii="Arial" w:hAnsi="Arial" w:cs="Arial"/>
          <w:spacing w:val="-2"/>
        </w:rPr>
        <w:t>e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8"/>
        </w:rPr>
        <w:t xml:space="preserve"> 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f</w:t>
      </w:r>
      <w:r w:rsidRPr="00026251">
        <w:rPr>
          <w:rFonts w:ascii="Arial" w:hAnsi="Arial" w:cs="Arial"/>
          <w:spacing w:val="9"/>
        </w:rPr>
        <w:t xml:space="preserve"> 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h</w:t>
      </w:r>
      <w:r w:rsidRPr="00026251">
        <w:rPr>
          <w:rFonts w:ascii="Arial" w:hAnsi="Arial" w:cs="Arial"/>
          <w:spacing w:val="-3"/>
        </w:rPr>
        <w:t>a</w:t>
      </w:r>
      <w:r w:rsidRPr="00026251">
        <w:rPr>
          <w:rFonts w:ascii="Arial" w:hAnsi="Arial" w:cs="Arial"/>
        </w:rPr>
        <w:t>rge</w:t>
      </w:r>
      <w:r w:rsidRPr="00026251">
        <w:rPr>
          <w:rFonts w:ascii="Arial" w:hAnsi="Arial" w:cs="Arial"/>
          <w:spacing w:val="6"/>
        </w:rPr>
        <w:t xml:space="preserve"> </w:t>
      </w:r>
      <w:r w:rsidRPr="00026251">
        <w:rPr>
          <w:rFonts w:ascii="Arial" w:hAnsi="Arial" w:cs="Arial"/>
        </w:rPr>
        <w:t xml:space="preserve">to 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o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</w:rPr>
        <w:t>sumers</w:t>
      </w:r>
      <w:r w:rsidRPr="00026251">
        <w:rPr>
          <w:rFonts w:ascii="Arial" w:hAnsi="Arial" w:cs="Arial"/>
          <w:spacing w:val="38"/>
        </w:rPr>
        <w:t xml:space="preserve"> </w:t>
      </w:r>
      <w:r w:rsidRPr="00026251">
        <w:rPr>
          <w:rFonts w:ascii="Arial" w:hAnsi="Arial" w:cs="Arial"/>
          <w:spacing w:val="-2"/>
        </w:rPr>
        <w:t>w</w:t>
      </w:r>
      <w:r w:rsidRPr="00026251">
        <w:rPr>
          <w:rFonts w:ascii="Arial" w:hAnsi="Arial" w:cs="Arial"/>
        </w:rPr>
        <w:t>ho</w:t>
      </w:r>
      <w:r w:rsidRPr="00026251">
        <w:rPr>
          <w:rFonts w:ascii="Arial" w:hAnsi="Arial" w:cs="Arial"/>
          <w:spacing w:val="37"/>
        </w:rPr>
        <w:t xml:space="preserve"> </w:t>
      </w:r>
      <w:r w:rsidRPr="00026251">
        <w:rPr>
          <w:rFonts w:ascii="Arial" w:hAnsi="Arial" w:cs="Arial"/>
        </w:rPr>
        <w:t>have</w:t>
      </w:r>
      <w:r w:rsidRPr="00026251">
        <w:rPr>
          <w:rFonts w:ascii="Arial" w:hAnsi="Arial" w:cs="Arial"/>
          <w:spacing w:val="39"/>
        </w:rPr>
        <w:t xml:space="preserve"> </w:t>
      </w:r>
      <w:r w:rsidRPr="00026251">
        <w:rPr>
          <w:rFonts w:ascii="Arial" w:hAnsi="Arial" w:cs="Arial"/>
        </w:rPr>
        <w:t>r</w:t>
      </w:r>
      <w:r w:rsidRPr="00026251">
        <w:rPr>
          <w:rFonts w:ascii="Arial" w:hAnsi="Arial" w:cs="Arial"/>
          <w:spacing w:val="-2"/>
        </w:rPr>
        <w:t>e</w:t>
      </w:r>
      <w:r w:rsidRPr="00026251">
        <w:rPr>
          <w:rFonts w:ascii="Arial" w:hAnsi="Arial" w:cs="Arial"/>
        </w:rPr>
        <w:t>gistered</w:t>
      </w:r>
      <w:r w:rsidRPr="00026251">
        <w:rPr>
          <w:rFonts w:ascii="Arial" w:hAnsi="Arial" w:cs="Arial"/>
          <w:spacing w:val="37"/>
        </w:rPr>
        <w:t xml:space="preserve"> </w:t>
      </w:r>
      <w:r w:rsidRPr="00026251">
        <w:rPr>
          <w:rFonts w:ascii="Arial" w:hAnsi="Arial" w:cs="Arial"/>
        </w:rPr>
        <w:t>as</w:t>
      </w:r>
      <w:r w:rsidRPr="00026251">
        <w:rPr>
          <w:rFonts w:ascii="Arial" w:hAnsi="Arial" w:cs="Arial"/>
          <w:spacing w:val="39"/>
        </w:rPr>
        <w:t xml:space="preserve"> </w:t>
      </w:r>
      <w:r w:rsidRPr="00026251">
        <w:rPr>
          <w:rFonts w:ascii="Arial" w:hAnsi="Arial" w:cs="Arial"/>
        </w:rPr>
        <w:t>indi</w:t>
      </w:r>
      <w:r w:rsidRPr="00026251">
        <w:rPr>
          <w:rFonts w:ascii="Arial" w:hAnsi="Arial" w:cs="Arial"/>
          <w:spacing w:val="-3"/>
        </w:rPr>
        <w:t>g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-1"/>
        </w:rPr>
        <w:t>n</w:t>
      </w:r>
      <w:r w:rsidRPr="00026251">
        <w:rPr>
          <w:rFonts w:ascii="Arial" w:hAnsi="Arial" w:cs="Arial"/>
        </w:rPr>
        <w:t>ts</w:t>
      </w:r>
      <w:r w:rsidRPr="00026251">
        <w:rPr>
          <w:rFonts w:ascii="Arial" w:hAnsi="Arial" w:cs="Arial"/>
          <w:spacing w:val="38"/>
        </w:rPr>
        <w:t xml:space="preserve"> </w:t>
      </w:r>
      <w:r w:rsidRPr="00026251">
        <w:rPr>
          <w:rFonts w:ascii="Arial" w:hAnsi="Arial" w:cs="Arial"/>
        </w:rPr>
        <w:t>in</w:t>
      </w:r>
      <w:r w:rsidRPr="00026251">
        <w:rPr>
          <w:rFonts w:ascii="Arial" w:hAnsi="Arial" w:cs="Arial"/>
          <w:spacing w:val="37"/>
        </w:rPr>
        <w:t xml:space="preserve"> </w:t>
      </w:r>
      <w:r w:rsidRPr="00026251">
        <w:rPr>
          <w:rFonts w:ascii="Arial" w:hAnsi="Arial" w:cs="Arial"/>
        </w:rPr>
        <w:t>terms</w:t>
      </w:r>
      <w:r w:rsidRPr="00026251">
        <w:rPr>
          <w:rFonts w:ascii="Arial" w:hAnsi="Arial" w:cs="Arial"/>
          <w:spacing w:val="38"/>
        </w:rPr>
        <w:t xml:space="preserve"> 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f</w:t>
      </w:r>
      <w:r w:rsidRPr="00026251">
        <w:rPr>
          <w:rFonts w:ascii="Arial" w:hAnsi="Arial" w:cs="Arial"/>
          <w:spacing w:val="40"/>
        </w:rPr>
        <w:t xml:space="preserve"> </w:t>
      </w:r>
      <w:r w:rsidRPr="00026251">
        <w:rPr>
          <w:rFonts w:ascii="Arial" w:hAnsi="Arial" w:cs="Arial"/>
          <w:spacing w:val="-2"/>
        </w:rPr>
        <w:t>t</w:t>
      </w:r>
      <w:r w:rsidRPr="00026251">
        <w:rPr>
          <w:rFonts w:ascii="Arial" w:hAnsi="Arial" w:cs="Arial"/>
        </w:rPr>
        <w:t>he</w:t>
      </w:r>
      <w:r w:rsidRPr="00026251">
        <w:rPr>
          <w:rFonts w:ascii="Arial" w:hAnsi="Arial" w:cs="Arial"/>
          <w:spacing w:val="39"/>
        </w:rPr>
        <w:t xml:space="preserve"> </w:t>
      </w:r>
      <w:r w:rsidRPr="00026251">
        <w:rPr>
          <w:rFonts w:ascii="Arial" w:hAnsi="Arial" w:cs="Arial"/>
        </w:rPr>
        <w:t>m</w:t>
      </w:r>
      <w:r w:rsidRPr="00026251">
        <w:rPr>
          <w:rFonts w:ascii="Arial" w:hAnsi="Arial" w:cs="Arial"/>
          <w:spacing w:val="-1"/>
        </w:rPr>
        <w:t>u</w:t>
      </w:r>
      <w:r w:rsidRPr="00026251">
        <w:rPr>
          <w:rFonts w:ascii="Arial" w:hAnsi="Arial" w:cs="Arial"/>
        </w:rPr>
        <w:t>ni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ipal</w:t>
      </w:r>
      <w:r w:rsidRPr="00026251">
        <w:rPr>
          <w:rFonts w:ascii="Arial" w:hAnsi="Arial" w:cs="Arial"/>
          <w:spacing w:val="-3"/>
        </w:rPr>
        <w:t>i</w:t>
      </w:r>
      <w:r w:rsidRPr="00026251">
        <w:rPr>
          <w:rFonts w:ascii="Arial" w:hAnsi="Arial" w:cs="Arial"/>
        </w:rPr>
        <w:t>ty’s</w:t>
      </w:r>
      <w:r w:rsidRPr="00026251">
        <w:rPr>
          <w:rFonts w:ascii="Arial" w:hAnsi="Arial" w:cs="Arial"/>
          <w:spacing w:val="37"/>
        </w:rPr>
        <w:t xml:space="preserve"> </w:t>
      </w:r>
      <w:r w:rsidRPr="00026251">
        <w:rPr>
          <w:rFonts w:ascii="Arial" w:hAnsi="Arial" w:cs="Arial"/>
        </w:rPr>
        <w:t>indig</w:t>
      </w:r>
      <w:r w:rsidRPr="00026251">
        <w:rPr>
          <w:rFonts w:ascii="Arial" w:hAnsi="Arial" w:cs="Arial"/>
          <w:spacing w:val="-3"/>
        </w:rPr>
        <w:t>e</w:t>
      </w:r>
      <w:r w:rsidRPr="00026251">
        <w:rPr>
          <w:rFonts w:ascii="Arial" w:hAnsi="Arial" w:cs="Arial"/>
        </w:rPr>
        <w:t>n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y relief</w:t>
      </w:r>
      <w:r w:rsidRPr="00026251">
        <w:rPr>
          <w:rFonts w:ascii="Arial" w:hAnsi="Arial" w:cs="Arial"/>
          <w:spacing w:val="6"/>
        </w:rPr>
        <w:t xml:space="preserve"> </w:t>
      </w:r>
      <w:proofErr w:type="spellStart"/>
      <w:r w:rsidRPr="00026251">
        <w:rPr>
          <w:rFonts w:ascii="Arial" w:hAnsi="Arial" w:cs="Arial"/>
        </w:rPr>
        <w:t>p</w:t>
      </w:r>
      <w:r w:rsidRPr="00026251">
        <w:rPr>
          <w:rFonts w:ascii="Arial" w:hAnsi="Arial" w:cs="Arial"/>
          <w:spacing w:val="-3"/>
        </w:rPr>
        <w:t>r</w:t>
      </w:r>
      <w:r w:rsidRPr="00026251">
        <w:rPr>
          <w:rFonts w:ascii="Arial" w:hAnsi="Arial" w:cs="Arial"/>
        </w:rPr>
        <w:t>ogramm</w:t>
      </w:r>
      <w:r w:rsidRPr="00026251">
        <w:rPr>
          <w:rFonts w:ascii="Arial" w:hAnsi="Arial" w:cs="Arial"/>
          <w:spacing w:val="1"/>
        </w:rPr>
        <w:t>e</w:t>
      </w:r>
      <w:proofErr w:type="spellEnd"/>
      <w:r w:rsidRPr="00026251">
        <w:rPr>
          <w:rFonts w:ascii="Arial" w:hAnsi="Arial" w:cs="Arial"/>
        </w:rPr>
        <w:t>.</w:t>
      </w:r>
      <w:r w:rsidRPr="00026251">
        <w:rPr>
          <w:rFonts w:ascii="Arial" w:hAnsi="Arial" w:cs="Arial"/>
          <w:spacing w:val="4"/>
        </w:rPr>
        <w:t xml:space="preserve"> </w:t>
      </w:r>
      <w:r w:rsidRPr="00026251">
        <w:rPr>
          <w:rFonts w:ascii="Arial" w:hAnsi="Arial" w:cs="Arial"/>
        </w:rPr>
        <w:t>All</w:t>
      </w:r>
      <w:r w:rsidRPr="00026251">
        <w:rPr>
          <w:rFonts w:ascii="Arial" w:hAnsi="Arial" w:cs="Arial"/>
          <w:spacing w:val="5"/>
        </w:rPr>
        <w:t xml:space="preserve"> </w:t>
      </w:r>
      <w:r w:rsidRPr="00026251">
        <w:rPr>
          <w:rFonts w:ascii="Arial" w:hAnsi="Arial" w:cs="Arial"/>
        </w:rPr>
        <w:t>r</w:t>
      </w:r>
      <w:r w:rsidRPr="00026251">
        <w:rPr>
          <w:rFonts w:ascii="Arial" w:hAnsi="Arial" w:cs="Arial"/>
          <w:spacing w:val="-2"/>
        </w:rPr>
        <w:t>e</w:t>
      </w:r>
      <w:r w:rsidRPr="00026251">
        <w:rPr>
          <w:rFonts w:ascii="Arial" w:hAnsi="Arial" w:cs="Arial"/>
          <w:spacing w:val="2"/>
        </w:rPr>
        <w:t>g</w:t>
      </w:r>
      <w:r w:rsidRPr="00026251">
        <w:rPr>
          <w:rFonts w:ascii="Arial" w:hAnsi="Arial" w:cs="Arial"/>
        </w:rPr>
        <w:t>istered</w:t>
      </w:r>
      <w:r w:rsidRPr="00026251">
        <w:rPr>
          <w:rFonts w:ascii="Arial" w:hAnsi="Arial" w:cs="Arial"/>
          <w:spacing w:val="6"/>
        </w:rPr>
        <w:t xml:space="preserve"> </w:t>
      </w:r>
      <w:r w:rsidRPr="00026251">
        <w:rPr>
          <w:rFonts w:ascii="Arial" w:hAnsi="Arial" w:cs="Arial"/>
          <w:spacing w:val="-3"/>
        </w:rPr>
        <w:t>i</w:t>
      </w:r>
      <w:r w:rsidRPr="00026251">
        <w:rPr>
          <w:rFonts w:ascii="Arial" w:hAnsi="Arial" w:cs="Arial"/>
        </w:rPr>
        <w:t>ndig</w:t>
      </w:r>
      <w:r w:rsidRPr="00026251">
        <w:rPr>
          <w:rFonts w:ascii="Arial" w:hAnsi="Arial" w:cs="Arial"/>
          <w:spacing w:val="-2"/>
        </w:rPr>
        <w:t>e</w:t>
      </w:r>
      <w:r w:rsidRPr="00026251">
        <w:rPr>
          <w:rFonts w:ascii="Arial" w:hAnsi="Arial" w:cs="Arial"/>
        </w:rPr>
        <w:t>nts</w:t>
      </w:r>
      <w:r w:rsidRPr="00026251">
        <w:rPr>
          <w:rFonts w:ascii="Arial" w:hAnsi="Arial" w:cs="Arial"/>
          <w:spacing w:val="4"/>
        </w:rPr>
        <w:t xml:space="preserve"> </w:t>
      </w:r>
      <w:r w:rsidRPr="00026251">
        <w:rPr>
          <w:rFonts w:ascii="Arial" w:hAnsi="Arial" w:cs="Arial"/>
          <w:spacing w:val="-2"/>
        </w:rPr>
        <w:t>w</w:t>
      </w:r>
      <w:r w:rsidRPr="00026251">
        <w:rPr>
          <w:rFonts w:ascii="Arial" w:hAnsi="Arial" w:cs="Arial"/>
        </w:rPr>
        <w:t>ill</w:t>
      </w:r>
      <w:r w:rsidRPr="00026251">
        <w:rPr>
          <w:rFonts w:ascii="Arial" w:hAnsi="Arial" w:cs="Arial"/>
          <w:spacing w:val="7"/>
        </w:rPr>
        <w:t xml:space="preserve"> </w:t>
      </w:r>
      <w:r w:rsidRPr="00026251">
        <w:rPr>
          <w:rFonts w:ascii="Arial" w:hAnsi="Arial" w:cs="Arial"/>
        </w:rPr>
        <w:t>g</w:t>
      </w:r>
      <w:r w:rsidRPr="00026251">
        <w:rPr>
          <w:rFonts w:ascii="Arial" w:hAnsi="Arial" w:cs="Arial"/>
          <w:spacing w:val="-2"/>
        </w:rPr>
        <w:t>e</w:t>
      </w:r>
      <w:r w:rsidRPr="00026251">
        <w:rPr>
          <w:rFonts w:ascii="Arial" w:hAnsi="Arial" w:cs="Arial"/>
        </w:rPr>
        <w:t>t</w:t>
      </w:r>
      <w:r w:rsidRPr="00026251">
        <w:rPr>
          <w:rFonts w:ascii="Arial" w:hAnsi="Arial" w:cs="Arial"/>
          <w:spacing w:val="5"/>
        </w:rPr>
        <w:t xml:space="preserve"> </w:t>
      </w:r>
      <w:r w:rsidRPr="00026251">
        <w:rPr>
          <w:rFonts w:ascii="Arial" w:hAnsi="Arial" w:cs="Arial"/>
        </w:rPr>
        <w:t>6kl</w:t>
      </w:r>
      <w:r w:rsidRPr="00026251">
        <w:rPr>
          <w:rFonts w:ascii="Arial" w:hAnsi="Arial" w:cs="Arial"/>
          <w:spacing w:val="8"/>
        </w:rPr>
        <w:t xml:space="preserve"> 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f</w:t>
      </w:r>
      <w:r w:rsidRPr="00026251">
        <w:rPr>
          <w:rFonts w:ascii="Arial" w:hAnsi="Arial" w:cs="Arial"/>
          <w:spacing w:val="8"/>
        </w:rPr>
        <w:t xml:space="preserve"> </w:t>
      </w:r>
      <w:r w:rsidRPr="00026251">
        <w:rPr>
          <w:rFonts w:ascii="Arial" w:hAnsi="Arial" w:cs="Arial"/>
          <w:spacing w:val="-2"/>
        </w:rPr>
        <w:t>w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-1"/>
        </w:rPr>
        <w:t>t</w:t>
      </w:r>
      <w:r w:rsidRPr="00026251">
        <w:rPr>
          <w:rFonts w:ascii="Arial" w:hAnsi="Arial" w:cs="Arial"/>
        </w:rPr>
        <w:t>er</w:t>
      </w:r>
      <w:r w:rsidRPr="00026251">
        <w:rPr>
          <w:rFonts w:ascii="Arial" w:hAnsi="Arial" w:cs="Arial"/>
          <w:spacing w:val="5"/>
        </w:rPr>
        <w:t xml:space="preserve"> </w:t>
      </w:r>
      <w:r w:rsidRPr="00026251">
        <w:rPr>
          <w:rFonts w:ascii="Arial" w:hAnsi="Arial" w:cs="Arial"/>
        </w:rPr>
        <w:t>fr</w:t>
      </w:r>
      <w:r w:rsidRPr="00026251">
        <w:rPr>
          <w:rFonts w:ascii="Arial" w:hAnsi="Arial" w:cs="Arial"/>
          <w:spacing w:val="-2"/>
        </w:rPr>
        <w:t>e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7"/>
        </w:rPr>
        <w:t xml:space="preserve"> 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f</w:t>
      </w:r>
      <w:r w:rsidRPr="00026251">
        <w:rPr>
          <w:rFonts w:ascii="Arial" w:hAnsi="Arial" w:cs="Arial"/>
          <w:spacing w:val="6"/>
        </w:rPr>
        <w:t xml:space="preserve"> 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h</w:t>
      </w:r>
      <w:r w:rsidRPr="00026251">
        <w:rPr>
          <w:rFonts w:ascii="Arial" w:hAnsi="Arial" w:cs="Arial"/>
          <w:spacing w:val="-3"/>
        </w:rPr>
        <w:t>a</w:t>
      </w:r>
      <w:r w:rsidRPr="00026251">
        <w:rPr>
          <w:rFonts w:ascii="Arial" w:hAnsi="Arial" w:cs="Arial"/>
        </w:rPr>
        <w:t>rge,</w:t>
      </w:r>
      <w:r w:rsidRPr="00026251">
        <w:rPr>
          <w:rFonts w:ascii="Arial" w:hAnsi="Arial" w:cs="Arial"/>
          <w:spacing w:val="8"/>
        </w:rPr>
        <w:t xml:space="preserve"> </w:t>
      </w:r>
      <w:r w:rsidRPr="00026251">
        <w:rPr>
          <w:rFonts w:ascii="Arial" w:hAnsi="Arial" w:cs="Arial"/>
        </w:rPr>
        <w:t>as</w:t>
      </w:r>
      <w:r w:rsidRPr="00026251">
        <w:rPr>
          <w:rFonts w:ascii="Arial" w:hAnsi="Arial" w:cs="Arial"/>
          <w:spacing w:val="4"/>
        </w:rPr>
        <w:t xml:space="preserve"> </w:t>
      </w:r>
      <w:r w:rsidRPr="00026251">
        <w:rPr>
          <w:rFonts w:ascii="Arial" w:hAnsi="Arial" w:cs="Arial"/>
          <w:spacing w:val="-2"/>
        </w:rPr>
        <w:t>w</w:t>
      </w:r>
      <w:r w:rsidRPr="00026251">
        <w:rPr>
          <w:rFonts w:ascii="Arial" w:hAnsi="Arial" w:cs="Arial"/>
        </w:rPr>
        <w:t>ell</w:t>
      </w:r>
      <w:r w:rsidRPr="00026251">
        <w:rPr>
          <w:rFonts w:ascii="Arial" w:hAnsi="Arial" w:cs="Arial"/>
          <w:spacing w:val="8"/>
        </w:rPr>
        <w:t xml:space="preserve"> </w:t>
      </w:r>
      <w:r w:rsidRPr="00026251">
        <w:rPr>
          <w:rFonts w:ascii="Arial" w:hAnsi="Arial" w:cs="Arial"/>
          <w:spacing w:val="-3"/>
        </w:rPr>
        <w:t>a</w:t>
      </w:r>
      <w:r w:rsidRPr="00026251">
        <w:rPr>
          <w:rFonts w:ascii="Arial" w:hAnsi="Arial" w:cs="Arial"/>
        </w:rPr>
        <w:t>s the</w:t>
      </w:r>
      <w:r w:rsidRPr="00026251">
        <w:rPr>
          <w:rFonts w:ascii="Arial" w:hAnsi="Arial" w:cs="Arial"/>
          <w:spacing w:val="16"/>
        </w:rPr>
        <w:t xml:space="preserve"> </w:t>
      </w:r>
      <w:r w:rsidRPr="00026251">
        <w:rPr>
          <w:rFonts w:ascii="Arial" w:hAnsi="Arial" w:cs="Arial"/>
        </w:rPr>
        <w:t>basic</w:t>
      </w:r>
      <w:r w:rsidRPr="00026251">
        <w:rPr>
          <w:rFonts w:ascii="Arial" w:hAnsi="Arial" w:cs="Arial"/>
          <w:spacing w:val="14"/>
        </w:rPr>
        <w:t xml:space="preserve"> 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harge</w:t>
      </w:r>
      <w:r w:rsidRPr="00026251">
        <w:rPr>
          <w:rFonts w:ascii="Arial" w:hAnsi="Arial" w:cs="Arial"/>
          <w:spacing w:val="16"/>
        </w:rPr>
        <w:t xml:space="preserve"> </w:t>
      </w:r>
      <w:r w:rsidRPr="00026251">
        <w:rPr>
          <w:rFonts w:ascii="Arial" w:hAnsi="Arial" w:cs="Arial"/>
        </w:rPr>
        <w:t>as</w:t>
      </w:r>
      <w:r w:rsidRPr="00026251">
        <w:rPr>
          <w:rFonts w:ascii="Arial" w:hAnsi="Arial" w:cs="Arial"/>
          <w:spacing w:val="15"/>
        </w:rPr>
        <w:t xml:space="preserve"> </w:t>
      </w:r>
      <w:r w:rsidRPr="00026251">
        <w:rPr>
          <w:rFonts w:ascii="Arial" w:hAnsi="Arial" w:cs="Arial"/>
        </w:rPr>
        <w:t>d</w:t>
      </w:r>
      <w:r w:rsidRPr="00026251">
        <w:rPr>
          <w:rFonts w:ascii="Arial" w:hAnsi="Arial" w:cs="Arial"/>
          <w:spacing w:val="-2"/>
        </w:rPr>
        <w:t>e</w:t>
      </w:r>
      <w:r w:rsidRPr="00026251">
        <w:rPr>
          <w:rFonts w:ascii="Arial" w:hAnsi="Arial" w:cs="Arial"/>
        </w:rPr>
        <w:t>t</w:t>
      </w:r>
      <w:r w:rsidRPr="00026251">
        <w:rPr>
          <w:rFonts w:ascii="Arial" w:hAnsi="Arial" w:cs="Arial"/>
          <w:spacing w:val="-2"/>
        </w:rPr>
        <w:t>e</w:t>
      </w:r>
      <w:r w:rsidRPr="00026251">
        <w:rPr>
          <w:rFonts w:ascii="Arial" w:hAnsi="Arial" w:cs="Arial"/>
        </w:rPr>
        <w:t>rmi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</w:rPr>
        <w:t>ed</w:t>
      </w:r>
      <w:r w:rsidRPr="00026251">
        <w:rPr>
          <w:rFonts w:ascii="Arial" w:hAnsi="Arial" w:cs="Arial"/>
          <w:spacing w:val="17"/>
        </w:rPr>
        <w:t xml:space="preserve"> </w:t>
      </w:r>
      <w:r w:rsidRPr="00026251">
        <w:rPr>
          <w:rFonts w:ascii="Arial" w:hAnsi="Arial" w:cs="Arial"/>
          <w:spacing w:val="-3"/>
        </w:rPr>
        <w:t>i</w:t>
      </w:r>
      <w:r w:rsidRPr="00026251">
        <w:rPr>
          <w:rFonts w:ascii="Arial" w:hAnsi="Arial" w:cs="Arial"/>
        </w:rPr>
        <w:t>n</w:t>
      </w:r>
      <w:r w:rsidRPr="00026251">
        <w:rPr>
          <w:rFonts w:ascii="Arial" w:hAnsi="Arial" w:cs="Arial"/>
          <w:spacing w:val="16"/>
        </w:rPr>
        <w:t xml:space="preserve"> </w:t>
      </w:r>
      <w:r w:rsidRPr="00026251">
        <w:rPr>
          <w:rFonts w:ascii="Arial" w:hAnsi="Arial" w:cs="Arial"/>
        </w:rPr>
        <w:t>the</w:t>
      </w:r>
      <w:r w:rsidRPr="00026251">
        <w:rPr>
          <w:rFonts w:ascii="Arial" w:hAnsi="Arial" w:cs="Arial"/>
          <w:spacing w:val="14"/>
        </w:rPr>
        <w:t xml:space="preserve"> </w:t>
      </w:r>
      <w:r w:rsidRPr="00026251">
        <w:rPr>
          <w:rFonts w:ascii="Arial" w:hAnsi="Arial" w:cs="Arial"/>
        </w:rPr>
        <w:t>tari</w:t>
      </w:r>
      <w:r w:rsidRPr="00026251">
        <w:rPr>
          <w:rFonts w:ascii="Arial" w:hAnsi="Arial" w:cs="Arial"/>
          <w:spacing w:val="-1"/>
        </w:rPr>
        <w:t>f</w:t>
      </w:r>
      <w:r w:rsidRPr="00026251">
        <w:rPr>
          <w:rFonts w:ascii="Arial" w:hAnsi="Arial" w:cs="Arial"/>
        </w:rPr>
        <w:t>f</w:t>
      </w:r>
      <w:r w:rsidRPr="00026251">
        <w:rPr>
          <w:rFonts w:ascii="Arial" w:hAnsi="Arial" w:cs="Arial"/>
          <w:spacing w:val="16"/>
        </w:rPr>
        <w:t xml:space="preserve"> </w:t>
      </w:r>
      <w:r w:rsidRPr="00026251">
        <w:rPr>
          <w:rFonts w:ascii="Arial" w:hAnsi="Arial" w:cs="Arial"/>
        </w:rPr>
        <w:t>list.</w:t>
      </w:r>
      <w:r w:rsidRPr="00026251">
        <w:rPr>
          <w:rFonts w:ascii="Arial" w:hAnsi="Arial" w:cs="Arial"/>
          <w:spacing w:val="14"/>
        </w:rPr>
        <w:t xml:space="preserve"> </w:t>
      </w:r>
      <w:r w:rsidRPr="00026251">
        <w:rPr>
          <w:rFonts w:ascii="Arial" w:hAnsi="Arial" w:cs="Arial"/>
        </w:rPr>
        <w:t>T</w:t>
      </w:r>
      <w:r w:rsidRPr="00026251">
        <w:rPr>
          <w:rFonts w:ascii="Arial" w:hAnsi="Arial" w:cs="Arial"/>
          <w:spacing w:val="1"/>
        </w:rPr>
        <w:t>h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16"/>
        </w:rPr>
        <w:t xml:space="preserve"> </w:t>
      </w:r>
      <w:r w:rsidRPr="00026251">
        <w:rPr>
          <w:rFonts w:ascii="Arial" w:hAnsi="Arial" w:cs="Arial"/>
        </w:rPr>
        <w:t>m</w:t>
      </w:r>
      <w:r w:rsidRPr="00026251">
        <w:rPr>
          <w:rFonts w:ascii="Arial" w:hAnsi="Arial" w:cs="Arial"/>
          <w:spacing w:val="-1"/>
        </w:rPr>
        <w:t>u</w:t>
      </w:r>
      <w:r w:rsidRPr="00026251">
        <w:rPr>
          <w:rFonts w:ascii="Arial" w:hAnsi="Arial" w:cs="Arial"/>
        </w:rPr>
        <w:t>ni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i</w:t>
      </w:r>
      <w:r w:rsidRPr="00026251">
        <w:rPr>
          <w:rFonts w:ascii="Arial" w:hAnsi="Arial" w:cs="Arial"/>
          <w:spacing w:val="1"/>
        </w:rPr>
        <w:t>p</w:t>
      </w:r>
      <w:r w:rsidRPr="00026251">
        <w:rPr>
          <w:rFonts w:ascii="Arial" w:hAnsi="Arial" w:cs="Arial"/>
        </w:rPr>
        <w:t>al</w:t>
      </w:r>
      <w:r w:rsidRPr="00026251">
        <w:rPr>
          <w:rFonts w:ascii="Arial" w:hAnsi="Arial" w:cs="Arial"/>
          <w:spacing w:val="-2"/>
        </w:rPr>
        <w:t>i</w:t>
      </w:r>
      <w:r w:rsidRPr="00026251">
        <w:rPr>
          <w:rFonts w:ascii="Arial" w:hAnsi="Arial" w:cs="Arial"/>
        </w:rPr>
        <w:t>ty</w:t>
      </w:r>
      <w:r w:rsidRPr="00026251">
        <w:rPr>
          <w:rFonts w:ascii="Arial" w:hAnsi="Arial" w:cs="Arial"/>
          <w:spacing w:val="17"/>
        </w:rPr>
        <w:t xml:space="preserve"> </w:t>
      </w:r>
      <w:r w:rsidRPr="00026251">
        <w:rPr>
          <w:rFonts w:ascii="Arial" w:hAnsi="Arial" w:cs="Arial"/>
        </w:rPr>
        <w:t>sha</w:t>
      </w:r>
      <w:r w:rsidRPr="00026251">
        <w:rPr>
          <w:rFonts w:ascii="Arial" w:hAnsi="Arial" w:cs="Arial"/>
          <w:spacing w:val="-3"/>
        </w:rPr>
        <w:t>l</w:t>
      </w:r>
      <w:r w:rsidRPr="00026251">
        <w:rPr>
          <w:rFonts w:ascii="Arial" w:hAnsi="Arial" w:cs="Arial"/>
        </w:rPr>
        <w:t>l</w:t>
      </w:r>
      <w:r w:rsidRPr="00026251">
        <w:rPr>
          <w:rFonts w:ascii="Arial" w:hAnsi="Arial" w:cs="Arial"/>
          <w:spacing w:val="15"/>
        </w:rPr>
        <w:t xml:space="preserve"> </w:t>
      </w:r>
      <w:r w:rsidRPr="00026251">
        <w:rPr>
          <w:rFonts w:ascii="Arial" w:hAnsi="Arial" w:cs="Arial"/>
        </w:rPr>
        <w:t>f</w:t>
      </w:r>
      <w:r w:rsidRPr="00026251">
        <w:rPr>
          <w:rFonts w:ascii="Arial" w:hAnsi="Arial" w:cs="Arial"/>
          <w:spacing w:val="-2"/>
        </w:rPr>
        <w:t>u</w:t>
      </w:r>
      <w:r w:rsidRPr="00026251">
        <w:rPr>
          <w:rFonts w:ascii="Arial" w:hAnsi="Arial" w:cs="Arial"/>
        </w:rPr>
        <w:t>r</w:t>
      </w:r>
      <w:r w:rsidRPr="00026251">
        <w:rPr>
          <w:rFonts w:ascii="Arial" w:hAnsi="Arial" w:cs="Arial"/>
          <w:spacing w:val="1"/>
        </w:rPr>
        <w:t>t</w:t>
      </w:r>
      <w:r w:rsidRPr="00026251">
        <w:rPr>
          <w:rFonts w:ascii="Arial" w:hAnsi="Arial" w:cs="Arial"/>
        </w:rPr>
        <w:t>her</w:t>
      </w:r>
      <w:r w:rsidRPr="00026251">
        <w:rPr>
          <w:rFonts w:ascii="Arial" w:hAnsi="Arial" w:cs="Arial"/>
          <w:spacing w:val="16"/>
        </w:rPr>
        <w:t xml:space="preserve"> 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nsid</w:t>
      </w:r>
      <w:r w:rsidRPr="00026251">
        <w:rPr>
          <w:rFonts w:ascii="Arial" w:hAnsi="Arial" w:cs="Arial"/>
          <w:spacing w:val="-2"/>
        </w:rPr>
        <w:t>e</w:t>
      </w:r>
      <w:r w:rsidRPr="00026251">
        <w:rPr>
          <w:rFonts w:ascii="Arial" w:hAnsi="Arial" w:cs="Arial"/>
        </w:rPr>
        <w:t>r</w:t>
      </w:r>
      <w:r w:rsidRPr="00026251">
        <w:rPr>
          <w:rFonts w:ascii="Arial" w:hAnsi="Arial" w:cs="Arial"/>
          <w:w w:val="99"/>
        </w:rPr>
        <w:t xml:space="preserve"> </w:t>
      </w:r>
      <w:r w:rsidRPr="00026251">
        <w:rPr>
          <w:rFonts w:ascii="Arial" w:hAnsi="Arial" w:cs="Arial"/>
        </w:rPr>
        <w:t>relief</w:t>
      </w:r>
      <w:r w:rsidRPr="00026251">
        <w:rPr>
          <w:rFonts w:ascii="Arial" w:hAnsi="Arial" w:cs="Arial"/>
          <w:spacing w:val="9"/>
        </w:rPr>
        <w:t xml:space="preserve"> </w:t>
      </w:r>
      <w:r w:rsidRPr="00026251">
        <w:rPr>
          <w:rFonts w:ascii="Arial" w:hAnsi="Arial" w:cs="Arial"/>
          <w:spacing w:val="-3"/>
        </w:rPr>
        <w:t>i</w:t>
      </w:r>
      <w:r w:rsidRPr="00026251">
        <w:rPr>
          <w:rFonts w:ascii="Arial" w:hAnsi="Arial" w:cs="Arial"/>
        </w:rPr>
        <w:t>n</w:t>
      </w:r>
      <w:r w:rsidRPr="00026251">
        <w:rPr>
          <w:rFonts w:ascii="Arial" w:hAnsi="Arial" w:cs="Arial"/>
          <w:spacing w:val="8"/>
        </w:rPr>
        <w:t xml:space="preserve"> </w:t>
      </w:r>
      <w:r w:rsidRPr="00026251">
        <w:rPr>
          <w:rFonts w:ascii="Arial" w:hAnsi="Arial" w:cs="Arial"/>
        </w:rPr>
        <w:t>respe</w:t>
      </w:r>
      <w:r w:rsidRPr="00026251">
        <w:rPr>
          <w:rFonts w:ascii="Arial" w:hAnsi="Arial" w:cs="Arial"/>
          <w:spacing w:val="-3"/>
        </w:rPr>
        <w:t>c</w:t>
      </w:r>
      <w:r w:rsidRPr="00026251">
        <w:rPr>
          <w:rFonts w:ascii="Arial" w:hAnsi="Arial" w:cs="Arial"/>
        </w:rPr>
        <w:t>t</w:t>
      </w:r>
      <w:r w:rsidRPr="00026251">
        <w:rPr>
          <w:rFonts w:ascii="Arial" w:hAnsi="Arial" w:cs="Arial"/>
          <w:spacing w:val="8"/>
        </w:rPr>
        <w:t xml:space="preserve"> </w:t>
      </w:r>
      <w:r w:rsidRPr="00026251">
        <w:rPr>
          <w:rFonts w:ascii="Arial" w:hAnsi="Arial" w:cs="Arial"/>
        </w:rPr>
        <w:t>of</w:t>
      </w:r>
      <w:r w:rsidRPr="00026251">
        <w:rPr>
          <w:rFonts w:ascii="Arial" w:hAnsi="Arial" w:cs="Arial"/>
          <w:spacing w:val="6"/>
        </w:rPr>
        <w:t xml:space="preserve"> </w:t>
      </w:r>
      <w:r w:rsidRPr="00026251">
        <w:rPr>
          <w:rFonts w:ascii="Arial" w:hAnsi="Arial" w:cs="Arial"/>
        </w:rPr>
        <w:t>the</w:t>
      </w:r>
      <w:r w:rsidRPr="00026251">
        <w:rPr>
          <w:rFonts w:ascii="Arial" w:hAnsi="Arial" w:cs="Arial"/>
          <w:spacing w:val="5"/>
        </w:rPr>
        <w:t xml:space="preserve"> </w:t>
      </w:r>
      <w:r w:rsidRPr="00026251">
        <w:rPr>
          <w:rFonts w:ascii="Arial" w:hAnsi="Arial" w:cs="Arial"/>
          <w:spacing w:val="-2"/>
        </w:rPr>
        <w:t>b</w:t>
      </w:r>
      <w:r w:rsidRPr="00026251">
        <w:rPr>
          <w:rFonts w:ascii="Arial" w:hAnsi="Arial" w:cs="Arial"/>
        </w:rPr>
        <w:t>asic</w:t>
      </w:r>
      <w:r w:rsidRPr="00026251">
        <w:rPr>
          <w:rFonts w:ascii="Arial" w:hAnsi="Arial" w:cs="Arial"/>
          <w:spacing w:val="7"/>
        </w:rPr>
        <w:t xml:space="preserve"> </w:t>
      </w:r>
      <w:r w:rsidRPr="00026251">
        <w:rPr>
          <w:rFonts w:ascii="Arial" w:hAnsi="Arial" w:cs="Arial"/>
        </w:rPr>
        <w:t>tari</w:t>
      </w:r>
      <w:r w:rsidRPr="00026251">
        <w:rPr>
          <w:rFonts w:ascii="Arial" w:hAnsi="Arial" w:cs="Arial"/>
          <w:spacing w:val="1"/>
        </w:rPr>
        <w:t>f</w:t>
      </w:r>
      <w:r w:rsidRPr="00026251">
        <w:rPr>
          <w:rFonts w:ascii="Arial" w:hAnsi="Arial" w:cs="Arial"/>
        </w:rPr>
        <w:t>fs</w:t>
      </w:r>
      <w:r w:rsidRPr="00026251">
        <w:rPr>
          <w:rFonts w:ascii="Arial" w:hAnsi="Arial" w:cs="Arial"/>
          <w:spacing w:val="4"/>
        </w:rPr>
        <w:t xml:space="preserve"> </w:t>
      </w:r>
      <w:r w:rsidRPr="00026251">
        <w:rPr>
          <w:rFonts w:ascii="Arial" w:hAnsi="Arial" w:cs="Arial"/>
        </w:rPr>
        <w:t>for</w:t>
      </w:r>
      <w:r w:rsidRPr="00026251">
        <w:rPr>
          <w:rFonts w:ascii="Arial" w:hAnsi="Arial" w:cs="Arial"/>
          <w:spacing w:val="8"/>
        </w:rPr>
        <w:t xml:space="preserve"> </w:t>
      </w:r>
      <w:r w:rsidRPr="00026251">
        <w:rPr>
          <w:rFonts w:ascii="Arial" w:hAnsi="Arial" w:cs="Arial"/>
        </w:rPr>
        <w:t>se</w:t>
      </w:r>
      <w:r w:rsidRPr="00026251">
        <w:rPr>
          <w:rFonts w:ascii="Arial" w:hAnsi="Arial" w:cs="Arial"/>
          <w:spacing w:val="-1"/>
        </w:rPr>
        <w:t>w</w:t>
      </w:r>
      <w:r w:rsidRPr="00026251">
        <w:rPr>
          <w:rFonts w:ascii="Arial" w:hAnsi="Arial" w:cs="Arial"/>
        </w:rPr>
        <w:t>erage</w:t>
      </w:r>
      <w:r w:rsidRPr="00026251">
        <w:rPr>
          <w:rFonts w:ascii="Arial" w:hAnsi="Arial" w:cs="Arial"/>
          <w:spacing w:val="5"/>
        </w:rPr>
        <w:t xml:space="preserve"> 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</w:rPr>
        <w:t>d</w:t>
      </w:r>
      <w:r w:rsidRPr="00026251">
        <w:rPr>
          <w:rFonts w:ascii="Arial" w:hAnsi="Arial" w:cs="Arial"/>
          <w:spacing w:val="8"/>
        </w:rPr>
        <w:t xml:space="preserve"> </w:t>
      </w:r>
      <w:r w:rsidRPr="00026251">
        <w:rPr>
          <w:rFonts w:ascii="Arial" w:hAnsi="Arial" w:cs="Arial"/>
        </w:rPr>
        <w:t>r</w:t>
      </w:r>
      <w:r w:rsidRPr="00026251">
        <w:rPr>
          <w:rFonts w:ascii="Arial" w:hAnsi="Arial" w:cs="Arial"/>
          <w:spacing w:val="-2"/>
        </w:rPr>
        <w:t>e</w:t>
      </w:r>
      <w:r w:rsidRPr="00026251">
        <w:rPr>
          <w:rFonts w:ascii="Arial" w:hAnsi="Arial" w:cs="Arial"/>
        </w:rPr>
        <w:t>fuse</w:t>
      </w:r>
      <w:r w:rsidRPr="00026251">
        <w:rPr>
          <w:rFonts w:ascii="Arial" w:hAnsi="Arial" w:cs="Arial"/>
          <w:spacing w:val="8"/>
        </w:rPr>
        <w:t xml:space="preserve"> </w:t>
      </w:r>
      <w:r w:rsidRPr="00026251">
        <w:rPr>
          <w:rFonts w:ascii="Arial" w:hAnsi="Arial" w:cs="Arial"/>
          <w:spacing w:val="-3"/>
        </w:rPr>
        <w:t>r</w:t>
      </w:r>
      <w:r w:rsidRPr="00026251">
        <w:rPr>
          <w:rFonts w:ascii="Arial" w:hAnsi="Arial" w:cs="Arial"/>
        </w:rPr>
        <w:t>em</w:t>
      </w:r>
      <w:r w:rsidRPr="00026251">
        <w:rPr>
          <w:rFonts w:ascii="Arial" w:hAnsi="Arial" w:cs="Arial"/>
          <w:spacing w:val="1"/>
        </w:rPr>
        <w:t>o</w:t>
      </w:r>
      <w:r w:rsidRPr="00026251">
        <w:rPr>
          <w:rFonts w:ascii="Arial" w:hAnsi="Arial" w:cs="Arial"/>
        </w:rPr>
        <w:t>val</w:t>
      </w:r>
      <w:ins w:id="6" w:author="Palesa Yangaphi" w:date="2020-05-09T18:08:00Z">
        <w:r w:rsidR="00253B71">
          <w:rPr>
            <w:rFonts w:ascii="Arial" w:hAnsi="Arial" w:cs="Arial"/>
          </w:rPr>
          <w:t xml:space="preserve"> as well as property rates</w:t>
        </w:r>
      </w:ins>
      <w:r w:rsidRPr="00026251">
        <w:rPr>
          <w:rFonts w:ascii="Arial" w:hAnsi="Arial" w:cs="Arial"/>
          <w:spacing w:val="7"/>
        </w:rPr>
        <w:t xml:space="preserve"> </w:t>
      </w:r>
      <w:r w:rsidRPr="00026251">
        <w:rPr>
          <w:rFonts w:ascii="Arial" w:hAnsi="Arial" w:cs="Arial"/>
          <w:spacing w:val="-2"/>
        </w:rPr>
        <w:t>f</w:t>
      </w:r>
      <w:r w:rsidRPr="00026251">
        <w:rPr>
          <w:rFonts w:ascii="Arial" w:hAnsi="Arial" w:cs="Arial"/>
        </w:rPr>
        <w:t>or</w:t>
      </w:r>
      <w:r w:rsidRPr="00026251">
        <w:rPr>
          <w:rFonts w:ascii="Arial" w:hAnsi="Arial" w:cs="Arial"/>
          <w:spacing w:val="8"/>
        </w:rPr>
        <w:t xml:space="preserve"> </w:t>
      </w:r>
      <w:r w:rsidRPr="00026251">
        <w:rPr>
          <w:rFonts w:ascii="Arial" w:hAnsi="Arial" w:cs="Arial"/>
          <w:spacing w:val="-3"/>
        </w:rPr>
        <w:t>s</w:t>
      </w:r>
      <w:r w:rsidRPr="00026251">
        <w:rPr>
          <w:rFonts w:ascii="Arial" w:hAnsi="Arial" w:cs="Arial"/>
        </w:rPr>
        <w:t>u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h</w:t>
      </w:r>
      <w:r w:rsidRPr="00026251">
        <w:rPr>
          <w:rFonts w:ascii="Arial" w:hAnsi="Arial" w:cs="Arial"/>
          <w:spacing w:val="8"/>
        </w:rPr>
        <w:t xml:space="preserve"> </w:t>
      </w:r>
      <w:r w:rsidRPr="00026251">
        <w:rPr>
          <w:rFonts w:ascii="Arial" w:hAnsi="Arial" w:cs="Arial"/>
        </w:rPr>
        <w:t>regist</w:t>
      </w:r>
      <w:r w:rsidRPr="00026251">
        <w:rPr>
          <w:rFonts w:ascii="Arial" w:hAnsi="Arial" w:cs="Arial"/>
          <w:spacing w:val="-1"/>
        </w:rPr>
        <w:t>e</w:t>
      </w:r>
      <w:r w:rsidRPr="00026251">
        <w:rPr>
          <w:rFonts w:ascii="Arial" w:hAnsi="Arial" w:cs="Arial"/>
        </w:rPr>
        <w:t>red i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</w:rPr>
        <w:t>dig</w:t>
      </w:r>
      <w:r w:rsidRPr="00026251">
        <w:rPr>
          <w:rFonts w:ascii="Arial" w:hAnsi="Arial" w:cs="Arial"/>
          <w:spacing w:val="-2"/>
        </w:rPr>
        <w:t>e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</w:rPr>
        <w:t>ts</w:t>
      </w:r>
      <w:r w:rsidRPr="00026251">
        <w:rPr>
          <w:rFonts w:ascii="Arial" w:hAnsi="Arial" w:cs="Arial"/>
          <w:spacing w:val="21"/>
        </w:rPr>
        <w:t xml:space="preserve"> </w:t>
      </w:r>
      <w:r w:rsidRPr="00026251">
        <w:rPr>
          <w:rFonts w:ascii="Arial" w:hAnsi="Arial" w:cs="Arial"/>
        </w:rPr>
        <w:t>to</w:t>
      </w:r>
      <w:r w:rsidRPr="00026251">
        <w:rPr>
          <w:rFonts w:ascii="Arial" w:hAnsi="Arial" w:cs="Arial"/>
          <w:spacing w:val="23"/>
        </w:rPr>
        <w:t xml:space="preserve"> </w:t>
      </w:r>
      <w:r w:rsidRPr="00026251">
        <w:rPr>
          <w:rFonts w:ascii="Arial" w:hAnsi="Arial" w:cs="Arial"/>
        </w:rPr>
        <w:t>t</w:t>
      </w:r>
      <w:r w:rsidRPr="00026251">
        <w:rPr>
          <w:rFonts w:ascii="Arial" w:hAnsi="Arial" w:cs="Arial"/>
          <w:spacing w:val="-2"/>
        </w:rPr>
        <w:t>h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24"/>
        </w:rPr>
        <w:t xml:space="preserve"> </w:t>
      </w:r>
      <w:r w:rsidRPr="00026251">
        <w:rPr>
          <w:rFonts w:ascii="Arial" w:hAnsi="Arial" w:cs="Arial"/>
        </w:rPr>
        <w:t>ext</w:t>
      </w:r>
      <w:r w:rsidRPr="00026251">
        <w:rPr>
          <w:rFonts w:ascii="Arial" w:hAnsi="Arial" w:cs="Arial"/>
          <w:spacing w:val="-2"/>
        </w:rPr>
        <w:t>e</w:t>
      </w:r>
      <w:r w:rsidRPr="00026251">
        <w:rPr>
          <w:rFonts w:ascii="Arial" w:hAnsi="Arial" w:cs="Arial"/>
        </w:rPr>
        <w:t>nt</w:t>
      </w:r>
      <w:r w:rsidRPr="00026251">
        <w:rPr>
          <w:rFonts w:ascii="Arial" w:hAnsi="Arial" w:cs="Arial"/>
          <w:spacing w:val="21"/>
        </w:rPr>
        <w:t xml:space="preserve"> </w:t>
      </w:r>
      <w:r w:rsidRPr="00026251">
        <w:rPr>
          <w:rFonts w:ascii="Arial" w:hAnsi="Arial" w:cs="Arial"/>
        </w:rPr>
        <w:t>th</w:t>
      </w:r>
      <w:r w:rsidRPr="00026251">
        <w:rPr>
          <w:rFonts w:ascii="Arial" w:hAnsi="Arial" w:cs="Arial"/>
          <w:spacing w:val="-3"/>
        </w:rPr>
        <w:t>a</w:t>
      </w:r>
      <w:r w:rsidRPr="00026251">
        <w:rPr>
          <w:rFonts w:ascii="Arial" w:hAnsi="Arial" w:cs="Arial"/>
        </w:rPr>
        <w:t>t</w:t>
      </w:r>
      <w:r w:rsidRPr="00026251">
        <w:rPr>
          <w:rFonts w:ascii="Arial" w:hAnsi="Arial" w:cs="Arial"/>
          <w:spacing w:val="25"/>
        </w:rPr>
        <w:t xml:space="preserve"> </w:t>
      </w:r>
      <w:r w:rsidRPr="00026251">
        <w:rPr>
          <w:rFonts w:ascii="Arial" w:hAnsi="Arial" w:cs="Arial"/>
          <w:spacing w:val="-2"/>
        </w:rPr>
        <w:t>t</w:t>
      </w:r>
      <w:r w:rsidRPr="00026251">
        <w:rPr>
          <w:rFonts w:ascii="Arial" w:hAnsi="Arial" w:cs="Arial"/>
        </w:rPr>
        <w:t>he</w:t>
      </w:r>
      <w:r w:rsidRPr="00026251">
        <w:rPr>
          <w:rFonts w:ascii="Arial" w:hAnsi="Arial" w:cs="Arial"/>
          <w:spacing w:val="25"/>
        </w:rPr>
        <w:t xml:space="preserve"> 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un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il</w:t>
      </w:r>
      <w:r w:rsidRPr="00026251">
        <w:rPr>
          <w:rFonts w:ascii="Arial" w:hAnsi="Arial" w:cs="Arial"/>
          <w:spacing w:val="21"/>
        </w:rPr>
        <w:t xml:space="preserve"> </w:t>
      </w:r>
      <w:r w:rsidRPr="00026251">
        <w:rPr>
          <w:rFonts w:ascii="Arial" w:hAnsi="Arial" w:cs="Arial"/>
        </w:rPr>
        <w:t>deems</w:t>
      </w:r>
      <w:r w:rsidRPr="00026251">
        <w:rPr>
          <w:rFonts w:ascii="Arial" w:hAnsi="Arial" w:cs="Arial"/>
          <w:spacing w:val="22"/>
        </w:rPr>
        <w:t xml:space="preserve"> </w:t>
      </w:r>
      <w:r w:rsidRPr="00026251">
        <w:rPr>
          <w:rFonts w:ascii="Arial" w:hAnsi="Arial" w:cs="Arial"/>
        </w:rPr>
        <w:t>su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h</w:t>
      </w:r>
      <w:r w:rsidRPr="00026251">
        <w:rPr>
          <w:rFonts w:ascii="Arial" w:hAnsi="Arial" w:cs="Arial"/>
          <w:spacing w:val="25"/>
        </w:rPr>
        <w:t xml:space="preserve"> </w:t>
      </w:r>
      <w:r w:rsidRPr="00026251">
        <w:rPr>
          <w:rFonts w:ascii="Arial" w:hAnsi="Arial" w:cs="Arial"/>
        </w:rPr>
        <w:t>reli</w:t>
      </w:r>
      <w:r w:rsidRPr="00026251">
        <w:rPr>
          <w:rFonts w:ascii="Arial" w:hAnsi="Arial" w:cs="Arial"/>
          <w:spacing w:val="-2"/>
        </w:rPr>
        <w:t>e</w:t>
      </w:r>
      <w:r w:rsidRPr="00026251">
        <w:rPr>
          <w:rFonts w:ascii="Arial" w:hAnsi="Arial" w:cs="Arial"/>
        </w:rPr>
        <w:t>f</w:t>
      </w:r>
      <w:r w:rsidRPr="00026251">
        <w:rPr>
          <w:rFonts w:ascii="Arial" w:hAnsi="Arial" w:cs="Arial"/>
          <w:spacing w:val="24"/>
        </w:rPr>
        <w:t xml:space="preserve"> </w:t>
      </w:r>
      <w:r w:rsidRPr="00026251">
        <w:rPr>
          <w:rFonts w:ascii="Arial" w:hAnsi="Arial" w:cs="Arial"/>
          <w:spacing w:val="-3"/>
        </w:rPr>
        <w:t>a</w:t>
      </w:r>
      <w:r w:rsidRPr="00026251">
        <w:rPr>
          <w:rFonts w:ascii="Arial" w:hAnsi="Arial" w:cs="Arial"/>
        </w:rPr>
        <w:t>f</w:t>
      </w:r>
      <w:r w:rsidRPr="00026251">
        <w:rPr>
          <w:rFonts w:ascii="Arial" w:hAnsi="Arial" w:cs="Arial"/>
          <w:spacing w:val="-2"/>
        </w:rPr>
        <w:t>f</w:t>
      </w:r>
      <w:r w:rsidRPr="00026251">
        <w:rPr>
          <w:rFonts w:ascii="Arial" w:hAnsi="Arial" w:cs="Arial"/>
        </w:rPr>
        <w:t>ord</w:t>
      </w:r>
      <w:r w:rsidRPr="00026251">
        <w:rPr>
          <w:rFonts w:ascii="Arial" w:hAnsi="Arial" w:cs="Arial"/>
          <w:spacing w:val="-3"/>
        </w:rPr>
        <w:t>a</w:t>
      </w:r>
      <w:r w:rsidRPr="00026251">
        <w:rPr>
          <w:rFonts w:ascii="Arial" w:hAnsi="Arial" w:cs="Arial"/>
        </w:rPr>
        <w:t>ble</w:t>
      </w:r>
      <w:r w:rsidRPr="00026251">
        <w:rPr>
          <w:rFonts w:ascii="Arial" w:hAnsi="Arial" w:cs="Arial"/>
          <w:spacing w:val="25"/>
        </w:rPr>
        <w:t xml:space="preserve"> </w:t>
      </w:r>
      <w:r w:rsidRPr="00026251">
        <w:rPr>
          <w:rFonts w:ascii="Arial" w:hAnsi="Arial" w:cs="Arial"/>
          <w:spacing w:val="-3"/>
        </w:rPr>
        <w:t>i</w:t>
      </w:r>
      <w:r w:rsidRPr="00026251">
        <w:rPr>
          <w:rFonts w:ascii="Arial" w:hAnsi="Arial" w:cs="Arial"/>
        </w:rPr>
        <w:t>n</w:t>
      </w:r>
      <w:r w:rsidRPr="00026251">
        <w:rPr>
          <w:rFonts w:ascii="Arial" w:hAnsi="Arial" w:cs="Arial"/>
          <w:spacing w:val="23"/>
        </w:rPr>
        <w:t xml:space="preserve"> </w:t>
      </w:r>
      <w:r w:rsidRPr="00026251">
        <w:rPr>
          <w:rFonts w:ascii="Arial" w:hAnsi="Arial" w:cs="Arial"/>
        </w:rPr>
        <w:t>terms</w:t>
      </w:r>
      <w:r w:rsidRPr="00026251">
        <w:rPr>
          <w:rFonts w:ascii="Arial" w:hAnsi="Arial" w:cs="Arial"/>
          <w:spacing w:val="21"/>
        </w:rPr>
        <w:t xml:space="preserve"> </w:t>
      </w:r>
      <w:r w:rsidRPr="00026251">
        <w:rPr>
          <w:rFonts w:ascii="Arial" w:hAnsi="Arial" w:cs="Arial"/>
        </w:rPr>
        <w:t>of</w:t>
      </w:r>
      <w:r w:rsidRPr="00026251">
        <w:rPr>
          <w:rFonts w:ascii="Arial" w:hAnsi="Arial" w:cs="Arial"/>
          <w:spacing w:val="24"/>
        </w:rPr>
        <w:t xml:space="preserve"> </w:t>
      </w:r>
      <w:r w:rsidRPr="00026251">
        <w:rPr>
          <w:rFonts w:ascii="Arial" w:hAnsi="Arial" w:cs="Arial"/>
        </w:rPr>
        <w:t>ea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h a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</w:rPr>
        <w:t>n</w:t>
      </w:r>
      <w:r w:rsidRPr="00026251">
        <w:rPr>
          <w:rFonts w:ascii="Arial" w:hAnsi="Arial" w:cs="Arial"/>
          <w:spacing w:val="-2"/>
        </w:rPr>
        <w:t>u</w:t>
      </w:r>
      <w:r w:rsidRPr="00026251">
        <w:rPr>
          <w:rFonts w:ascii="Arial" w:hAnsi="Arial" w:cs="Arial"/>
        </w:rPr>
        <w:t>al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  <w:spacing w:val="-2"/>
        </w:rPr>
        <w:t>b</w:t>
      </w:r>
      <w:r w:rsidRPr="00026251">
        <w:rPr>
          <w:rFonts w:ascii="Arial" w:hAnsi="Arial" w:cs="Arial"/>
        </w:rPr>
        <w:t>ud</w:t>
      </w:r>
      <w:r w:rsidRPr="00026251">
        <w:rPr>
          <w:rFonts w:ascii="Arial" w:hAnsi="Arial" w:cs="Arial"/>
          <w:spacing w:val="-3"/>
        </w:rPr>
        <w:t>g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1"/>
        </w:rPr>
        <w:t>t</w:t>
      </w:r>
      <w:r w:rsidRPr="00026251">
        <w:rPr>
          <w:rFonts w:ascii="Arial" w:hAnsi="Arial" w:cs="Arial"/>
        </w:rPr>
        <w:t>.</w:t>
      </w:r>
    </w:p>
    <w:p w14:paraId="21DD07A3" w14:textId="77777777" w:rsidR="003009CB" w:rsidRPr="00026251" w:rsidRDefault="003009CB">
      <w:pPr>
        <w:spacing w:before="9" w:line="120" w:lineRule="exact"/>
        <w:rPr>
          <w:rFonts w:ascii="Arial" w:hAnsi="Arial" w:cs="Arial"/>
          <w:sz w:val="12"/>
          <w:szCs w:val="12"/>
        </w:rPr>
      </w:pPr>
    </w:p>
    <w:p w14:paraId="377AC5EB" w14:textId="77777777" w:rsidR="003009CB" w:rsidRPr="00026251" w:rsidRDefault="003009CB">
      <w:pPr>
        <w:spacing w:line="200" w:lineRule="exact"/>
        <w:rPr>
          <w:rFonts w:ascii="Arial" w:hAnsi="Arial" w:cs="Arial"/>
          <w:sz w:val="20"/>
          <w:szCs w:val="20"/>
        </w:rPr>
      </w:pPr>
    </w:p>
    <w:p w14:paraId="7C0789B5" w14:textId="77777777" w:rsidR="003009CB" w:rsidRPr="00026251" w:rsidRDefault="003009CB">
      <w:pPr>
        <w:spacing w:line="200" w:lineRule="exact"/>
        <w:rPr>
          <w:rFonts w:ascii="Arial" w:hAnsi="Arial" w:cs="Arial"/>
          <w:sz w:val="20"/>
          <w:szCs w:val="20"/>
        </w:rPr>
      </w:pPr>
    </w:p>
    <w:p w14:paraId="483ACD94" w14:textId="77777777" w:rsidR="003009CB" w:rsidRDefault="008B0D80" w:rsidP="00026251">
      <w:pPr>
        <w:pStyle w:val="BodyText"/>
        <w:spacing w:line="348" w:lineRule="auto"/>
        <w:ind w:right="115"/>
        <w:jc w:val="both"/>
        <w:rPr>
          <w:rFonts w:ascii="Arial" w:hAnsi="Arial" w:cs="Arial"/>
        </w:rPr>
      </w:pPr>
      <w:r w:rsidRPr="00026251">
        <w:rPr>
          <w:rFonts w:ascii="Arial" w:hAnsi="Arial" w:cs="Arial"/>
          <w:spacing w:val="-1"/>
        </w:rPr>
        <w:t>B</w:t>
      </w:r>
      <w:r w:rsidRPr="00026251">
        <w:rPr>
          <w:rFonts w:ascii="Arial" w:hAnsi="Arial" w:cs="Arial"/>
        </w:rPr>
        <w:t>eca</w:t>
      </w:r>
      <w:r w:rsidRPr="00026251">
        <w:rPr>
          <w:rFonts w:ascii="Arial" w:hAnsi="Arial" w:cs="Arial"/>
          <w:spacing w:val="1"/>
        </w:rPr>
        <w:t>u</w:t>
      </w:r>
      <w:r w:rsidRPr="00026251">
        <w:rPr>
          <w:rFonts w:ascii="Arial" w:hAnsi="Arial" w:cs="Arial"/>
        </w:rPr>
        <w:t>se</w:t>
      </w:r>
      <w:r w:rsidRPr="00026251">
        <w:rPr>
          <w:rFonts w:ascii="Arial" w:hAnsi="Arial" w:cs="Arial"/>
          <w:spacing w:val="19"/>
        </w:rPr>
        <w:t xml:space="preserve"> </w:t>
      </w:r>
      <w:r w:rsidRPr="00026251">
        <w:rPr>
          <w:rFonts w:ascii="Arial" w:hAnsi="Arial" w:cs="Arial"/>
          <w:spacing w:val="-2"/>
        </w:rPr>
        <w:t>w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1"/>
        </w:rPr>
        <w:t>t</w:t>
      </w:r>
      <w:r w:rsidRPr="00026251">
        <w:rPr>
          <w:rFonts w:ascii="Arial" w:hAnsi="Arial" w:cs="Arial"/>
        </w:rPr>
        <w:t>er</w:t>
      </w:r>
      <w:r w:rsidRPr="00026251">
        <w:rPr>
          <w:rFonts w:ascii="Arial" w:hAnsi="Arial" w:cs="Arial"/>
          <w:spacing w:val="20"/>
        </w:rPr>
        <w:t xml:space="preserve"> </w:t>
      </w:r>
      <w:r w:rsidRPr="00026251">
        <w:rPr>
          <w:rFonts w:ascii="Arial" w:hAnsi="Arial" w:cs="Arial"/>
        </w:rPr>
        <w:t>is</w:t>
      </w:r>
      <w:r w:rsidRPr="00026251">
        <w:rPr>
          <w:rFonts w:ascii="Arial" w:hAnsi="Arial" w:cs="Arial"/>
          <w:spacing w:val="20"/>
        </w:rPr>
        <w:t xml:space="preserve"> 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19"/>
        </w:rPr>
        <w:t xml:space="preserve"> </w:t>
      </w:r>
      <w:r w:rsidRPr="00026251">
        <w:rPr>
          <w:rFonts w:ascii="Arial" w:hAnsi="Arial" w:cs="Arial"/>
        </w:rPr>
        <w:t>s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arce</w:t>
      </w:r>
      <w:r w:rsidRPr="00026251">
        <w:rPr>
          <w:rFonts w:ascii="Arial" w:hAnsi="Arial" w:cs="Arial"/>
          <w:spacing w:val="20"/>
        </w:rPr>
        <w:t xml:space="preserve"> </w:t>
      </w:r>
      <w:r w:rsidRPr="00026251">
        <w:rPr>
          <w:rFonts w:ascii="Arial" w:hAnsi="Arial" w:cs="Arial"/>
        </w:rPr>
        <w:t>na</w:t>
      </w:r>
      <w:r w:rsidRPr="00026251">
        <w:rPr>
          <w:rFonts w:ascii="Arial" w:hAnsi="Arial" w:cs="Arial"/>
          <w:spacing w:val="1"/>
        </w:rPr>
        <w:t>t</w:t>
      </w:r>
      <w:r w:rsidRPr="00026251">
        <w:rPr>
          <w:rFonts w:ascii="Arial" w:hAnsi="Arial" w:cs="Arial"/>
          <w:spacing w:val="-3"/>
        </w:rPr>
        <w:t>i</w:t>
      </w:r>
      <w:r w:rsidRPr="00026251">
        <w:rPr>
          <w:rFonts w:ascii="Arial" w:hAnsi="Arial" w:cs="Arial"/>
        </w:rPr>
        <w:t>o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</w:rPr>
        <w:t>al</w:t>
      </w:r>
      <w:r w:rsidRPr="00026251">
        <w:rPr>
          <w:rFonts w:ascii="Arial" w:hAnsi="Arial" w:cs="Arial"/>
          <w:spacing w:val="19"/>
        </w:rPr>
        <w:t xml:space="preserve"> </w:t>
      </w:r>
      <w:r w:rsidRPr="00026251">
        <w:rPr>
          <w:rFonts w:ascii="Arial" w:hAnsi="Arial" w:cs="Arial"/>
          <w:spacing w:val="-3"/>
        </w:rPr>
        <w:t>r</w:t>
      </w:r>
      <w:r w:rsidRPr="00026251">
        <w:rPr>
          <w:rFonts w:ascii="Arial" w:hAnsi="Arial" w:cs="Arial"/>
        </w:rPr>
        <w:t>esource,</w:t>
      </w:r>
      <w:r w:rsidRPr="00026251">
        <w:rPr>
          <w:rFonts w:ascii="Arial" w:hAnsi="Arial" w:cs="Arial"/>
          <w:spacing w:val="20"/>
        </w:rPr>
        <w:t xml:space="preserve"> </w:t>
      </w:r>
      <w:r w:rsidRPr="00026251">
        <w:rPr>
          <w:rFonts w:ascii="Arial" w:hAnsi="Arial" w:cs="Arial"/>
          <w:spacing w:val="-3"/>
        </w:rPr>
        <w:t>a</w:t>
      </w:r>
      <w:r w:rsidRPr="00026251">
        <w:rPr>
          <w:rFonts w:ascii="Arial" w:hAnsi="Arial" w:cs="Arial"/>
        </w:rPr>
        <w:t>nd</w:t>
      </w:r>
      <w:r w:rsidRPr="00026251">
        <w:rPr>
          <w:rFonts w:ascii="Arial" w:hAnsi="Arial" w:cs="Arial"/>
          <w:spacing w:val="18"/>
        </w:rPr>
        <w:t xml:space="preserve"> </w:t>
      </w:r>
      <w:r w:rsidRPr="00026251">
        <w:rPr>
          <w:rFonts w:ascii="Arial" w:hAnsi="Arial" w:cs="Arial"/>
        </w:rPr>
        <w:t>this</w:t>
      </w:r>
      <w:r w:rsidRPr="00026251">
        <w:rPr>
          <w:rFonts w:ascii="Arial" w:hAnsi="Arial" w:cs="Arial"/>
          <w:spacing w:val="20"/>
        </w:rPr>
        <w:t xml:space="preserve"> </w:t>
      </w:r>
      <w:r w:rsidRPr="00026251">
        <w:rPr>
          <w:rFonts w:ascii="Arial" w:hAnsi="Arial" w:cs="Arial"/>
        </w:rPr>
        <w:t>m</w:t>
      </w:r>
      <w:r w:rsidRPr="00026251">
        <w:rPr>
          <w:rFonts w:ascii="Arial" w:hAnsi="Arial" w:cs="Arial"/>
          <w:spacing w:val="-1"/>
        </w:rPr>
        <w:t>u</w:t>
      </w:r>
      <w:r w:rsidRPr="00026251">
        <w:rPr>
          <w:rFonts w:ascii="Arial" w:hAnsi="Arial" w:cs="Arial"/>
        </w:rPr>
        <w:t>ni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i</w:t>
      </w:r>
      <w:r w:rsidRPr="00026251">
        <w:rPr>
          <w:rFonts w:ascii="Arial" w:hAnsi="Arial" w:cs="Arial"/>
          <w:spacing w:val="1"/>
        </w:rPr>
        <w:t>p</w:t>
      </w:r>
      <w:r w:rsidRPr="00026251">
        <w:rPr>
          <w:rFonts w:ascii="Arial" w:hAnsi="Arial" w:cs="Arial"/>
        </w:rPr>
        <w:t>al</w:t>
      </w:r>
      <w:r w:rsidRPr="00026251">
        <w:rPr>
          <w:rFonts w:ascii="Arial" w:hAnsi="Arial" w:cs="Arial"/>
          <w:spacing w:val="-2"/>
        </w:rPr>
        <w:t>i</w:t>
      </w:r>
      <w:r w:rsidRPr="00026251">
        <w:rPr>
          <w:rFonts w:ascii="Arial" w:hAnsi="Arial" w:cs="Arial"/>
        </w:rPr>
        <w:t>ty</w:t>
      </w:r>
      <w:r w:rsidRPr="00026251">
        <w:rPr>
          <w:rFonts w:ascii="Arial" w:hAnsi="Arial" w:cs="Arial"/>
          <w:spacing w:val="18"/>
        </w:rPr>
        <w:t xml:space="preserve"> </w:t>
      </w:r>
      <w:r w:rsidRPr="00026251">
        <w:rPr>
          <w:rFonts w:ascii="Arial" w:hAnsi="Arial" w:cs="Arial"/>
        </w:rPr>
        <w:t>is</w:t>
      </w:r>
      <w:r w:rsidRPr="00026251">
        <w:rPr>
          <w:rFonts w:ascii="Arial" w:hAnsi="Arial" w:cs="Arial"/>
          <w:spacing w:val="20"/>
        </w:rPr>
        <w:t xml:space="preserve"> 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o</w:t>
      </w:r>
      <w:r w:rsidRPr="00026251">
        <w:rPr>
          <w:rFonts w:ascii="Arial" w:hAnsi="Arial" w:cs="Arial"/>
          <w:spacing w:val="-2"/>
        </w:rPr>
        <w:t>m</w:t>
      </w:r>
      <w:r w:rsidRPr="00026251">
        <w:rPr>
          <w:rFonts w:ascii="Arial" w:hAnsi="Arial" w:cs="Arial"/>
        </w:rPr>
        <w:t>mi</w:t>
      </w:r>
      <w:r w:rsidRPr="00026251">
        <w:rPr>
          <w:rFonts w:ascii="Arial" w:hAnsi="Arial" w:cs="Arial"/>
          <w:spacing w:val="1"/>
        </w:rPr>
        <w:t>t</w:t>
      </w:r>
      <w:r w:rsidRPr="00026251">
        <w:rPr>
          <w:rFonts w:ascii="Arial" w:hAnsi="Arial" w:cs="Arial"/>
        </w:rPr>
        <w:t>t</w:t>
      </w:r>
      <w:r w:rsidRPr="00026251">
        <w:rPr>
          <w:rFonts w:ascii="Arial" w:hAnsi="Arial" w:cs="Arial"/>
          <w:spacing w:val="-2"/>
        </w:rPr>
        <w:t>e</w:t>
      </w:r>
      <w:r w:rsidRPr="00026251">
        <w:rPr>
          <w:rFonts w:ascii="Arial" w:hAnsi="Arial" w:cs="Arial"/>
        </w:rPr>
        <w:t>d</w:t>
      </w:r>
      <w:r w:rsidRPr="00026251">
        <w:rPr>
          <w:rFonts w:ascii="Arial" w:hAnsi="Arial" w:cs="Arial"/>
          <w:spacing w:val="20"/>
        </w:rPr>
        <w:t xml:space="preserve"> </w:t>
      </w:r>
      <w:r w:rsidRPr="00026251">
        <w:rPr>
          <w:rFonts w:ascii="Arial" w:hAnsi="Arial" w:cs="Arial"/>
          <w:spacing w:val="-2"/>
        </w:rPr>
        <w:t>t</w:t>
      </w:r>
      <w:r w:rsidRPr="00026251">
        <w:rPr>
          <w:rFonts w:ascii="Arial" w:hAnsi="Arial" w:cs="Arial"/>
        </w:rPr>
        <w:t>o</w:t>
      </w:r>
      <w:r w:rsidRPr="00026251">
        <w:rPr>
          <w:rFonts w:ascii="Arial" w:hAnsi="Arial" w:cs="Arial"/>
          <w:spacing w:val="20"/>
        </w:rPr>
        <w:t xml:space="preserve"> </w:t>
      </w:r>
      <w:r w:rsidRPr="00026251">
        <w:rPr>
          <w:rFonts w:ascii="Arial" w:hAnsi="Arial" w:cs="Arial"/>
          <w:spacing w:val="-2"/>
        </w:rPr>
        <w:t>t</w:t>
      </w:r>
      <w:r w:rsidRPr="00026251">
        <w:rPr>
          <w:rFonts w:ascii="Arial" w:hAnsi="Arial" w:cs="Arial"/>
        </w:rPr>
        <w:t>he</w:t>
      </w:r>
      <w:r w:rsidRPr="00026251">
        <w:rPr>
          <w:rFonts w:ascii="Arial" w:hAnsi="Arial" w:cs="Arial"/>
          <w:w w:val="99"/>
        </w:rPr>
        <w:t xml:space="preserve"> </w:t>
      </w:r>
      <w:r w:rsidRPr="00026251">
        <w:rPr>
          <w:rFonts w:ascii="Arial" w:hAnsi="Arial" w:cs="Arial"/>
        </w:rPr>
        <w:t>pr</w:t>
      </w:r>
      <w:r w:rsidRPr="00026251">
        <w:rPr>
          <w:rFonts w:ascii="Arial" w:hAnsi="Arial" w:cs="Arial"/>
          <w:spacing w:val="-1"/>
        </w:rPr>
        <w:t>u</w:t>
      </w:r>
      <w:r w:rsidRPr="00026251">
        <w:rPr>
          <w:rFonts w:ascii="Arial" w:hAnsi="Arial" w:cs="Arial"/>
        </w:rPr>
        <w:t>de</w:t>
      </w:r>
      <w:r w:rsidRPr="00026251">
        <w:rPr>
          <w:rFonts w:ascii="Arial" w:hAnsi="Arial" w:cs="Arial"/>
          <w:spacing w:val="-1"/>
        </w:rPr>
        <w:t>n</w:t>
      </w:r>
      <w:r w:rsidRPr="00026251">
        <w:rPr>
          <w:rFonts w:ascii="Arial" w:hAnsi="Arial" w:cs="Arial"/>
        </w:rPr>
        <w:t>t</w:t>
      </w:r>
      <w:r w:rsidRPr="00026251">
        <w:rPr>
          <w:rFonts w:ascii="Arial" w:hAnsi="Arial" w:cs="Arial"/>
          <w:spacing w:val="24"/>
        </w:rPr>
        <w:t xml:space="preserve"> 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nserva</w:t>
      </w:r>
      <w:r w:rsidRPr="00026251">
        <w:rPr>
          <w:rFonts w:ascii="Arial" w:hAnsi="Arial" w:cs="Arial"/>
          <w:spacing w:val="1"/>
        </w:rPr>
        <w:t>t</w:t>
      </w:r>
      <w:r w:rsidRPr="00026251">
        <w:rPr>
          <w:rFonts w:ascii="Arial" w:hAnsi="Arial" w:cs="Arial"/>
          <w:spacing w:val="-3"/>
        </w:rPr>
        <w:t>i</w:t>
      </w:r>
      <w:r w:rsidRPr="00026251">
        <w:rPr>
          <w:rFonts w:ascii="Arial" w:hAnsi="Arial" w:cs="Arial"/>
        </w:rPr>
        <w:t>on</w:t>
      </w:r>
      <w:r w:rsidRPr="00026251">
        <w:rPr>
          <w:rFonts w:ascii="Arial" w:hAnsi="Arial" w:cs="Arial"/>
          <w:spacing w:val="23"/>
        </w:rPr>
        <w:t xml:space="preserve"> </w:t>
      </w:r>
      <w:r w:rsidRPr="00026251">
        <w:rPr>
          <w:rFonts w:ascii="Arial" w:hAnsi="Arial" w:cs="Arial"/>
        </w:rPr>
        <w:t>of</w:t>
      </w:r>
      <w:r w:rsidRPr="00026251">
        <w:rPr>
          <w:rFonts w:ascii="Arial" w:hAnsi="Arial" w:cs="Arial"/>
          <w:spacing w:val="24"/>
        </w:rPr>
        <w:t xml:space="preserve"> </w:t>
      </w:r>
      <w:r w:rsidRPr="00026251">
        <w:rPr>
          <w:rFonts w:ascii="Arial" w:hAnsi="Arial" w:cs="Arial"/>
        </w:rPr>
        <w:t>su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h</w:t>
      </w:r>
      <w:r w:rsidRPr="00026251">
        <w:rPr>
          <w:rFonts w:ascii="Arial" w:hAnsi="Arial" w:cs="Arial"/>
          <w:spacing w:val="24"/>
        </w:rPr>
        <w:t xml:space="preserve"> </w:t>
      </w:r>
      <w:r w:rsidRPr="00026251">
        <w:rPr>
          <w:rFonts w:ascii="Arial" w:hAnsi="Arial" w:cs="Arial"/>
          <w:spacing w:val="-3"/>
        </w:rPr>
        <w:t>r</w:t>
      </w:r>
      <w:r w:rsidRPr="00026251">
        <w:rPr>
          <w:rFonts w:ascii="Arial" w:hAnsi="Arial" w:cs="Arial"/>
        </w:rPr>
        <w:t>esources,</w:t>
      </w:r>
      <w:r w:rsidRPr="00026251">
        <w:rPr>
          <w:rFonts w:ascii="Arial" w:hAnsi="Arial" w:cs="Arial"/>
          <w:spacing w:val="21"/>
        </w:rPr>
        <w:t xml:space="preserve"> </w:t>
      </w:r>
      <w:r w:rsidRPr="00026251">
        <w:rPr>
          <w:rFonts w:ascii="Arial" w:hAnsi="Arial" w:cs="Arial"/>
          <w:spacing w:val="-2"/>
        </w:rPr>
        <w:t>t</w:t>
      </w:r>
      <w:r w:rsidRPr="00026251">
        <w:rPr>
          <w:rFonts w:ascii="Arial" w:hAnsi="Arial" w:cs="Arial"/>
        </w:rPr>
        <w:t>he</w:t>
      </w:r>
      <w:r w:rsidRPr="00026251">
        <w:rPr>
          <w:rFonts w:ascii="Arial" w:hAnsi="Arial" w:cs="Arial"/>
          <w:spacing w:val="23"/>
        </w:rPr>
        <w:t xml:space="preserve"> </w:t>
      </w:r>
      <w:r w:rsidRPr="00026251">
        <w:rPr>
          <w:rFonts w:ascii="Arial" w:hAnsi="Arial" w:cs="Arial"/>
        </w:rPr>
        <w:t>tar</w:t>
      </w:r>
      <w:r w:rsidRPr="00026251">
        <w:rPr>
          <w:rFonts w:ascii="Arial" w:hAnsi="Arial" w:cs="Arial"/>
          <w:spacing w:val="-2"/>
        </w:rPr>
        <w:t>i</w:t>
      </w:r>
      <w:r w:rsidRPr="00026251">
        <w:rPr>
          <w:rFonts w:ascii="Arial" w:hAnsi="Arial" w:cs="Arial"/>
        </w:rPr>
        <w:t>ff</w:t>
      </w:r>
      <w:r w:rsidRPr="00026251">
        <w:rPr>
          <w:rFonts w:ascii="Arial" w:hAnsi="Arial" w:cs="Arial"/>
          <w:spacing w:val="24"/>
        </w:rPr>
        <w:t xml:space="preserve"> </w:t>
      </w:r>
      <w:r w:rsidRPr="00026251">
        <w:rPr>
          <w:rFonts w:ascii="Arial" w:hAnsi="Arial" w:cs="Arial"/>
          <w:spacing w:val="-3"/>
        </w:rPr>
        <w:t>l</w:t>
      </w:r>
      <w:r w:rsidRPr="00026251">
        <w:rPr>
          <w:rFonts w:ascii="Arial" w:hAnsi="Arial" w:cs="Arial"/>
        </w:rPr>
        <w:t>evied</w:t>
      </w:r>
      <w:r w:rsidRPr="00026251">
        <w:rPr>
          <w:rFonts w:ascii="Arial" w:hAnsi="Arial" w:cs="Arial"/>
          <w:spacing w:val="23"/>
        </w:rPr>
        <w:t xml:space="preserve"> </w:t>
      </w:r>
      <w:r w:rsidRPr="00026251">
        <w:rPr>
          <w:rFonts w:ascii="Arial" w:hAnsi="Arial" w:cs="Arial"/>
        </w:rPr>
        <w:t>f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r</w:t>
      </w:r>
      <w:r w:rsidRPr="00026251">
        <w:rPr>
          <w:rFonts w:ascii="Arial" w:hAnsi="Arial" w:cs="Arial"/>
          <w:spacing w:val="25"/>
        </w:rPr>
        <w:t xml:space="preserve"> </w:t>
      </w:r>
      <w:r w:rsidRPr="00026251">
        <w:rPr>
          <w:rFonts w:ascii="Arial" w:hAnsi="Arial" w:cs="Arial"/>
          <w:spacing w:val="-2"/>
        </w:rPr>
        <w:t>d</w:t>
      </w:r>
      <w:r w:rsidRPr="00026251">
        <w:rPr>
          <w:rFonts w:ascii="Arial" w:hAnsi="Arial" w:cs="Arial"/>
        </w:rPr>
        <w:t>omes</w:t>
      </w:r>
      <w:r w:rsidRPr="00026251">
        <w:rPr>
          <w:rFonts w:ascii="Arial" w:hAnsi="Arial" w:cs="Arial"/>
          <w:spacing w:val="1"/>
        </w:rPr>
        <w:t>t</w:t>
      </w:r>
      <w:r w:rsidRPr="00026251">
        <w:rPr>
          <w:rFonts w:ascii="Arial" w:hAnsi="Arial" w:cs="Arial"/>
        </w:rPr>
        <w:t>ic</w:t>
      </w:r>
      <w:r w:rsidRPr="00026251">
        <w:rPr>
          <w:rFonts w:ascii="Arial" w:hAnsi="Arial" w:cs="Arial"/>
          <w:spacing w:val="21"/>
        </w:rPr>
        <w:t xml:space="preserve"> 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o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</w:rPr>
        <w:t>su</w:t>
      </w:r>
      <w:r w:rsidRPr="00026251">
        <w:rPr>
          <w:rFonts w:ascii="Arial" w:hAnsi="Arial" w:cs="Arial"/>
          <w:spacing w:val="-3"/>
        </w:rPr>
        <w:t>m</w:t>
      </w:r>
      <w:r w:rsidRPr="00026251">
        <w:rPr>
          <w:rFonts w:ascii="Arial" w:hAnsi="Arial" w:cs="Arial"/>
        </w:rPr>
        <w:t>pti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n</w:t>
      </w:r>
      <w:r w:rsidRPr="00026251">
        <w:rPr>
          <w:rFonts w:ascii="Arial" w:hAnsi="Arial" w:cs="Arial"/>
          <w:spacing w:val="23"/>
        </w:rPr>
        <w:t xml:space="preserve"> 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 xml:space="preserve">f </w:t>
      </w:r>
      <w:r w:rsidRPr="00026251">
        <w:rPr>
          <w:rFonts w:ascii="Arial" w:hAnsi="Arial" w:cs="Arial"/>
          <w:spacing w:val="-2"/>
        </w:rPr>
        <w:t>w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1"/>
        </w:rPr>
        <w:t>t</w:t>
      </w:r>
      <w:r w:rsidRPr="00026251">
        <w:rPr>
          <w:rFonts w:ascii="Arial" w:hAnsi="Arial" w:cs="Arial"/>
        </w:rPr>
        <w:t>er</w:t>
      </w:r>
      <w:r w:rsidRPr="00026251">
        <w:rPr>
          <w:rFonts w:ascii="Arial" w:hAnsi="Arial" w:cs="Arial"/>
          <w:spacing w:val="2"/>
        </w:rPr>
        <w:t xml:space="preserve"> </w:t>
      </w:r>
      <w:r w:rsidRPr="00026251">
        <w:rPr>
          <w:rFonts w:ascii="Arial" w:hAnsi="Arial" w:cs="Arial"/>
          <w:spacing w:val="-3"/>
        </w:rPr>
        <w:t>s</w:t>
      </w:r>
      <w:r w:rsidRPr="00026251">
        <w:rPr>
          <w:rFonts w:ascii="Arial" w:hAnsi="Arial" w:cs="Arial"/>
        </w:rPr>
        <w:t>hall escala</w:t>
      </w:r>
      <w:r w:rsidRPr="00026251">
        <w:rPr>
          <w:rFonts w:ascii="Arial" w:hAnsi="Arial" w:cs="Arial"/>
          <w:spacing w:val="-1"/>
        </w:rPr>
        <w:t>t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3"/>
        </w:rPr>
        <w:t xml:space="preserve"> </w:t>
      </w:r>
      <w:r w:rsidRPr="00026251">
        <w:rPr>
          <w:rFonts w:ascii="Arial" w:hAnsi="Arial" w:cs="Arial"/>
        </w:rPr>
        <w:t>ac</w:t>
      </w:r>
      <w:r w:rsidRPr="00026251">
        <w:rPr>
          <w:rFonts w:ascii="Arial" w:hAnsi="Arial" w:cs="Arial"/>
          <w:spacing w:val="-2"/>
        </w:rPr>
        <w:t>co</w:t>
      </w:r>
      <w:r w:rsidRPr="00026251">
        <w:rPr>
          <w:rFonts w:ascii="Arial" w:hAnsi="Arial" w:cs="Arial"/>
        </w:rPr>
        <w:t>r</w:t>
      </w:r>
      <w:r w:rsidRPr="00026251">
        <w:rPr>
          <w:rFonts w:ascii="Arial" w:hAnsi="Arial" w:cs="Arial"/>
          <w:spacing w:val="1"/>
        </w:rPr>
        <w:t>d</w:t>
      </w:r>
      <w:r w:rsidRPr="00026251">
        <w:rPr>
          <w:rFonts w:ascii="Arial" w:hAnsi="Arial" w:cs="Arial"/>
        </w:rPr>
        <w:t>i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</w:rPr>
        <w:t>g</w:t>
      </w:r>
      <w:r w:rsidRPr="00026251">
        <w:rPr>
          <w:rFonts w:ascii="Arial" w:hAnsi="Arial" w:cs="Arial"/>
          <w:spacing w:val="-1"/>
        </w:rPr>
        <w:t xml:space="preserve"> </w:t>
      </w:r>
      <w:r w:rsidRPr="00026251">
        <w:rPr>
          <w:rFonts w:ascii="Arial" w:hAnsi="Arial" w:cs="Arial"/>
          <w:spacing w:val="-2"/>
        </w:rPr>
        <w:t>t</w:t>
      </w:r>
      <w:r w:rsidRPr="00026251">
        <w:rPr>
          <w:rFonts w:ascii="Arial" w:hAnsi="Arial" w:cs="Arial"/>
        </w:rPr>
        <w:t>o t</w:t>
      </w:r>
      <w:r w:rsidRPr="00026251">
        <w:rPr>
          <w:rFonts w:ascii="Arial" w:hAnsi="Arial" w:cs="Arial"/>
          <w:spacing w:val="-2"/>
        </w:rPr>
        <w:t>h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3"/>
        </w:rPr>
        <w:t xml:space="preserve"> </w:t>
      </w:r>
      <w:r w:rsidRPr="00026251">
        <w:rPr>
          <w:rFonts w:ascii="Arial" w:hAnsi="Arial" w:cs="Arial"/>
          <w:spacing w:val="-3"/>
        </w:rPr>
        <w:t>v</w:t>
      </w:r>
      <w:r w:rsidRPr="00026251">
        <w:rPr>
          <w:rFonts w:ascii="Arial" w:hAnsi="Arial" w:cs="Arial"/>
        </w:rPr>
        <w:t>ol</w:t>
      </w:r>
      <w:r w:rsidRPr="00026251">
        <w:rPr>
          <w:rFonts w:ascii="Arial" w:hAnsi="Arial" w:cs="Arial"/>
          <w:spacing w:val="1"/>
        </w:rPr>
        <w:t>u</w:t>
      </w:r>
      <w:r w:rsidRPr="00026251">
        <w:rPr>
          <w:rFonts w:ascii="Arial" w:hAnsi="Arial" w:cs="Arial"/>
        </w:rPr>
        <w:t>me</w:t>
      </w:r>
      <w:r w:rsidRPr="00026251">
        <w:rPr>
          <w:rFonts w:ascii="Arial" w:hAnsi="Arial" w:cs="Arial"/>
          <w:spacing w:val="-2"/>
        </w:rPr>
        <w:t xml:space="preserve"> </w:t>
      </w:r>
      <w:r w:rsidRPr="00026251">
        <w:rPr>
          <w:rFonts w:ascii="Arial" w:hAnsi="Arial" w:cs="Arial"/>
        </w:rPr>
        <w:t>of</w:t>
      </w:r>
      <w:r w:rsidRPr="00026251">
        <w:rPr>
          <w:rFonts w:ascii="Arial" w:hAnsi="Arial" w:cs="Arial"/>
          <w:spacing w:val="1"/>
        </w:rPr>
        <w:t xml:space="preserve"> </w:t>
      </w:r>
      <w:r w:rsidRPr="00026251">
        <w:rPr>
          <w:rFonts w:ascii="Arial" w:hAnsi="Arial" w:cs="Arial"/>
          <w:spacing w:val="-2"/>
        </w:rPr>
        <w:t>w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1"/>
        </w:rPr>
        <w:t>t</w:t>
      </w:r>
      <w:r w:rsidRPr="00026251">
        <w:rPr>
          <w:rFonts w:ascii="Arial" w:hAnsi="Arial" w:cs="Arial"/>
        </w:rPr>
        <w:t>er</w:t>
      </w:r>
      <w:r w:rsidRPr="00026251">
        <w:rPr>
          <w:rFonts w:ascii="Arial" w:hAnsi="Arial" w:cs="Arial"/>
          <w:spacing w:val="1"/>
        </w:rPr>
        <w:t xml:space="preserve"> 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o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  <w:spacing w:val="-3"/>
        </w:rPr>
        <w:t>s</w:t>
      </w:r>
      <w:r w:rsidRPr="00026251">
        <w:rPr>
          <w:rFonts w:ascii="Arial" w:hAnsi="Arial" w:cs="Arial"/>
        </w:rPr>
        <w:t>ume</w:t>
      </w:r>
      <w:r w:rsidRPr="00026251">
        <w:rPr>
          <w:rFonts w:ascii="Arial" w:hAnsi="Arial" w:cs="Arial"/>
          <w:spacing w:val="1"/>
        </w:rPr>
        <w:t>d</w:t>
      </w:r>
      <w:r w:rsidRPr="00026251">
        <w:rPr>
          <w:rFonts w:ascii="Arial" w:hAnsi="Arial" w:cs="Arial"/>
        </w:rPr>
        <w:t>.</w:t>
      </w:r>
      <w:r w:rsidRPr="00026251">
        <w:rPr>
          <w:rFonts w:ascii="Arial" w:hAnsi="Arial" w:cs="Arial"/>
          <w:spacing w:val="-1"/>
        </w:rPr>
        <w:t xml:space="preserve"> </w:t>
      </w:r>
      <w:r w:rsidRPr="00026251">
        <w:rPr>
          <w:rFonts w:ascii="Arial" w:hAnsi="Arial" w:cs="Arial"/>
          <w:spacing w:val="-2"/>
        </w:rPr>
        <w:t>T</w:t>
      </w:r>
      <w:r w:rsidRPr="00026251">
        <w:rPr>
          <w:rFonts w:ascii="Arial" w:hAnsi="Arial" w:cs="Arial"/>
        </w:rPr>
        <w:t>he ta</w:t>
      </w:r>
      <w:r w:rsidRPr="00026251">
        <w:rPr>
          <w:rFonts w:ascii="Arial" w:hAnsi="Arial" w:cs="Arial"/>
          <w:spacing w:val="-2"/>
        </w:rPr>
        <w:t>r</w:t>
      </w:r>
      <w:r w:rsidRPr="00026251">
        <w:rPr>
          <w:rFonts w:ascii="Arial" w:hAnsi="Arial" w:cs="Arial"/>
        </w:rPr>
        <w:t>i</w:t>
      </w:r>
      <w:r w:rsidRPr="00026251">
        <w:rPr>
          <w:rFonts w:ascii="Arial" w:hAnsi="Arial" w:cs="Arial"/>
          <w:spacing w:val="-2"/>
        </w:rPr>
        <w:t>f</w:t>
      </w:r>
      <w:r w:rsidRPr="00026251">
        <w:rPr>
          <w:rFonts w:ascii="Arial" w:hAnsi="Arial" w:cs="Arial"/>
        </w:rPr>
        <w:t>f</w:t>
      </w:r>
      <w:r w:rsidRPr="00026251">
        <w:rPr>
          <w:rFonts w:ascii="Arial" w:hAnsi="Arial" w:cs="Arial"/>
          <w:spacing w:val="1"/>
        </w:rPr>
        <w:t xml:space="preserve"> </w:t>
      </w:r>
      <w:r w:rsidRPr="00026251">
        <w:rPr>
          <w:rFonts w:ascii="Arial" w:hAnsi="Arial" w:cs="Arial"/>
        </w:rPr>
        <w:t>for</w:t>
      </w:r>
      <w:r w:rsidRPr="00026251">
        <w:rPr>
          <w:rFonts w:ascii="Arial" w:hAnsi="Arial" w:cs="Arial"/>
          <w:spacing w:val="1"/>
        </w:rPr>
        <w:t xml:space="preserve"> </w:t>
      </w:r>
      <w:r w:rsidRPr="00026251">
        <w:rPr>
          <w:rFonts w:ascii="Arial" w:hAnsi="Arial" w:cs="Arial"/>
          <w:spacing w:val="-2"/>
        </w:rPr>
        <w:t>d</w:t>
      </w:r>
      <w:r w:rsidRPr="00026251">
        <w:rPr>
          <w:rFonts w:ascii="Arial" w:hAnsi="Arial" w:cs="Arial"/>
        </w:rPr>
        <w:t>om</w:t>
      </w:r>
      <w:r w:rsidRPr="00026251">
        <w:rPr>
          <w:rFonts w:ascii="Arial" w:hAnsi="Arial" w:cs="Arial"/>
          <w:spacing w:val="9"/>
        </w:rPr>
        <w:t>e</w:t>
      </w:r>
      <w:r w:rsidRPr="00026251">
        <w:rPr>
          <w:rFonts w:ascii="Arial" w:hAnsi="Arial" w:cs="Arial"/>
        </w:rPr>
        <w:t>s</w:t>
      </w:r>
      <w:r w:rsidRPr="00026251">
        <w:rPr>
          <w:rFonts w:ascii="Arial" w:hAnsi="Arial" w:cs="Arial"/>
          <w:spacing w:val="-2"/>
        </w:rPr>
        <w:t>t</w:t>
      </w:r>
      <w:r w:rsidRPr="00026251">
        <w:rPr>
          <w:rFonts w:ascii="Arial" w:hAnsi="Arial" w:cs="Arial"/>
        </w:rPr>
        <w:t xml:space="preserve">ic 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o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</w:rPr>
        <w:t>sum</w:t>
      </w:r>
      <w:r w:rsidRPr="00026251">
        <w:rPr>
          <w:rFonts w:ascii="Arial" w:hAnsi="Arial" w:cs="Arial"/>
          <w:spacing w:val="-1"/>
        </w:rPr>
        <w:t>p</w:t>
      </w:r>
      <w:r w:rsidRPr="00026251">
        <w:rPr>
          <w:rFonts w:ascii="Arial" w:hAnsi="Arial" w:cs="Arial"/>
        </w:rPr>
        <w:t>ti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n</w:t>
      </w:r>
      <w:r w:rsidRPr="00026251">
        <w:rPr>
          <w:rFonts w:ascii="Arial" w:hAnsi="Arial" w:cs="Arial"/>
          <w:spacing w:val="6"/>
        </w:rPr>
        <w:t xml:space="preserve"> </w:t>
      </w:r>
      <w:r w:rsidRPr="00026251">
        <w:rPr>
          <w:rFonts w:ascii="Arial" w:hAnsi="Arial" w:cs="Arial"/>
        </w:rPr>
        <w:t>s</w:t>
      </w:r>
      <w:r w:rsidRPr="00026251">
        <w:rPr>
          <w:rFonts w:ascii="Arial" w:hAnsi="Arial" w:cs="Arial"/>
          <w:spacing w:val="-2"/>
        </w:rPr>
        <w:t>h</w:t>
      </w:r>
      <w:r w:rsidRPr="00026251">
        <w:rPr>
          <w:rFonts w:ascii="Arial" w:hAnsi="Arial" w:cs="Arial"/>
        </w:rPr>
        <w:t>all</w:t>
      </w:r>
      <w:r w:rsidRPr="00026251">
        <w:rPr>
          <w:rFonts w:ascii="Arial" w:hAnsi="Arial" w:cs="Arial"/>
          <w:spacing w:val="5"/>
        </w:rPr>
        <w:t xml:space="preserve"> </w:t>
      </w:r>
      <w:r w:rsidRPr="00026251">
        <w:rPr>
          <w:rFonts w:ascii="Arial" w:hAnsi="Arial" w:cs="Arial"/>
        </w:rPr>
        <w:t>be</w:t>
      </w:r>
      <w:r w:rsidRPr="00026251">
        <w:rPr>
          <w:rFonts w:ascii="Arial" w:hAnsi="Arial" w:cs="Arial"/>
          <w:spacing w:val="5"/>
        </w:rPr>
        <w:t xml:space="preserve"> </w:t>
      </w:r>
      <w:r w:rsidRPr="00026251">
        <w:rPr>
          <w:rFonts w:ascii="Arial" w:hAnsi="Arial" w:cs="Arial"/>
        </w:rPr>
        <w:t>b</w:t>
      </w:r>
      <w:r w:rsidRPr="00026251">
        <w:rPr>
          <w:rFonts w:ascii="Arial" w:hAnsi="Arial" w:cs="Arial"/>
          <w:spacing w:val="-3"/>
        </w:rPr>
        <w:t>a</w:t>
      </w:r>
      <w:r w:rsidRPr="00026251">
        <w:rPr>
          <w:rFonts w:ascii="Arial" w:hAnsi="Arial" w:cs="Arial"/>
        </w:rPr>
        <w:t>sed</w:t>
      </w:r>
      <w:r w:rsidRPr="00026251">
        <w:rPr>
          <w:rFonts w:ascii="Arial" w:hAnsi="Arial" w:cs="Arial"/>
          <w:spacing w:val="8"/>
        </w:rPr>
        <w:t xml:space="preserve"> 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n</w:t>
      </w:r>
      <w:r w:rsidRPr="00026251">
        <w:rPr>
          <w:rFonts w:ascii="Arial" w:hAnsi="Arial" w:cs="Arial"/>
          <w:spacing w:val="7"/>
        </w:rPr>
        <w:t xml:space="preserve"> </w:t>
      </w:r>
      <w:r w:rsidRPr="00026251">
        <w:rPr>
          <w:rFonts w:ascii="Arial" w:hAnsi="Arial" w:cs="Arial"/>
          <w:spacing w:val="-3"/>
        </w:rPr>
        <w:t>m</w:t>
      </w:r>
      <w:r w:rsidRPr="00026251">
        <w:rPr>
          <w:rFonts w:ascii="Arial" w:hAnsi="Arial" w:cs="Arial"/>
        </w:rPr>
        <w:t>ont</w:t>
      </w:r>
      <w:r w:rsidRPr="00026251">
        <w:rPr>
          <w:rFonts w:ascii="Arial" w:hAnsi="Arial" w:cs="Arial"/>
          <w:spacing w:val="1"/>
        </w:rPr>
        <w:t>h</w:t>
      </w:r>
      <w:r w:rsidRPr="00026251">
        <w:rPr>
          <w:rFonts w:ascii="Arial" w:hAnsi="Arial" w:cs="Arial"/>
        </w:rPr>
        <w:t>ly</w:t>
      </w:r>
      <w:r w:rsidRPr="00026251">
        <w:rPr>
          <w:rFonts w:ascii="Arial" w:hAnsi="Arial" w:cs="Arial"/>
          <w:spacing w:val="6"/>
        </w:rPr>
        <w:t xml:space="preserve"> 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nsu</w:t>
      </w:r>
      <w:r w:rsidRPr="00026251">
        <w:rPr>
          <w:rFonts w:ascii="Arial" w:hAnsi="Arial" w:cs="Arial"/>
          <w:spacing w:val="-3"/>
        </w:rPr>
        <w:t>m</w:t>
      </w:r>
      <w:r w:rsidRPr="00026251">
        <w:rPr>
          <w:rFonts w:ascii="Arial" w:hAnsi="Arial" w:cs="Arial"/>
        </w:rPr>
        <w:t>pti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n</w:t>
      </w:r>
      <w:r w:rsidRPr="00026251">
        <w:rPr>
          <w:rFonts w:ascii="Arial" w:hAnsi="Arial" w:cs="Arial"/>
          <w:spacing w:val="7"/>
        </w:rPr>
        <w:t xml:space="preserve"> </w:t>
      </w:r>
      <w:r w:rsidRPr="00026251">
        <w:rPr>
          <w:rFonts w:ascii="Arial" w:hAnsi="Arial" w:cs="Arial"/>
        </w:rPr>
        <w:t>as</w:t>
      </w:r>
      <w:r w:rsidRPr="00026251">
        <w:rPr>
          <w:rFonts w:ascii="Arial" w:hAnsi="Arial" w:cs="Arial"/>
          <w:spacing w:val="3"/>
        </w:rPr>
        <w:t xml:space="preserve"> </w:t>
      </w:r>
      <w:r w:rsidRPr="00026251">
        <w:rPr>
          <w:rFonts w:ascii="Arial" w:hAnsi="Arial" w:cs="Arial"/>
        </w:rPr>
        <w:t>set</w:t>
      </w:r>
      <w:r w:rsidRPr="00026251">
        <w:rPr>
          <w:rFonts w:ascii="Arial" w:hAnsi="Arial" w:cs="Arial"/>
          <w:spacing w:val="6"/>
        </w:rPr>
        <w:t xml:space="preserve"> </w:t>
      </w:r>
      <w:r w:rsidRPr="00026251">
        <w:rPr>
          <w:rFonts w:ascii="Arial" w:hAnsi="Arial" w:cs="Arial"/>
        </w:rPr>
        <w:t>as</w:t>
      </w:r>
      <w:r w:rsidRPr="00026251">
        <w:rPr>
          <w:rFonts w:ascii="Arial" w:hAnsi="Arial" w:cs="Arial"/>
          <w:spacing w:val="4"/>
        </w:rPr>
        <w:t xml:space="preserve"> </w:t>
      </w:r>
      <w:r w:rsidRPr="00026251">
        <w:rPr>
          <w:rFonts w:ascii="Arial" w:hAnsi="Arial" w:cs="Arial"/>
        </w:rPr>
        <w:t>per</w:t>
      </w:r>
      <w:r w:rsidRPr="00026251">
        <w:rPr>
          <w:rFonts w:ascii="Arial" w:hAnsi="Arial" w:cs="Arial"/>
          <w:spacing w:val="5"/>
        </w:rPr>
        <w:t xml:space="preserve"> </w:t>
      </w:r>
      <w:r w:rsidRPr="00026251">
        <w:rPr>
          <w:rFonts w:ascii="Arial" w:hAnsi="Arial" w:cs="Arial"/>
        </w:rPr>
        <w:t>t</w:t>
      </w:r>
      <w:r w:rsidRPr="00026251">
        <w:rPr>
          <w:rFonts w:ascii="Arial" w:hAnsi="Arial" w:cs="Arial"/>
          <w:spacing w:val="-2"/>
        </w:rPr>
        <w:t>h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5"/>
        </w:rPr>
        <w:t xml:space="preserve"> </w:t>
      </w:r>
      <w:r w:rsidRPr="00026251">
        <w:rPr>
          <w:rFonts w:ascii="Arial" w:hAnsi="Arial" w:cs="Arial"/>
        </w:rPr>
        <w:t>t</w:t>
      </w:r>
      <w:r w:rsidRPr="00026251">
        <w:rPr>
          <w:rFonts w:ascii="Arial" w:hAnsi="Arial" w:cs="Arial"/>
          <w:spacing w:val="-3"/>
        </w:rPr>
        <w:t>a</w:t>
      </w:r>
      <w:r w:rsidRPr="00026251">
        <w:rPr>
          <w:rFonts w:ascii="Arial" w:hAnsi="Arial" w:cs="Arial"/>
        </w:rPr>
        <w:t>ri</w:t>
      </w:r>
      <w:r w:rsidRPr="00026251">
        <w:rPr>
          <w:rFonts w:ascii="Arial" w:hAnsi="Arial" w:cs="Arial"/>
          <w:spacing w:val="1"/>
        </w:rPr>
        <w:t>f</w:t>
      </w:r>
      <w:r w:rsidRPr="00026251">
        <w:rPr>
          <w:rFonts w:ascii="Arial" w:hAnsi="Arial" w:cs="Arial"/>
        </w:rPr>
        <w:t>f</w:t>
      </w:r>
      <w:r w:rsidRPr="00026251">
        <w:rPr>
          <w:rFonts w:ascii="Arial" w:hAnsi="Arial" w:cs="Arial"/>
          <w:spacing w:val="5"/>
        </w:rPr>
        <w:t xml:space="preserve"> </w:t>
      </w:r>
      <w:r w:rsidRPr="00026251">
        <w:rPr>
          <w:rFonts w:ascii="Arial" w:hAnsi="Arial" w:cs="Arial"/>
        </w:rPr>
        <w:t>list.</w:t>
      </w:r>
      <w:r w:rsidRPr="00026251">
        <w:rPr>
          <w:rFonts w:ascii="Arial" w:hAnsi="Arial" w:cs="Arial"/>
          <w:spacing w:val="6"/>
        </w:rPr>
        <w:t xml:space="preserve"> 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4"/>
        </w:rPr>
        <w:t xml:space="preserve"> </w:t>
      </w:r>
      <w:r w:rsidRPr="00026251">
        <w:rPr>
          <w:rFonts w:ascii="Arial" w:hAnsi="Arial" w:cs="Arial"/>
        </w:rPr>
        <w:t xml:space="preserve">basic 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harge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  <w:spacing w:val="-2"/>
        </w:rPr>
        <w:t>w</w:t>
      </w:r>
      <w:r w:rsidRPr="00026251">
        <w:rPr>
          <w:rFonts w:ascii="Arial" w:hAnsi="Arial" w:cs="Arial"/>
        </w:rPr>
        <w:t>ill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</w:rPr>
        <w:t>also</w:t>
      </w:r>
      <w:r w:rsidRPr="00026251">
        <w:rPr>
          <w:rFonts w:ascii="Arial" w:hAnsi="Arial" w:cs="Arial"/>
          <w:spacing w:val="-5"/>
        </w:rPr>
        <w:t xml:space="preserve"> </w:t>
      </w:r>
      <w:r w:rsidRPr="00026251">
        <w:rPr>
          <w:rFonts w:ascii="Arial" w:hAnsi="Arial" w:cs="Arial"/>
        </w:rPr>
        <w:t>be</w:t>
      </w:r>
      <w:r w:rsidRPr="00026251">
        <w:rPr>
          <w:rFonts w:ascii="Arial" w:hAnsi="Arial" w:cs="Arial"/>
          <w:spacing w:val="-5"/>
        </w:rPr>
        <w:t xml:space="preserve"> </w:t>
      </w:r>
      <w:r w:rsidRPr="00026251">
        <w:rPr>
          <w:rFonts w:ascii="Arial" w:hAnsi="Arial" w:cs="Arial"/>
        </w:rPr>
        <w:t>d</w:t>
      </w:r>
      <w:r w:rsidRPr="00026251">
        <w:rPr>
          <w:rFonts w:ascii="Arial" w:hAnsi="Arial" w:cs="Arial"/>
          <w:spacing w:val="-2"/>
        </w:rPr>
        <w:t>e</w:t>
      </w:r>
      <w:r w:rsidRPr="00026251">
        <w:rPr>
          <w:rFonts w:ascii="Arial" w:hAnsi="Arial" w:cs="Arial"/>
        </w:rPr>
        <w:t>te</w:t>
      </w:r>
      <w:r w:rsidRPr="00026251">
        <w:rPr>
          <w:rFonts w:ascii="Arial" w:hAnsi="Arial" w:cs="Arial"/>
          <w:spacing w:val="-2"/>
        </w:rPr>
        <w:t>r</w:t>
      </w:r>
      <w:r w:rsidRPr="00026251">
        <w:rPr>
          <w:rFonts w:ascii="Arial" w:hAnsi="Arial" w:cs="Arial"/>
        </w:rPr>
        <w:t>mi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1"/>
        </w:rPr>
        <w:t>d</w:t>
      </w:r>
      <w:r w:rsidRPr="00026251">
        <w:rPr>
          <w:rFonts w:ascii="Arial" w:hAnsi="Arial" w:cs="Arial"/>
        </w:rPr>
        <w:t>.</w:t>
      </w:r>
    </w:p>
    <w:p w14:paraId="12ED851A" w14:textId="77777777" w:rsidR="007A5A58" w:rsidRDefault="007A5A58" w:rsidP="00026251">
      <w:pPr>
        <w:pStyle w:val="BodyText"/>
        <w:spacing w:line="348" w:lineRule="auto"/>
        <w:ind w:right="115"/>
        <w:jc w:val="both"/>
        <w:rPr>
          <w:rFonts w:ascii="Arial" w:hAnsi="Arial" w:cs="Arial"/>
        </w:rPr>
      </w:pPr>
    </w:p>
    <w:p w14:paraId="3D180439" w14:textId="77777777" w:rsidR="007A5A58" w:rsidRDefault="007A5A58" w:rsidP="00026251">
      <w:pPr>
        <w:pStyle w:val="BodyText"/>
        <w:spacing w:line="348" w:lineRule="auto"/>
        <w:ind w:right="115"/>
        <w:jc w:val="both"/>
        <w:rPr>
          <w:rFonts w:ascii="Arial" w:hAnsi="Arial" w:cs="Arial"/>
        </w:rPr>
      </w:pPr>
    </w:p>
    <w:p w14:paraId="5D66C703" w14:textId="77777777" w:rsidR="007A5A58" w:rsidRPr="00026251" w:rsidRDefault="007A5A58" w:rsidP="00026251">
      <w:pPr>
        <w:pStyle w:val="BodyText"/>
        <w:spacing w:line="348" w:lineRule="auto"/>
        <w:ind w:right="115"/>
        <w:jc w:val="both"/>
        <w:rPr>
          <w:rFonts w:ascii="Arial" w:hAnsi="Arial" w:cs="Arial"/>
        </w:rPr>
      </w:pPr>
    </w:p>
    <w:p w14:paraId="4AEDA2CB" w14:textId="77777777" w:rsidR="003009CB" w:rsidRPr="00026251" w:rsidRDefault="003009CB">
      <w:pPr>
        <w:spacing w:before="17" w:line="240" w:lineRule="exact"/>
        <w:rPr>
          <w:rFonts w:ascii="Arial" w:hAnsi="Arial" w:cs="Arial"/>
          <w:sz w:val="24"/>
          <w:szCs w:val="24"/>
        </w:rPr>
      </w:pPr>
    </w:p>
    <w:p w14:paraId="198B2462" w14:textId="77777777" w:rsidR="003009CB" w:rsidRPr="00026251" w:rsidRDefault="008B0D80" w:rsidP="00026251">
      <w:pPr>
        <w:pStyle w:val="Heading1"/>
        <w:ind w:right="6450"/>
        <w:jc w:val="both"/>
        <w:rPr>
          <w:rFonts w:ascii="Arial" w:hAnsi="Arial" w:cs="Arial"/>
          <w:b w:val="0"/>
          <w:bCs w:val="0"/>
        </w:rPr>
      </w:pPr>
      <w:r w:rsidRPr="00026251">
        <w:rPr>
          <w:rFonts w:ascii="Arial" w:hAnsi="Arial" w:cs="Arial"/>
          <w:spacing w:val="6"/>
          <w:u w:val="single" w:color="000000"/>
        </w:rPr>
        <w:lastRenderedPageBreak/>
        <w:t xml:space="preserve"> </w:t>
      </w:r>
      <w:r w:rsidRPr="00026251">
        <w:rPr>
          <w:rFonts w:ascii="Arial" w:hAnsi="Arial" w:cs="Arial"/>
          <w:u w:val="single" w:color="000000"/>
        </w:rPr>
        <w:t>4:</w:t>
      </w:r>
      <w:r w:rsidRPr="00026251">
        <w:rPr>
          <w:rFonts w:ascii="Arial" w:hAnsi="Arial" w:cs="Arial"/>
          <w:spacing w:val="-10"/>
          <w:u w:val="single" w:color="000000"/>
        </w:rPr>
        <w:t xml:space="preserve"> </w:t>
      </w:r>
      <w:r w:rsidRPr="00026251">
        <w:rPr>
          <w:rFonts w:ascii="Arial" w:hAnsi="Arial" w:cs="Arial"/>
          <w:u w:val="single" w:color="000000"/>
        </w:rPr>
        <w:t>ELE</w:t>
      </w:r>
      <w:r w:rsidRPr="00026251">
        <w:rPr>
          <w:rFonts w:ascii="Arial" w:hAnsi="Arial" w:cs="Arial"/>
          <w:spacing w:val="-2"/>
          <w:u w:val="single" w:color="000000"/>
        </w:rPr>
        <w:t>C</w:t>
      </w:r>
      <w:r w:rsidRPr="00026251">
        <w:rPr>
          <w:rFonts w:ascii="Arial" w:hAnsi="Arial" w:cs="Arial"/>
          <w:u w:val="single" w:color="000000"/>
        </w:rPr>
        <w:t>T</w:t>
      </w:r>
      <w:r w:rsidRPr="00026251">
        <w:rPr>
          <w:rFonts w:ascii="Arial" w:hAnsi="Arial" w:cs="Arial"/>
          <w:spacing w:val="-1"/>
          <w:u w:val="single" w:color="000000"/>
        </w:rPr>
        <w:t>R</w:t>
      </w:r>
      <w:r w:rsidRPr="00026251">
        <w:rPr>
          <w:rFonts w:ascii="Arial" w:hAnsi="Arial" w:cs="Arial"/>
          <w:u w:val="single" w:color="000000"/>
        </w:rPr>
        <w:t>IC</w:t>
      </w:r>
      <w:r w:rsidRPr="00026251">
        <w:rPr>
          <w:rFonts w:ascii="Arial" w:hAnsi="Arial" w:cs="Arial"/>
          <w:spacing w:val="-2"/>
          <w:u w:val="single" w:color="000000"/>
        </w:rPr>
        <w:t>I</w:t>
      </w:r>
      <w:r w:rsidRPr="00026251">
        <w:rPr>
          <w:rFonts w:ascii="Arial" w:hAnsi="Arial" w:cs="Arial"/>
          <w:u w:val="single" w:color="000000"/>
        </w:rPr>
        <w:t>TY</w:t>
      </w:r>
    </w:p>
    <w:p w14:paraId="09FF86E4" w14:textId="77777777" w:rsidR="003009CB" w:rsidRPr="00026251" w:rsidRDefault="003009CB">
      <w:pPr>
        <w:spacing w:line="200" w:lineRule="exact"/>
        <w:rPr>
          <w:rFonts w:ascii="Arial" w:hAnsi="Arial" w:cs="Arial"/>
          <w:sz w:val="20"/>
          <w:szCs w:val="20"/>
        </w:rPr>
      </w:pPr>
    </w:p>
    <w:p w14:paraId="2AE690A7" w14:textId="77777777" w:rsidR="003009CB" w:rsidRPr="00026251" w:rsidRDefault="003009CB">
      <w:pPr>
        <w:spacing w:before="16" w:line="220" w:lineRule="exact"/>
        <w:rPr>
          <w:rFonts w:ascii="Arial" w:hAnsi="Arial" w:cs="Arial"/>
        </w:rPr>
      </w:pPr>
    </w:p>
    <w:p w14:paraId="6A481681" w14:textId="77777777" w:rsidR="003009CB" w:rsidRPr="00026251" w:rsidRDefault="008B0D80">
      <w:pPr>
        <w:pStyle w:val="BodyText"/>
        <w:spacing w:line="317" w:lineRule="auto"/>
        <w:ind w:right="125"/>
        <w:jc w:val="both"/>
        <w:rPr>
          <w:rFonts w:ascii="Arial" w:hAnsi="Arial" w:cs="Arial"/>
        </w:rPr>
      </w:pPr>
      <w:r w:rsidRPr="00026251">
        <w:rPr>
          <w:rFonts w:ascii="Arial" w:hAnsi="Arial" w:cs="Arial"/>
        </w:rPr>
        <w:t>T</w:t>
      </w:r>
      <w:r w:rsidRPr="00026251">
        <w:rPr>
          <w:rFonts w:ascii="Arial" w:hAnsi="Arial" w:cs="Arial"/>
          <w:spacing w:val="1"/>
        </w:rPr>
        <w:t>h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-2"/>
        </w:rPr>
        <w:t xml:space="preserve"> </w:t>
      </w:r>
      <w:r w:rsidRPr="00026251">
        <w:rPr>
          <w:rFonts w:ascii="Arial" w:hAnsi="Arial" w:cs="Arial"/>
        </w:rPr>
        <w:t>various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1"/>
        </w:rPr>
        <w:t>t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-2"/>
        </w:rPr>
        <w:t>g</w:t>
      </w:r>
      <w:r w:rsidRPr="00026251">
        <w:rPr>
          <w:rFonts w:ascii="Arial" w:hAnsi="Arial" w:cs="Arial"/>
        </w:rPr>
        <w:t>ories</w:t>
      </w:r>
      <w:r w:rsidRPr="00026251">
        <w:rPr>
          <w:rFonts w:ascii="Arial" w:hAnsi="Arial" w:cs="Arial"/>
          <w:spacing w:val="-1"/>
        </w:rPr>
        <w:t xml:space="preserve"> </w:t>
      </w:r>
      <w:r w:rsidRPr="00026251">
        <w:rPr>
          <w:rFonts w:ascii="Arial" w:hAnsi="Arial" w:cs="Arial"/>
        </w:rPr>
        <w:t>of</w:t>
      </w:r>
      <w:r w:rsidRPr="00026251">
        <w:rPr>
          <w:rFonts w:ascii="Arial" w:hAnsi="Arial" w:cs="Arial"/>
          <w:spacing w:val="-1"/>
        </w:rPr>
        <w:t xml:space="preserve"> </w:t>
      </w:r>
      <w:r w:rsidRPr="00026251">
        <w:rPr>
          <w:rFonts w:ascii="Arial" w:hAnsi="Arial" w:cs="Arial"/>
        </w:rPr>
        <w:t>el</w:t>
      </w:r>
      <w:r w:rsidRPr="00026251">
        <w:rPr>
          <w:rFonts w:ascii="Arial" w:hAnsi="Arial" w:cs="Arial"/>
          <w:spacing w:val="1"/>
        </w:rPr>
        <w:t>e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tric</w:t>
      </w:r>
      <w:r w:rsidRPr="00026251">
        <w:rPr>
          <w:rFonts w:ascii="Arial" w:hAnsi="Arial" w:cs="Arial"/>
          <w:spacing w:val="-3"/>
        </w:rPr>
        <w:t>i</w:t>
      </w:r>
      <w:r w:rsidRPr="00026251">
        <w:rPr>
          <w:rFonts w:ascii="Arial" w:hAnsi="Arial" w:cs="Arial"/>
        </w:rPr>
        <w:t xml:space="preserve">ty 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o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  <w:spacing w:val="-3"/>
        </w:rPr>
        <w:t>s</w:t>
      </w:r>
      <w:r w:rsidRPr="00026251">
        <w:rPr>
          <w:rFonts w:ascii="Arial" w:hAnsi="Arial" w:cs="Arial"/>
        </w:rPr>
        <w:t>umers,</w:t>
      </w:r>
      <w:r w:rsidRPr="00026251">
        <w:rPr>
          <w:rFonts w:ascii="Arial" w:hAnsi="Arial" w:cs="Arial"/>
          <w:spacing w:val="-3"/>
        </w:rPr>
        <w:t xml:space="preserve"> a</w:t>
      </w:r>
      <w:r w:rsidRPr="00026251">
        <w:rPr>
          <w:rFonts w:ascii="Arial" w:hAnsi="Arial" w:cs="Arial"/>
        </w:rPr>
        <w:t>s set</w:t>
      </w:r>
      <w:r w:rsidRPr="00026251">
        <w:rPr>
          <w:rFonts w:ascii="Arial" w:hAnsi="Arial" w:cs="Arial"/>
          <w:spacing w:val="-1"/>
        </w:rPr>
        <w:t xml:space="preserve"> </w:t>
      </w:r>
      <w:r w:rsidRPr="00026251">
        <w:rPr>
          <w:rFonts w:ascii="Arial" w:hAnsi="Arial" w:cs="Arial"/>
        </w:rPr>
        <w:t>out</w:t>
      </w:r>
      <w:r w:rsidRPr="00026251">
        <w:rPr>
          <w:rFonts w:ascii="Arial" w:hAnsi="Arial" w:cs="Arial"/>
          <w:spacing w:val="-2"/>
        </w:rPr>
        <w:t xml:space="preserve"> </w:t>
      </w:r>
      <w:r w:rsidRPr="00026251">
        <w:rPr>
          <w:rFonts w:ascii="Arial" w:hAnsi="Arial" w:cs="Arial"/>
        </w:rPr>
        <w:t>bel</w:t>
      </w:r>
      <w:r w:rsidRPr="00026251">
        <w:rPr>
          <w:rFonts w:ascii="Arial" w:hAnsi="Arial" w:cs="Arial"/>
          <w:spacing w:val="1"/>
        </w:rPr>
        <w:t>o</w:t>
      </w:r>
      <w:r w:rsidRPr="00026251">
        <w:rPr>
          <w:rFonts w:ascii="Arial" w:hAnsi="Arial" w:cs="Arial"/>
          <w:spacing w:val="-2"/>
        </w:rPr>
        <w:t>w</w:t>
      </w:r>
      <w:r w:rsidRPr="00026251">
        <w:rPr>
          <w:rFonts w:ascii="Arial" w:hAnsi="Arial" w:cs="Arial"/>
        </w:rPr>
        <w:t>,</w:t>
      </w:r>
      <w:r w:rsidRPr="00026251">
        <w:rPr>
          <w:rFonts w:ascii="Arial" w:hAnsi="Arial" w:cs="Arial"/>
          <w:spacing w:val="1"/>
        </w:rPr>
        <w:t xml:space="preserve"> </w:t>
      </w:r>
      <w:r w:rsidRPr="00026251">
        <w:rPr>
          <w:rFonts w:ascii="Arial" w:hAnsi="Arial" w:cs="Arial"/>
          <w:spacing w:val="-3"/>
        </w:rPr>
        <w:t>s</w:t>
      </w:r>
      <w:r w:rsidRPr="00026251">
        <w:rPr>
          <w:rFonts w:ascii="Arial" w:hAnsi="Arial" w:cs="Arial"/>
        </w:rPr>
        <w:t>hall</w:t>
      </w:r>
      <w:r w:rsidRPr="00026251">
        <w:rPr>
          <w:rFonts w:ascii="Arial" w:hAnsi="Arial" w:cs="Arial"/>
          <w:spacing w:val="-2"/>
        </w:rPr>
        <w:t xml:space="preserve"> </w:t>
      </w:r>
      <w:r w:rsidRPr="00026251">
        <w:rPr>
          <w:rFonts w:ascii="Arial" w:hAnsi="Arial" w:cs="Arial"/>
        </w:rPr>
        <w:t>be</w:t>
      </w:r>
      <w:r w:rsidRPr="00026251">
        <w:rPr>
          <w:rFonts w:ascii="Arial" w:hAnsi="Arial" w:cs="Arial"/>
          <w:spacing w:val="-4"/>
        </w:rPr>
        <w:t xml:space="preserve"> 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harged</w:t>
      </w:r>
      <w:r w:rsidRPr="00026251">
        <w:rPr>
          <w:rFonts w:ascii="Arial" w:hAnsi="Arial" w:cs="Arial"/>
          <w:spacing w:val="-1"/>
        </w:rPr>
        <w:t xml:space="preserve"> </w:t>
      </w:r>
      <w:r w:rsidRPr="00026251">
        <w:rPr>
          <w:rFonts w:ascii="Arial" w:hAnsi="Arial" w:cs="Arial"/>
        </w:rPr>
        <w:t xml:space="preserve">at </w:t>
      </w:r>
      <w:r w:rsidRPr="00026251">
        <w:rPr>
          <w:rFonts w:ascii="Arial" w:hAnsi="Arial" w:cs="Arial"/>
          <w:spacing w:val="-2"/>
        </w:rPr>
        <w:t>t</w:t>
      </w:r>
      <w:r w:rsidRPr="00026251">
        <w:rPr>
          <w:rFonts w:ascii="Arial" w:hAnsi="Arial" w:cs="Arial"/>
        </w:rPr>
        <w:t>he</w:t>
      </w:r>
      <w:r w:rsidRPr="00026251">
        <w:rPr>
          <w:rFonts w:ascii="Arial" w:hAnsi="Arial" w:cs="Arial"/>
          <w:w w:val="99"/>
        </w:rPr>
        <w:t xml:space="preserve"> 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1"/>
        </w:rPr>
        <w:t>p</w:t>
      </w:r>
      <w:r w:rsidRPr="00026251">
        <w:rPr>
          <w:rFonts w:ascii="Arial" w:hAnsi="Arial" w:cs="Arial"/>
        </w:rPr>
        <w:t>pli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1"/>
        </w:rPr>
        <w:t>b</w:t>
      </w:r>
      <w:r w:rsidRPr="00026251">
        <w:rPr>
          <w:rFonts w:ascii="Arial" w:hAnsi="Arial" w:cs="Arial"/>
          <w:spacing w:val="-3"/>
        </w:rPr>
        <w:t>l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</w:rPr>
        <w:t>tari</w:t>
      </w:r>
      <w:r w:rsidRPr="00026251">
        <w:rPr>
          <w:rFonts w:ascii="Arial" w:hAnsi="Arial" w:cs="Arial"/>
          <w:spacing w:val="-1"/>
        </w:rPr>
        <w:t>f</w:t>
      </w:r>
      <w:r w:rsidRPr="00026251">
        <w:rPr>
          <w:rFonts w:ascii="Arial" w:hAnsi="Arial" w:cs="Arial"/>
          <w:spacing w:val="2"/>
        </w:rPr>
        <w:t>f</w:t>
      </w:r>
      <w:r w:rsidRPr="00026251">
        <w:rPr>
          <w:rFonts w:ascii="Arial" w:hAnsi="Arial" w:cs="Arial"/>
        </w:rPr>
        <w:t>s,</w:t>
      </w:r>
      <w:r w:rsidRPr="00026251">
        <w:rPr>
          <w:rFonts w:ascii="Arial" w:hAnsi="Arial" w:cs="Arial"/>
          <w:spacing w:val="-2"/>
        </w:rPr>
        <w:t xml:space="preserve"> </w:t>
      </w:r>
      <w:r w:rsidRPr="00026251">
        <w:rPr>
          <w:rFonts w:ascii="Arial" w:hAnsi="Arial" w:cs="Arial"/>
        </w:rPr>
        <w:t>as</w:t>
      </w:r>
      <w:r w:rsidRPr="00026251">
        <w:rPr>
          <w:rFonts w:ascii="Arial" w:hAnsi="Arial" w:cs="Arial"/>
          <w:spacing w:val="-4"/>
        </w:rPr>
        <w:t xml:space="preserve"> 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1"/>
        </w:rPr>
        <w:t>p</w:t>
      </w:r>
      <w:r w:rsidRPr="00026251">
        <w:rPr>
          <w:rFonts w:ascii="Arial" w:hAnsi="Arial" w:cs="Arial"/>
          <w:spacing w:val="-2"/>
        </w:rPr>
        <w:t>p</w:t>
      </w:r>
      <w:r w:rsidRPr="00026251">
        <w:rPr>
          <w:rFonts w:ascii="Arial" w:hAnsi="Arial" w:cs="Arial"/>
          <w:spacing w:val="-3"/>
        </w:rPr>
        <w:t>r</w:t>
      </w:r>
      <w:r w:rsidRPr="00026251">
        <w:rPr>
          <w:rFonts w:ascii="Arial" w:hAnsi="Arial" w:cs="Arial"/>
        </w:rPr>
        <w:t>oved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</w:rPr>
        <w:t>by</w:t>
      </w:r>
      <w:r w:rsidRPr="00026251">
        <w:rPr>
          <w:rFonts w:ascii="Arial" w:hAnsi="Arial" w:cs="Arial"/>
          <w:spacing w:val="-2"/>
        </w:rPr>
        <w:t xml:space="preserve"> </w:t>
      </w:r>
      <w:r w:rsidRPr="00026251">
        <w:rPr>
          <w:rFonts w:ascii="Arial" w:hAnsi="Arial" w:cs="Arial"/>
          <w:spacing w:val="-1"/>
        </w:rPr>
        <w:t>t</w:t>
      </w:r>
      <w:r w:rsidRPr="00026251">
        <w:rPr>
          <w:rFonts w:ascii="Arial" w:hAnsi="Arial" w:cs="Arial"/>
        </w:rPr>
        <w:t>he</w:t>
      </w:r>
      <w:r w:rsidRPr="00026251">
        <w:rPr>
          <w:rFonts w:ascii="Arial" w:hAnsi="Arial" w:cs="Arial"/>
          <w:spacing w:val="-1"/>
        </w:rPr>
        <w:t xml:space="preserve"> c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un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il</w:t>
      </w:r>
      <w:r w:rsidRPr="00026251">
        <w:rPr>
          <w:rFonts w:ascii="Arial" w:hAnsi="Arial" w:cs="Arial"/>
          <w:spacing w:val="-2"/>
        </w:rPr>
        <w:t xml:space="preserve"> </w:t>
      </w:r>
      <w:r w:rsidRPr="00026251">
        <w:rPr>
          <w:rFonts w:ascii="Arial" w:hAnsi="Arial" w:cs="Arial"/>
          <w:spacing w:val="-3"/>
        </w:rPr>
        <w:t>i</w:t>
      </w:r>
      <w:r w:rsidRPr="00026251">
        <w:rPr>
          <w:rFonts w:ascii="Arial" w:hAnsi="Arial" w:cs="Arial"/>
        </w:rPr>
        <w:t>n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-2"/>
        </w:rPr>
        <w:t>a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h</w:t>
      </w:r>
      <w:r w:rsidRPr="00026251">
        <w:rPr>
          <w:rFonts w:ascii="Arial" w:hAnsi="Arial" w:cs="Arial"/>
          <w:spacing w:val="-1"/>
        </w:rPr>
        <w:t xml:space="preserve"> 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-2"/>
        </w:rPr>
        <w:t>n</w:t>
      </w:r>
      <w:r w:rsidRPr="00026251">
        <w:rPr>
          <w:rFonts w:ascii="Arial" w:hAnsi="Arial" w:cs="Arial"/>
        </w:rPr>
        <w:t>nual</w:t>
      </w:r>
      <w:r w:rsidRPr="00026251">
        <w:rPr>
          <w:rFonts w:ascii="Arial" w:hAnsi="Arial" w:cs="Arial"/>
          <w:spacing w:val="-4"/>
        </w:rPr>
        <w:t xml:space="preserve"> </w:t>
      </w:r>
      <w:r w:rsidRPr="00026251">
        <w:rPr>
          <w:rFonts w:ascii="Arial" w:hAnsi="Arial" w:cs="Arial"/>
        </w:rPr>
        <w:t>b</w:t>
      </w:r>
      <w:r w:rsidRPr="00026251">
        <w:rPr>
          <w:rFonts w:ascii="Arial" w:hAnsi="Arial" w:cs="Arial"/>
          <w:spacing w:val="-2"/>
        </w:rPr>
        <w:t>u</w:t>
      </w:r>
      <w:r w:rsidRPr="00026251">
        <w:rPr>
          <w:rFonts w:ascii="Arial" w:hAnsi="Arial" w:cs="Arial"/>
        </w:rPr>
        <w:t>dg</w:t>
      </w:r>
      <w:r w:rsidRPr="00026251">
        <w:rPr>
          <w:rFonts w:ascii="Arial" w:hAnsi="Arial" w:cs="Arial"/>
          <w:spacing w:val="-2"/>
        </w:rPr>
        <w:t>e</w:t>
      </w:r>
      <w:r w:rsidRPr="00026251">
        <w:rPr>
          <w:rFonts w:ascii="Arial" w:hAnsi="Arial" w:cs="Arial"/>
        </w:rPr>
        <w:t>t.</w:t>
      </w:r>
    </w:p>
    <w:p w14:paraId="6A9449C6" w14:textId="77777777" w:rsidR="007A5A58" w:rsidRDefault="008B0D80" w:rsidP="007A5A58">
      <w:pPr>
        <w:pStyle w:val="BodyText"/>
        <w:spacing w:before="18" w:line="880" w:lineRule="exact"/>
        <w:ind w:right="2123"/>
        <w:rPr>
          <w:rFonts w:ascii="Arial" w:hAnsi="Arial" w:cs="Arial"/>
        </w:rPr>
      </w:pPr>
      <w:r w:rsidRPr="00026251">
        <w:rPr>
          <w:rFonts w:ascii="Arial" w:hAnsi="Arial" w:cs="Arial"/>
        </w:rPr>
        <w:t>Tari</w:t>
      </w:r>
      <w:r w:rsidRPr="00026251">
        <w:rPr>
          <w:rFonts w:ascii="Arial" w:hAnsi="Arial" w:cs="Arial"/>
          <w:spacing w:val="-1"/>
        </w:rPr>
        <w:t>f</w:t>
      </w:r>
      <w:r w:rsidRPr="00026251">
        <w:rPr>
          <w:rFonts w:ascii="Arial" w:hAnsi="Arial" w:cs="Arial"/>
        </w:rPr>
        <w:t>f</w:t>
      </w:r>
      <w:r w:rsidRPr="00026251">
        <w:rPr>
          <w:rFonts w:ascii="Arial" w:hAnsi="Arial" w:cs="Arial"/>
          <w:spacing w:val="-2"/>
        </w:rPr>
        <w:t xml:space="preserve"> 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-2"/>
        </w:rPr>
        <w:t>d</w:t>
      </w:r>
      <w:r w:rsidRPr="00026251">
        <w:rPr>
          <w:rFonts w:ascii="Arial" w:hAnsi="Arial" w:cs="Arial"/>
        </w:rPr>
        <w:t>j</w:t>
      </w:r>
      <w:r w:rsidRPr="00026251">
        <w:rPr>
          <w:rFonts w:ascii="Arial" w:hAnsi="Arial" w:cs="Arial"/>
          <w:spacing w:val="1"/>
        </w:rPr>
        <w:t>u</w:t>
      </w:r>
      <w:r w:rsidRPr="00026251">
        <w:rPr>
          <w:rFonts w:ascii="Arial" w:hAnsi="Arial" w:cs="Arial"/>
        </w:rPr>
        <w:t>st</w:t>
      </w:r>
      <w:r w:rsidRPr="00026251">
        <w:rPr>
          <w:rFonts w:ascii="Arial" w:hAnsi="Arial" w:cs="Arial"/>
          <w:spacing w:val="-3"/>
        </w:rPr>
        <w:t>m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-1"/>
        </w:rPr>
        <w:t>n</w:t>
      </w:r>
      <w:r w:rsidRPr="00026251">
        <w:rPr>
          <w:rFonts w:ascii="Arial" w:hAnsi="Arial" w:cs="Arial"/>
        </w:rPr>
        <w:t>ts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</w:rPr>
        <w:t>shall</w:t>
      </w:r>
      <w:r w:rsidRPr="00026251">
        <w:rPr>
          <w:rFonts w:ascii="Arial" w:hAnsi="Arial" w:cs="Arial"/>
          <w:spacing w:val="-7"/>
        </w:rPr>
        <w:t xml:space="preserve"> </w:t>
      </w:r>
      <w:r w:rsidRPr="00026251">
        <w:rPr>
          <w:rFonts w:ascii="Arial" w:hAnsi="Arial" w:cs="Arial"/>
        </w:rPr>
        <w:t>be</w:t>
      </w:r>
      <w:r w:rsidRPr="00026251">
        <w:rPr>
          <w:rFonts w:ascii="Arial" w:hAnsi="Arial" w:cs="Arial"/>
          <w:spacing w:val="-2"/>
        </w:rPr>
        <w:t xml:space="preserve"> e</w:t>
      </w:r>
      <w:r w:rsidRPr="00026251">
        <w:rPr>
          <w:rFonts w:ascii="Arial" w:hAnsi="Arial" w:cs="Arial"/>
        </w:rPr>
        <w:t>f</w:t>
      </w:r>
      <w:r w:rsidRPr="00026251">
        <w:rPr>
          <w:rFonts w:ascii="Arial" w:hAnsi="Arial" w:cs="Arial"/>
          <w:spacing w:val="-2"/>
        </w:rPr>
        <w:t>f</w:t>
      </w:r>
      <w:r w:rsidRPr="00026251">
        <w:rPr>
          <w:rFonts w:ascii="Arial" w:hAnsi="Arial" w:cs="Arial"/>
        </w:rPr>
        <w:t>ective</w:t>
      </w:r>
      <w:r w:rsidRPr="00026251">
        <w:rPr>
          <w:rFonts w:ascii="Arial" w:hAnsi="Arial" w:cs="Arial"/>
          <w:spacing w:val="-5"/>
        </w:rPr>
        <w:t xml:space="preserve"> </w:t>
      </w:r>
      <w:r w:rsidRPr="00026251">
        <w:rPr>
          <w:rFonts w:ascii="Arial" w:hAnsi="Arial" w:cs="Arial"/>
        </w:rPr>
        <w:t>from</w:t>
      </w:r>
      <w:r w:rsidRPr="00026251">
        <w:rPr>
          <w:rFonts w:ascii="Arial" w:hAnsi="Arial" w:cs="Arial"/>
          <w:spacing w:val="-4"/>
        </w:rPr>
        <w:t xml:space="preserve"> </w:t>
      </w:r>
      <w:r w:rsidRPr="00026251">
        <w:rPr>
          <w:rFonts w:ascii="Arial" w:hAnsi="Arial" w:cs="Arial"/>
        </w:rPr>
        <w:t>1</w:t>
      </w:r>
      <w:r w:rsidRPr="00026251">
        <w:rPr>
          <w:rFonts w:ascii="Arial" w:hAnsi="Arial" w:cs="Arial"/>
          <w:spacing w:val="-2"/>
        </w:rPr>
        <w:t xml:space="preserve"> </w:t>
      </w:r>
      <w:r w:rsidRPr="00026251">
        <w:rPr>
          <w:rFonts w:ascii="Arial" w:hAnsi="Arial" w:cs="Arial"/>
          <w:spacing w:val="-3"/>
        </w:rPr>
        <w:t>J</w:t>
      </w:r>
      <w:r w:rsidRPr="00026251">
        <w:rPr>
          <w:rFonts w:ascii="Arial" w:hAnsi="Arial" w:cs="Arial"/>
        </w:rPr>
        <w:t>uly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  <w:spacing w:val="-2"/>
        </w:rPr>
        <w:t>e</w:t>
      </w:r>
      <w:r w:rsidRPr="00026251">
        <w:rPr>
          <w:rFonts w:ascii="Arial" w:hAnsi="Arial" w:cs="Arial"/>
        </w:rPr>
        <w:t>ach</w:t>
      </w:r>
      <w:r w:rsidRPr="00026251">
        <w:rPr>
          <w:rFonts w:ascii="Arial" w:hAnsi="Arial" w:cs="Arial"/>
          <w:spacing w:val="-2"/>
        </w:rPr>
        <w:t xml:space="preserve"> </w:t>
      </w:r>
      <w:r w:rsidRPr="00026251">
        <w:rPr>
          <w:rFonts w:ascii="Arial" w:hAnsi="Arial" w:cs="Arial"/>
        </w:rPr>
        <w:t>year.</w:t>
      </w:r>
      <w:r w:rsidRPr="00026251">
        <w:rPr>
          <w:rFonts w:ascii="Arial" w:hAnsi="Arial" w:cs="Arial"/>
          <w:w w:val="99"/>
        </w:rPr>
        <w:t xml:space="preserve"> 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1"/>
        </w:rPr>
        <w:t>t</w:t>
      </w:r>
      <w:r w:rsidRPr="00026251">
        <w:rPr>
          <w:rFonts w:ascii="Arial" w:hAnsi="Arial" w:cs="Arial"/>
        </w:rPr>
        <w:t>egories</w:t>
      </w:r>
      <w:r w:rsidRPr="00026251">
        <w:rPr>
          <w:rFonts w:ascii="Arial" w:hAnsi="Arial" w:cs="Arial"/>
          <w:spacing w:val="-4"/>
        </w:rPr>
        <w:t xml:space="preserve"> </w:t>
      </w:r>
      <w:r w:rsidRPr="00026251">
        <w:rPr>
          <w:rFonts w:ascii="Arial" w:hAnsi="Arial" w:cs="Arial"/>
        </w:rPr>
        <w:t>of</w:t>
      </w:r>
      <w:r w:rsidRPr="00026251">
        <w:rPr>
          <w:rFonts w:ascii="Arial" w:hAnsi="Arial" w:cs="Arial"/>
          <w:spacing w:val="-4"/>
        </w:rPr>
        <w:t xml:space="preserve"> </w:t>
      </w:r>
      <w:r w:rsidRPr="00026251">
        <w:rPr>
          <w:rFonts w:ascii="Arial" w:hAnsi="Arial" w:cs="Arial"/>
        </w:rPr>
        <w:t>co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</w:rPr>
        <w:t>su</w:t>
      </w:r>
      <w:r w:rsidRPr="00026251">
        <w:rPr>
          <w:rFonts w:ascii="Arial" w:hAnsi="Arial" w:cs="Arial"/>
          <w:spacing w:val="-3"/>
        </w:rPr>
        <w:t>m</w:t>
      </w:r>
      <w:r w:rsidRPr="00026251">
        <w:rPr>
          <w:rFonts w:ascii="Arial" w:hAnsi="Arial" w:cs="Arial"/>
        </w:rPr>
        <w:t>pt</w:t>
      </w:r>
      <w:r w:rsidRPr="00026251">
        <w:rPr>
          <w:rFonts w:ascii="Arial" w:hAnsi="Arial" w:cs="Arial"/>
          <w:spacing w:val="-3"/>
        </w:rPr>
        <w:t>i</w:t>
      </w:r>
      <w:r w:rsidRPr="00026251">
        <w:rPr>
          <w:rFonts w:ascii="Arial" w:hAnsi="Arial" w:cs="Arial"/>
        </w:rPr>
        <w:t>on</w:t>
      </w:r>
      <w:r w:rsidRPr="00026251">
        <w:rPr>
          <w:rFonts w:ascii="Arial" w:hAnsi="Arial" w:cs="Arial"/>
          <w:spacing w:val="-1"/>
        </w:rPr>
        <w:t xml:space="preserve"> </w:t>
      </w:r>
      <w:r w:rsidRPr="00026251">
        <w:rPr>
          <w:rFonts w:ascii="Arial" w:hAnsi="Arial" w:cs="Arial"/>
          <w:spacing w:val="-3"/>
        </w:rPr>
        <w:t>a</w:t>
      </w:r>
      <w:r w:rsidRPr="00026251">
        <w:rPr>
          <w:rFonts w:ascii="Arial" w:hAnsi="Arial" w:cs="Arial"/>
        </w:rPr>
        <w:t>nd</w:t>
      </w:r>
      <w:r w:rsidRPr="00026251">
        <w:rPr>
          <w:rFonts w:ascii="Arial" w:hAnsi="Arial" w:cs="Arial"/>
          <w:spacing w:val="-4"/>
        </w:rPr>
        <w:t xml:space="preserve"> 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harges</w:t>
      </w:r>
      <w:r w:rsidRPr="00026251">
        <w:rPr>
          <w:rFonts w:ascii="Arial" w:hAnsi="Arial" w:cs="Arial"/>
          <w:spacing w:val="-2"/>
        </w:rPr>
        <w:t xml:space="preserve"> </w:t>
      </w:r>
      <w:r w:rsidRPr="00026251">
        <w:rPr>
          <w:rFonts w:ascii="Arial" w:hAnsi="Arial" w:cs="Arial"/>
          <w:spacing w:val="-3"/>
        </w:rPr>
        <w:t>s</w:t>
      </w:r>
      <w:r w:rsidRPr="00026251">
        <w:rPr>
          <w:rFonts w:ascii="Arial" w:hAnsi="Arial" w:cs="Arial"/>
        </w:rPr>
        <w:t>hall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</w:rPr>
        <w:t>be</w:t>
      </w:r>
      <w:r w:rsidRPr="00026251">
        <w:rPr>
          <w:rFonts w:ascii="Arial" w:hAnsi="Arial" w:cs="Arial"/>
          <w:spacing w:val="-2"/>
        </w:rPr>
        <w:t xml:space="preserve"> </w:t>
      </w:r>
      <w:r w:rsidRPr="00026251">
        <w:rPr>
          <w:rFonts w:ascii="Arial" w:hAnsi="Arial" w:cs="Arial"/>
          <w:spacing w:val="-3"/>
        </w:rPr>
        <w:t>a</w:t>
      </w:r>
      <w:r w:rsidRPr="00026251">
        <w:rPr>
          <w:rFonts w:ascii="Arial" w:hAnsi="Arial" w:cs="Arial"/>
        </w:rPr>
        <w:t>s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</w:rPr>
        <w:t>foll</w:t>
      </w:r>
      <w:r w:rsidRPr="00026251">
        <w:rPr>
          <w:rFonts w:ascii="Arial" w:hAnsi="Arial" w:cs="Arial"/>
          <w:spacing w:val="1"/>
        </w:rPr>
        <w:t>o</w:t>
      </w:r>
      <w:r w:rsidRPr="00026251">
        <w:rPr>
          <w:rFonts w:ascii="Arial" w:hAnsi="Arial" w:cs="Arial"/>
          <w:spacing w:val="-2"/>
        </w:rPr>
        <w:t>w</w:t>
      </w:r>
      <w:r w:rsidRPr="00026251">
        <w:rPr>
          <w:rFonts w:ascii="Arial" w:hAnsi="Arial" w:cs="Arial"/>
        </w:rPr>
        <w:t>s:</w:t>
      </w:r>
      <w:r w:rsidR="007A5A58">
        <w:rPr>
          <w:rFonts w:ascii="Arial" w:hAnsi="Arial" w:cs="Arial"/>
        </w:rPr>
        <w:t xml:space="preserve"> </w:t>
      </w:r>
    </w:p>
    <w:p w14:paraId="55DF14E2" w14:textId="77777777" w:rsidR="003009CB" w:rsidRPr="00026251" w:rsidRDefault="003009CB">
      <w:pPr>
        <w:spacing w:before="3" w:line="190" w:lineRule="exact"/>
        <w:rPr>
          <w:rFonts w:ascii="Arial" w:hAnsi="Arial" w:cs="Arial"/>
          <w:sz w:val="19"/>
          <w:szCs w:val="19"/>
        </w:rPr>
      </w:pPr>
    </w:p>
    <w:p w14:paraId="6A3107C7" w14:textId="77777777" w:rsidR="003009CB" w:rsidRPr="00026251" w:rsidRDefault="003009CB">
      <w:pPr>
        <w:spacing w:line="200" w:lineRule="exact"/>
        <w:rPr>
          <w:rFonts w:ascii="Arial" w:hAnsi="Arial" w:cs="Arial"/>
          <w:sz w:val="20"/>
          <w:szCs w:val="20"/>
        </w:rPr>
      </w:pPr>
    </w:p>
    <w:p w14:paraId="760449C9" w14:textId="77777777" w:rsidR="003009CB" w:rsidRPr="00026251" w:rsidRDefault="008B0D80">
      <w:pPr>
        <w:pStyle w:val="BodyText"/>
        <w:numPr>
          <w:ilvl w:val="0"/>
          <w:numId w:val="2"/>
        </w:numPr>
        <w:tabs>
          <w:tab w:val="left" w:pos="820"/>
        </w:tabs>
        <w:spacing w:before="51" w:line="338" w:lineRule="auto"/>
        <w:ind w:left="820" w:right="123"/>
        <w:jc w:val="both"/>
        <w:rPr>
          <w:rFonts w:ascii="Arial" w:hAnsi="Arial" w:cs="Arial"/>
        </w:rPr>
      </w:pPr>
      <w:r w:rsidRPr="00026251">
        <w:rPr>
          <w:rFonts w:ascii="Arial" w:hAnsi="Arial" w:cs="Arial"/>
        </w:rPr>
        <w:t>Wi</w:t>
      </w:r>
      <w:r w:rsidRPr="00026251">
        <w:rPr>
          <w:rFonts w:ascii="Arial" w:hAnsi="Arial" w:cs="Arial"/>
          <w:spacing w:val="1"/>
        </w:rPr>
        <w:t>t</w:t>
      </w:r>
      <w:r w:rsidRPr="00026251">
        <w:rPr>
          <w:rFonts w:ascii="Arial" w:hAnsi="Arial" w:cs="Arial"/>
        </w:rPr>
        <w:t>h</w:t>
      </w:r>
      <w:r w:rsidRPr="00026251">
        <w:rPr>
          <w:rFonts w:ascii="Arial" w:hAnsi="Arial" w:cs="Arial"/>
          <w:spacing w:val="17"/>
        </w:rPr>
        <w:t xml:space="preserve"> </w:t>
      </w:r>
      <w:r w:rsidRPr="00026251">
        <w:rPr>
          <w:rFonts w:ascii="Arial" w:hAnsi="Arial" w:cs="Arial"/>
        </w:rPr>
        <w:t>t</w:t>
      </w:r>
      <w:r w:rsidRPr="00026251">
        <w:rPr>
          <w:rFonts w:ascii="Arial" w:hAnsi="Arial" w:cs="Arial"/>
          <w:spacing w:val="-2"/>
        </w:rPr>
        <w:t>h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19"/>
        </w:rPr>
        <w:t xml:space="preserve"> </w:t>
      </w:r>
      <w:r w:rsidRPr="00026251">
        <w:rPr>
          <w:rFonts w:ascii="Arial" w:hAnsi="Arial" w:cs="Arial"/>
        </w:rPr>
        <w:t>s</w:t>
      </w:r>
      <w:r w:rsidRPr="00026251">
        <w:rPr>
          <w:rFonts w:ascii="Arial" w:hAnsi="Arial" w:cs="Arial"/>
          <w:spacing w:val="-3"/>
        </w:rPr>
        <w:t>i</w:t>
      </w:r>
      <w:r w:rsidRPr="00026251">
        <w:rPr>
          <w:rFonts w:ascii="Arial" w:hAnsi="Arial" w:cs="Arial"/>
        </w:rPr>
        <w:t>ngle</w:t>
      </w:r>
      <w:r w:rsidRPr="00026251">
        <w:rPr>
          <w:rFonts w:ascii="Arial" w:hAnsi="Arial" w:cs="Arial"/>
          <w:spacing w:val="16"/>
        </w:rPr>
        <w:t xml:space="preserve"> </w:t>
      </w:r>
      <w:r w:rsidRPr="00026251">
        <w:rPr>
          <w:rFonts w:ascii="Arial" w:hAnsi="Arial" w:cs="Arial"/>
        </w:rPr>
        <w:t>ex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1"/>
        </w:rPr>
        <w:t>p</w:t>
      </w:r>
      <w:r w:rsidRPr="00026251">
        <w:rPr>
          <w:rFonts w:ascii="Arial" w:hAnsi="Arial" w:cs="Arial"/>
        </w:rPr>
        <w:t>ti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n</w:t>
      </w:r>
      <w:r w:rsidRPr="00026251">
        <w:rPr>
          <w:rFonts w:ascii="Arial" w:hAnsi="Arial" w:cs="Arial"/>
          <w:spacing w:val="20"/>
        </w:rPr>
        <w:t xml:space="preserve"> 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f</w:t>
      </w:r>
      <w:r w:rsidRPr="00026251">
        <w:rPr>
          <w:rFonts w:ascii="Arial" w:hAnsi="Arial" w:cs="Arial"/>
          <w:spacing w:val="19"/>
        </w:rPr>
        <w:t xml:space="preserve"> </w:t>
      </w:r>
      <w:r w:rsidRPr="00026251">
        <w:rPr>
          <w:rFonts w:ascii="Arial" w:hAnsi="Arial" w:cs="Arial"/>
          <w:spacing w:val="-3"/>
        </w:rPr>
        <w:t>r</w:t>
      </w:r>
      <w:r w:rsidRPr="00026251">
        <w:rPr>
          <w:rFonts w:ascii="Arial" w:hAnsi="Arial" w:cs="Arial"/>
        </w:rPr>
        <w:t>egis</w:t>
      </w:r>
      <w:r w:rsidRPr="00026251">
        <w:rPr>
          <w:rFonts w:ascii="Arial" w:hAnsi="Arial" w:cs="Arial"/>
          <w:spacing w:val="1"/>
        </w:rPr>
        <w:t>t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-2"/>
        </w:rPr>
        <w:t>r</w:t>
      </w:r>
      <w:r w:rsidRPr="00026251">
        <w:rPr>
          <w:rFonts w:ascii="Arial" w:hAnsi="Arial" w:cs="Arial"/>
        </w:rPr>
        <w:t>ed</w:t>
      </w:r>
      <w:r w:rsidRPr="00026251">
        <w:rPr>
          <w:rFonts w:ascii="Arial" w:hAnsi="Arial" w:cs="Arial"/>
          <w:spacing w:val="18"/>
        </w:rPr>
        <w:t xml:space="preserve"> </w:t>
      </w:r>
      <w:r w:rsidRPr="00026251">
        <w:rPr>
          <w:rFonts w:ascii="Arial" w:hAnsi="Arial" w:cs="Arial"/>
        </w:rPr>
        <w:t>i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</w:rPr>
        <w:t>di</w:t>
      </w:r>
      <w:r w:rsidRPr="00026251">
        <w:rPr>
          <w:rFonts w:ascii="Arial" w:hAnsi="Arial" w:cs="Arial"/>
          <w:spacing w:val="-3"/>
        </w:rPr>
        <w:t>g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-1"/>
        </w:rPr>
        <w:t>n</w:t>
      </w:r>
      <w:r w:rsidRPr="00026251">
        <w:rPr>
          <w:rFonts w:ascii="Arial" w:hAnsi="Arial" w:cs="Arial"/>
        </w:rPr>
        <w:t>ts,</w:t>
      </w:r>
      <w:r w:rsidRPr="00026251">
        <w:rPr>
          <w:rFonts w:ascii="Arial" w:hAnsi="Arial" w:cs="Arial"/>
          <w:spacing w:val="18"/>
        </w:rPr>
        <w:t xml:space="preserve"> </w:t>
      </w:r>
      <w:r w:rsidRPr="00026251">
        <w:rPr>
          <w:rFonts w:ascii="Arial" w:hAnsi="Arial" w:cs="Arial"/>
        </w:rPr>
        <w:t>all</w:t>
      </w:r>
      <w:r w:rsidRPr="00026251">
        <w:rPr>
          <w:rFonts w:ascii="Arial" w:hAnsi="Arial" w:cs="Arial"/>
          <w:spacing w:val="19"/>
        </w:rPr>
        <w:t xml:space="preserve"> </w:t>
      </w:r>
      <w:r w:rsidRPr="00026251">
        <w:rPr>
          <w:rFonts w:ascii="Arial" w:hAnsi="Arial" w:cs="Arial"/>
          <w:spacing w:val="-2"/>
        </w:rPr>
        <w:t>e</w:t>
      </w:r>
      <w:r w:rsidRPr="00026251">
        <w:rPr>
          <w:rFonts w:ascii="Arial" w:hAnsi="Arial" w:cs="Arial"/>
        </w:rPr>
        <w:t>lec</w:t>
      </w:r>
      <w:r w:rsidRPr="00026251">
        <w:rPr>
          <w:rFonts w:ascii="Arial" w:hAnsi="Arial" w:cs="Arial"/>
          <w:spacing w:val="1"/>
        </w:rPr>
        <w:t>t</w:t>
      </w:r>
      <w:r w:rsidRPr="00026251">
        <w:rPr>
          <w:rFonts w:ascii="Arial" w:hAnsi="Arial" w:cs="Arial"/>
        </w:rPr>
        <w:t>ricity</w:t>
      </w:r>
      <w:r w:rsidRPr="00026251">
        <w:rPr>
          <w:rFonts w:ascii="Arial" w:hAnsi="Arial" w:cs="Arial"/>
          <w:spacing w:val="16"/>
        </w:rPr>
        <w:t xml:space="preserve"> 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o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</w:rPr>
        <w:t>s</w:t>
      </w:r>
      <w:r w:rsidRPr="00026251">
        <w:rPr>
          <w:rFonts w:ascii="Arial" w:hAnsi="Arial" w:cs="Arial"/>
          <w:spacing w:val="-2"/>
        </w:rPr>
        <w:t>u</w:t>
      </w:r>
      <w:r w:rsidRPr="00026251">
        <w:rPr>
          <w:rFonts w:ascii="Arial" w:hAnsi="Arial" w:cs="Arial"/>
        </w:rPr>
        <w:t>me</w:t>
      </w:r>
      <w:r w:rsidRPr="00026251">
        <w:rPr>
          <w:rFonts w:ascii="Arial" w:hAnsi="Arial" w:cs="Arial"/>
          <w:spacing w:val="-2"/>
        </w:rPr>
        <w:t>r</w:t>
      </w:r>
      <w:r w:rsidRPr="00026251">
        <w:rPr>
          <w:rFonts w:ascii="Arial" w:hAnsi="Arial" w:cs="Arial"/>
        </w:rPr>
        <w:t>s</w:t>
      </w:r>
      <w:r w:rsidRPr="00026251">
        <w:rPr>
          <w:rFonts w:ascii="Arial" w:hAnsi="Arial" w:cs="Arial"/>
          <w:spacing w:val="18"/>
        </w:rPr>
        <w:t xml:space="preserve"> </w:t>
      </w:r>
      <w:r w:rsidRPr="00026251">
        <w:rPr>
          <w:rFonts w:ascii="Arial" w:hAnsi="Arial" w:cs="Arial"/>
        </w:rPr>
        <w:t>sha</w:t>
      </w:r>
      <w:r w:rsidRPr="00026251">
        <w:rPr>
          <w:rFonts w:ascii="Arial" w:hAnsi="Arial" w:cs="Arial"/>
          <w:spacing w:val="-3"/>
        </w:rPr>
        <w:t>l</w:t>
      </w:r>
      <w:r w:rsidRPr="00026251">
        <w:rPr>
          <w:rFonts w:ascii="Arial" w:hAnsi="Arial" w:cs="Arial"/>
        </w:rPr>
        <w:t>l be</w:t>
      </w:r>
      <w:r w:rsidRPr="00026251">
        <w:rPr>
          <w:rFonts w:ascii="Arial" w:hAnsi="Arial" w:cs="Arial"/>
          <w:spacing w:val="7"/>
        </w:rPr>
        <w:t xml:space="preserve"> </w:t>
      </w:r>
      <w:r w:rsidRPr="00026251">
        <w:rPr>
          <w:rFonts w:ascii="Arial" w:hAnsi="Arial" w:cs="Arial"/>
        </w:rPr>
        <w:t>bil</w:t>
      </w:r>
      <w:r w:rsidRPr="00026251">
        <w:rPr>
          <w:rFonts w:ascii="Arial" w:hAnsi="Arial" w:cs="Arial"/>
          <w:spacing w:val="-3"/>
        </w:rPr>
        <w:t>l</w:t>
      </w:r>
      <w:r w:rsidRPr="00026251">
        <w:rPr>
          <w:rFonts w:ascii="Arial" w:hAnsi="Arial" w:cs="Arial"/>
        </w:rPr>
        <w:t>ed</w:t>
      </w:r>
      <w:r w:rsidRPr="00026251">
        <w:rPr>
          <w:rFonts w:ascii="Arial" w:hAnsi="Arial" w:cs="Arial"/>
          <w:spacing w:val="6"/>
        </w:rPr>
        <w:t xml:space="preserve"> </w:t>
      </w:r>
      <w:r w:rsidRPr="00026251">
        <w:rPr>
          <w:rFonts w:ascii="Arial" w:hAnsi="Arial" w:cs="Arial"/>
        </w:rPr>
        <w:t>for</w:t>
      </w:r>
      <w:r w:rsidRPr="00026251">
        <w:rPr>
          <w:rFonts w:ascii="Arial" w:hAnsi="Arial" w:cs="Arial"/>
          <w:spacing w:val="6"/>
        </w:rPr>
        <w:t xml:space="preserve"> </w:t>
      </w:r>
      <w:r w:rsidRPr="00026251">
        <w:rPr>
          <w:rFonts w:ascii="Arial" w:hAnsi="Arial" w:cs="Arial"/>
        </w:rPr>
        <w:t>t</w:t>
      </w:r>
      <w:r w:rsidRPr="00026251">
        <w:rPr>
          <w:rFonts w:ascii="Arial" w:hAnsi="Arial" w:cs="Arial"/>
          <w:spacing w:val="-2"/>
        </w:rPr>
        <w:t>h</w:t>
      </w:r>
      <w:r w:rsidRPr="00026251">
        <w:rPr>
          <w:rFonts w:ascii="Arial" w:hAnsi="Arial" w:cs="Arial"/>
        </w:rPr>
        <w:t>eir</w:t>
      </w:r>
      <w:r w:rsidRPr="00026251">
        <w:rPr>
          <w:rFonts w:ascii="Arial" w:hAnsi="Arial" w:cs="Arial"/>
          <w:spacing w:val="8"/>
        </w:rPr>
        <w:t xml:space="preserve"> 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-2"/>
        </w:rPr>
        <w:t>l</w:t>
      </w:r>
      <w:r w:rsidRPr="00026251">
        <w:rPr>
          <w:rFonts w:ascii="Arial" w:hAnsi="Arial" w:cs="Arial"/>
        </w:rPr>
        <w:t>ectr</w:t>
      </w:r>
      <w:r w:rsidRPr="00026251">
        <w:rPr>
          <w:rFonts w:ascii="Arial" w:hAnsi="Arial" w:cs="Arial"/>
          <w:spacing w:val="-2"/>
        </w:rPr>
        <w:t>i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i</w:t>
      </w:r>
      <w:r w:rsidRPr="00026251">
        <w:rPr>
          <w:rFonts w:ascii="Arial" w:hAnsi="Arial" w:cs="Arial"/>
          <w:spacing w:val="1"/>
        </w:rPr>
        <w:t>t</w:t>
      </w:r>
      <w:r w:rsidRPr="00026251">
        <w:rPr>
          <w:rFonts w:ascii="Arial" w:hAnsi="Arial" w:cs="Arial"/>
        </w:rPr>
        <w:t>y</w:t>
      </w:r>
      <w:r w:rsidRPr="00026251">
        <w:rPr>
          <w:rFonts w:ascii="Arial" w:hAnsi="Arial" w:cs="Arial"/>
          <w:spacing w:val="7"/>
        </w:rPr>
        <w:t xml:space="preserve"> 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o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</w:rPr>
        <w:t>su</w:t>
      </w:r>
      <w:r w:rsidRPr="00026251">
        <w:rPr>
          <w:rFonts w:ascii="Arial" w:hAnsi="Arial" w:cs="Arial"/>
          <w:spacing w:val="-3"/>
        </w:rPr>
        <w:t>m</w:t>
      </w:r>
      <w:r w:rsidRPr="00026251">
        <w:rPr>
          <w:rFonts w:ascii="Arial" w:hAnsi="Arial" w:cs="Arial"/>
        </w:rPr>
        <w:t>pti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n</w:t>
      </w:r>
      <w:r w:rsidRPr="00026251">
        <w:rPr>
          <w:rFonts w:ascii="Arial" w:hAnsi="Arial" w:cs="Arial"/>
          <w:spacing w:val="8"/>
        </w:rPr>
        <w:t xml:space="preserve"> </w:t>
      </w:r>
      <w:r w:rsidRPr="00026251">
        <w:rPr>
          <w:rFonts w:ascii="Arial" w:hAnsi="Arial" w:cs="Arial"/>
          <w:spacing w:val="-3"/>
        </w:rPr>
        <w:t>a</w:t>
      </w:r>
      <w:r w:rsidRPr="00026251">
        <w:rPr>
          <w:rFonts w:ascii="Arial" w:hAnsi="Arial" w:cs="Arial"/>
        </w:rPr>
        <w:t>t</w:t>
      </w:r>
      <w:r w:rsidRPr="00026251">
        <w:rPr>
          <w:rFonts w:ascii="Arial" w:hAnsi="Arial" w:cs="Arial"/>
          <w:spacing w:val="9"/>
        </w:rPr>
        <w:t xml:space="preserve"> </w:t>
      </w:r>
      <w:r w:rsidRPr="00026251">
        <w:rPr>
          <w:rFonts w:ascii="Arial" w:hAnsi="Arial" w:cs="Arial"/>
          <w:spacing w:val="-2"/>
        </w:rPr>
        <w:t>t</w:t>
      </w:r>
      <w:r w:rsidRPr="00026251">
        <w:rPr>
          <w:rFonts w:ascii="Arial" w:hAnsi="Arial" w:cs="Arial"/>
        </w:rPr>
        <w:t>he</w:t>
      </w:r>
      <w:r w:rsidRPr="00026251">
        <w:rPr>
          <w:rFonts w:ascii="Arial" w:hAnsi="Arial" w:cs="Arial"/>
          <w:spacing w:val="5"/>
        </w:rPr>
        <w:t xml:space="preserve"> </w:t>
      </w:r>
      <w:r w:rsidRPr="00026251">
        <w:rPr>
          <w:rFonts w:ascii="Arial" w:hAnsi="Arial" w:cs="Arial"/>
        </w:rPr>
        <w:t>tari</w:t>
      </w:r>
      <w:r w:rsidRPr="00026251">
        <w:rPr>
          <w:rFonts w:ascii="Arial" w:hAnsi="Arial" w:cs="Arial"/>
          <w:spacing w:val="-1"/>
        </w:rPr>
        <w:t>f</w:t>
      </w:r>
      <w:r w:rsidRPr="00026251">
        <w:rPr>
          <w:rFonts w:ascii="Arial" w:hAnsi="Arial" w:cs="Arial"/>
        </w:rPr>
        <w:t>f</w:t>
      </w:r>
      <w:r w:rsidRPr="00026251">
        <w:rPr>
          <w:rFonts w:ascii="Arial" w:hAnsi="Arial" w:cs="Arial"/>
          <w:spacing w:val="9"/>
        </w:rPr>
        <w:t xml:space="preserve"> 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-2"/>
        </w:rPr>
        <w:t>p</w:t>
      </w:r>
      <w:r w:rsidRPr="00026251">
        <w:rPr>
          <w:rFonts w:ascii="Arial" w:hAnsi="Arial" w:cs="Arial"/>
        </w:rPr>
        <w:t>pli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1"/>
        </w:rPr>
        <w:t>b</w:t>
      </w:r>
      <w:r w:rsidRPr="00026251">
        <w:rPr>
          <w:rFonts w:ascii="Arial" w:hAnsi="Arial" w:cs="Arial"/>
          <w:spacing w:val="-3"/>
        </w:rPr>
        <w:t>l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7"/>
        </w:rPr>
        <w:t xml:space="preserve"> </w:t>
      </w:r>
      <w:r w:rsidRPr="00026251">
        <w:rPr>
          <w:rFonts w:ascii="Arial" w:hAnsi="Arial" w:cs="Arial"/>
          <w:spacing w:val="-2"/>
        </w:rPr>
        <w:t>t</w:t>
      </w:r>
      <w:r w:rsidRPr="00026251">
        <w:rPr>
          <w:rFonts w:ascii="Arial" w:hAnsi="Arial" w:cs="Arial"/>
        </w:rPr>
        <w:t>o</w:t>
      </w:r>
      <w:r w:rsidRPr="00026251">
        <w:rPr>
          <w:rFonts w:ascii="Arial" w:hAnsi="Arial" w:cs="Arial"/>
          <w:spacing w:val="8"/>
        </w:rPr>
        <w:t xml:space="preserve"> </w:t>
      </w:r>
      <w:r w:rsidRPr="00026251">
        <w:rPr>
          <w:rFonts w:ascii="Arial" w:hAnsi="Arial" w:cs="Arial"/>
          <w:spacing w:val="-2"/>
        </w:rPr>
        <w:t>t</w:t>
      </w:r>
      <w:r w:rsidRPr="00026251">
        <w:rPr>
          <w:rFonts w:ascii="Arial" w:hAnsi="Arial" w:cs="Arial"/>
        </w:rPr>
        <w:t>he</w:t>
      </w:r>
      <w:r w:rsidRPr="00026251">
        <w:rPr>
          <w:rFonts w:ascii="Arial" w:hAnsi="Arial" w:cs="Arial"/>
          <w:spacing w:val="7"/>
        </w:rPr>
        <w:t xml:space="preserve"> </w:t>
      </w:r>
      <w:r w:rsidRPr="00026251">
        <w:rPr>
          <w:rFonts w:ascii="Arial" w:hAnsi="Arial" w:cs="Arial"/>
          <w:spacing w:val="-5"/>
        </w:rPr>
        <w:t>c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1"/>
        </w:rPr>
        <w:t>t</w:t>
      </w:r>
      <w:r w:rsidRPr="00026251">
        <w:rPr>
          <w:rFonts w:ascii="Arial" w:hAnsi="Arial" w:cs="Arial"/>
        </w:rPr>
        <w:t>egory</w:t>
      </w:r>
      <w:r w:rsidRPr="00026251">
        <w:rPr>
          <w:rFonts w:ascii="Arial" w:hAnsi="Arial" w:cs="Arial"/>
          <w:w w:val="99"/>
        </w:rPr>
        <w:t xml:space="preserve"> </w:t>
      </w:r>
      <w:r w:rsidRPr="00026251">
        <w:rPr>
          <w:rFonts w:ascii="Arial" w:hAnsi="Arial" w:cs="Arial"/>
        </w:rPr>
        <w:t>in</w:t>
      </w:r>
      <w:r w:rsidRPr="00026251">
        <w:rPr>
          <w:rFonts w:ascii="Arial" w:hAnsi="Arial" w:cs="Arial"/>
          <w:spacing w:val="-2"/>
        </w:rPr>
        <w:t xml:space="preserve"> w</w:t>
      </w:r>
      <w:r w:rsidRPr="00026251">
        <w:rPr>
          <w:rFonts w:ascii="Arial" w:hAnsi="Arial" w:cs="Arial"/>
        </w:rPr>
        <w:t>hi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h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</w:rPr>
        <w:t>t</w:t>
      </w:r>
      <w:r w:rsidRPr="00026251">
        <w:rPr>
          <w:rFonts w:ascii="Arial" w:hAnsi="Arial" w:cs="Arial"/>
          <w:spacing w:val="-2"/>
        </w:rPr>
        <w:t>h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-3"/>
        </w:rPr>
        <w:t xml:space="preserve"> </w:t>
      </w:r>
      <w:proofErr w:type="gramStart"/>
      <w:r w:rsidRPr="00026251">
        <w:rPr>
          <w:rFonts w:ascii="Arial" w:hAnsi="Arial" w:cs="Arial"/>
        </w:rPr>
        <w:t>par</w:t>
      </w:r>
      <w:r w:rsidRPr="00026251">
        <w:rPr>
          <w:rFonts w:ascii="Arial" w:hAnsi="Arial" w:cs="Arial"/>
          <w:spacing w:val="1"/>
        </w:rPr>
        <w:t>t</w:t>
      </w:r>
      <w:r w:rsidRPr="00026251">
        <w:rPr>
          <w:rFonts w:ascii="Arial" w:hAnsi="Arial" w:cs="Arial"/>
        </w:rPr>
        <w:t>i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  <w:spacing w:val="-2"/>
        </w:rPr>
        <w:t>u</w:t>
      </w:r>
      <w:r w:rsidRPr="00026251">
        <w:rPr>
          <w:rFonts w:ascii="Arial" w:hAnsi="Arial" w:cs="Arial"/>
        </w:rPr>
        <w:t>lar</w:t>
      </w:r>
      <w:r w:rsidRPr="00026251">
        <w:rPr>
          <w:rFonts w:ascii="Arial" w:hAnsi="Arial" w:cs="Arial"/>
          <w:spacing w:val="-1"/>
        </w:rPr>
        <w:t xml:space="preserve"> </w:t>
      </w:r>
      <w:r w:rsidRPr="00026251">
        <w:rPr>
          <w:rFonts w:ascii="Arial" w:hAnsi="Arial" w:cs="Arial"/>
          <w:spacing w:val="-5"/>
        </w:rPr>
        <w:t>c</w:t>
      </w:r>
      <w:r w:rsidRPr="00026251">
        <w:rPr>
          <w:rFonts w:ascii="Arial" w:hAnsi="Arial" w:cs="Arial"/>
        </w:rPr>
        <w:t>o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</w:rPr>
        <w:t>sum</w:t>
      </w:r>
      <w:r w:rsidRPr="00026251">
        <w:rPr>
          <w:rFonts w:ascii="Arial" w:hAnsi="Arial" w:cs="Arial"/>
          <w:spacing w:val="-2"/>
        </w:rPr>
        <w:t>e</w:t>
      </w:r>
      <w:r w:rsidRPr="00026251">
        <w:rPr>
          <w:rFonts w:ascii="Arial" w:hAnsi="Arial" w:cs="Arial"/>
        </w:rPr>
        <w:t>r</w:t>
      </w:r>
      <w:proofErr w:type="gramEnd"/>
      <w:r w:rsidRPr="00026251">
        <w:rPr>
          <w:rFonts w:ascii="Arial" w:hAnsi="Arial" w:cs="Arial"/>
          <w:spacing w:val="-1"/>
        </w:rPr>
        <w:t xml:space="preserve"> </w:t>
      </w:r>
      <w:r w:rsidRPr="00026251">
        <w:rPr>
          <w:rFonts w:ascii="Arial" w:hAnsi="Arial" w:cs="Arial"/>
          <w:spacing w:val="-2"/>
        </w:rPr>
        <w:t>f</w:t>
      </w:r>
      <w:r w:rsidRPr="00026251">
        <w:rPr>
          <w:rFonts w:ascii="Arial" w:hAnsi="Arial" w:cs="Arial"/>
        </w:rPr>
        <w:t>alls.</w:t>
      </w:r>
    </w:p>
    <w:p w14:paraId="1D8FA4D3" w14:textId="77777777" w:rsidR="003009CB" w:rsidRPr="00026251" w:rsidRDefault="008B0D80">
      <w:pPr>
        <w:pStyle w:val="BodyText"/>
        <w:numPr>
          <w:ilvl w:val="0"/>
          <w:numId w:val="2"/>
        </w:numPr>
        <w:tabs>
          <w:tab w:val="left" w:pos="820"/>
        </w:tabs>
        <w:spacing w:before="81" w:line="339" w:lineRule="auto"/>
        <w:ind w:left="820" w:right="123"/>
        <w:jc w:val="both"/>
        <w:rPr>
          <w:rFonts w:ascii="Arial" w:hAnsi="Arial" w:cs="Arial"/>
        </w:rPr>
      </w:pPr>
      <w:r w:rsidRPr="00026251">
        <w:rPr>
          <w:rFonts w:ascii="Arial" w:hAnsi="Arial" w:cs="Arial"/>
        </w:rPr>
        <w:t>All</w:t>
      </w:r>
      <w:r w:rsidRPr="00026251">
        <w:rPr>
          <w:rFonts w:ascii="Arial" w:hAnsi="Arial" w:cs="Arial"/>
          <w:spacing w:val="53"/>
        </w:rPr>
        <w:t xml:space="preserve"> </w:t>
      </w:r>
      <w:r w:rsidRPr="00026251">
        <w:rPr>
          <w:rFonts w:ascii="Arial" w:hAnsi="Arial" w:cs="Arial"/>
          <w:spacing w:val="-2"/>
        </w:rPr>
        <w:t>d</w:t>
      </w:r>
      <w:r w:rsidRPr="00026251">
        <w:rPr>
          <w:rFonts w:ascii="Arial" w:hAnsi="Arial" w:cs="Arial"/>
        </w:rPr>
        <w:t>omes</w:t>
      </w:r>
      <w:r w:rsidRPr="00026251">
        <w:rPr>
          <w:rFonts w:ascii="Arial" w:hAnsi="Arial" w:cs="Arial"/>
          <w:spacing w:val="1"/>
        </w:rPr>
        <w:t>t</w:t>
      </w:r>
      <w:r w:rsidRPr="00026251">
        <w:rPr>
          <w:rFonts w:ascii="Arial" w:hAnsi="Arial" w:cs="Arial"/>
        </w:rPr>
        <w:t>ic</w:t>
      </w:r>
      <w:r w:rsidRPr="00026251">
        <w:rPr>
          <w:rFonts w:ascii="Arial" w:hAnsi="Arial" w:cs="Arial"/>
          <w:spacing w:val="49"/>
        </w:rPr>
        <w:t xml:space="preserve"> </w:t>
      </w:r>
      <w:r w:rsidRPr="00026251">
        <w:rPr>
          <w:rFonts w:ascii="Arial" w:hAnsi="Arial" w:cs="Arial"/>
        </w:rPr>
        <w:t>el</w:t>
      </w:r>
      <w:r w:rsidRPr="00026251">
        <w:rPr>
          <w:rFonts w:ascii="Arial" w:hAnsi="Arial" w:cs="Arial"/>
          <w:spacing w:val="1"/>
        </w:rPr>
        <w:t>e</w:t>
      </w:r>
      <w:r w:rsidRPr="00026251">
        <w:rPr>
          <w:rFonts w:ascii="Arial" w:hAnsi="Arial" w:cs="Arial"/>
          <w:spacing w:val="-5"/>
        </w:rPr>
        <w:t>c</w:t>
      </w:r>
      <w:r w:rsidRPr="00026251">
        <w:rPr>
          <w:rFonts w:ascii="Arial" w:hAnsi="Arial" w:cs="Arial"/>
        </w:rPr>
        <w:t>tricity</w:t>
      </w:r>
      <w:r w:rsidRPr="00026251">
        <w:rPr>
          <w:rFonts w:ascii="Arial" w:hAnsi="Arial" w:cs="Arial"/>
          <w:spacing w:val="49"/>
        </w:rPr>
        <w:t xml:space="preserve"> 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o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</w:rPr>
        <w:t>sumers</w:t>
      </w:r>
      <w:r w:rsidRPr="00026251">
        <w:rPr>
          <w:rFonts w:ascii="Arial" w:hAnsi="Arial" w:cs="Arial"/>
          <w:spacing w:val="51"/>
        </w:rPr>
        <w:t xml:space="preserve"> 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f</w:t>
      </w:r>
      <w:r w:rsidRPr="00026251">
        <w:rPr>
          <w:rFonts w:ascii="Arial" w:hAnsi="Arial" w:cs="Arial"/>
          <w:spacing w:val="51"/>
        </w:rPr>
        <w:t xml:space="preserve"> </w:t>
      </w:r>
      <w:r w:rsidRPr="00026251">
        <w:rPr>
          <w:rFonts w:ascii="Arial" w:hAnsi="Arial" w:cs="Arial"/>
        </w:rPr>
        <w:t>the</w:t>
      </w:r>
      <w:r w:rsidRPr="00026251">
        <w:rPr>
          <w:rFonts w:ascii="Arial" w:hAnsi="Arial" w:cs="Arial"/>
          <w:spacing w:val="50"/>
        </w:rPr>
        <w:t xml:space="preserve"> </w:t>
      </w:r>
      <w:r w:rsidRPr="00026251">
        <w:rPr>
          <w:rFonts w:ascii="Arial" w:hAnsi="Arial" w:cs="Arial"/>
          <w:spacing w:val="-3"/>
        </w:rPr>
        <w:t>m</w:t>
      </w:r>
      <w:r w:rsidRPr="00026251">
        <w:rPr>
          <w:rFonts w:ascii="Arial" w:hAnsi="Arial" w:cs="Arial"/>
        </w:rPr>
        <w:t>un</w:t>
      </w:r>
      <w:r w:rsidRPr="00026251">
        <w:rPr>
          <w:rFonts w:ascii="Arial" w:hAnsi="Arial" w:cs="Arial"/>
          <w:spacing w:val="-3"/>
        </w:rPr>
        <w:t>i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i</w:t>
      </w:r>
      <w:r w:rsidRPr="00026251">
        <w:rPr>
          <w:rFonts w:ascii="Arial" w:hAnsi="Arial" w:cs="Arial"/>
          <w:spacing w:val="1"/>
        </w:rPr>
        <w:t>p</w:t>
      </w:r>
      <w:r w:rsidRPr="00026251">
        <w:rPr>
          <w:rFonts w:ascii="Arial" w:hAnsi="Arial" w:cs="Arial"/>
        </w:rPr>
        <w:t>ali</w:t>
      </w:r>
      <w:r w:rsidRPr="00026251">
        <w:rPr>
          <w:rFonts w:ascii="Arial" w:hAnsi="Arial" w:cs="Arial"/>
          <w:spacing w:val="1"/>
        </w:rPr>
        <w:t>t</w:t>
      </w:r>
      <w:r w:rsidRPr="00026251">
        <w:rPr>
          <w:rFonts w:ascii="Arial" w:hAnsi="Arial" w:cs="Arial"/>
        </w:rPr>
        <w:t>y</w:t>
      </w:r>
      <w:r w:rsidRPr="00026251">
        <w:rPr>
          <w:rFonts w:ascii="Arial" w:hAnsi="Arial" w:cs="Arial"/>
          <w:spacing w:val="52"/>
        </w:rPr>
        <w:t xml:space="preserve"> </w:t>
      </w:r>
      <w:r w:rsidRPr="00026251">
        <w:rPr>
          <w:rFonts w:ascii="Arial" w:hAnsi="Arial" w:cs="Arial"/>
          <w:spacing w:val="-2"/>
        </w:rPr>
        <w:t>wh</w:t>
      </w:r>
      <w:r w:rsidRPr="00026251">
        <w:rPr>
          <w:rFonts w:ascii="Arial" w:hAnsi="Arial" w:cs="Arial"/>
        </w:rPr>
        <w:t>o</w:t>
      </w:r>
      <w:r w:rsidRPr="00026251">
        <w:rPr>
          <w:rFonts w:ascii="Arial" w:hAnsi="Arial" w:cs="Arial"/>
          <w:spacing w:val="54"/>
        </w:rPr>
        <w:t xml:space="preserve"> </w:t>
      </w:r>
      <w:r w:rsidRPr="00026251">
        <w:rPr>
          <w:rFonts w:ascii="Arial" w:hAnsi="Arial" w:cs="Arial"/>
          <w:spacing w:val="-3"/>
        </w:rPr>
        <w:t>a</w:t>
      </w:r>
      <w:r w:rsidRPr="00026251">
        <w:rPr>
          <w:rFonts w:ascii="Arial" w:hAnsi="Arial" w:cs="Arial"/>
        </w:rPr>
        <w:t>re</w:t>
      </w:r>
      <w:r w:rsidRPr="00026251">
        <w:rPr>
          <w:rFonts w:ascii="Arial" w:hAnsi="Arial" w:cs="Arial"/>
          <w:spacing w:val="50"/>
        </w:rPr>
        <w:t xml:space="preserve"> </w:t>
      </w:r>
      <w:r w:rsidRPr="00026251">
        <w:rPr>
          <w:rFonts w:ascii="Arial" w:hAnsi="Arial" w:cs="Arial"/>
        </w:rPr>
        <w:t>regist</w:t>
      </w:r>
      <w:r w:rsidRPr="00026251">
        <w:rPr>
          <w:rFonts w:ascii="Arial" w:hAnsi="Arial" w:cs="Arial"/>
          <w:spacing w:val="-1"/>
        </w:rPr>
        <w:t>e</w:t>
      </w:r>
      <w:r w:rsidRPr="00026251">
        <w:rPr>
          <w:rFonts w:ascii="Arial" w:hAnsi="Arial" w:cs="Arial"/>
        </w:rPr>
        <w:t>red</w:t>
      </w:r>
      <w:r w:rsidRPr="00026251">
        <w:rPr>
          <w:rFonts w:ascii="Arial" w:hAnsi="Arial" w:cs="Arial"/>
          <w:spacing w:val="51"/>
        </w:rPr>
        <w:t xml:space="preserve"> </w:t>
      </w:r>
      <w:r w:rsidRPr="00026251">
        <w:rPr>
          <w:rFonts w:ascii="Arial" w:hAnsi="Arial" w:cs="Arial"/>
          <w:spacing w:val="-3"/>
        </w:rPr>
        <w:t>a</w:t>
      </w:r>
      <w:r w:rsidRPr="00026251">
        <w:rPr>
          <w:rFonts w:ascii="Arial" w:hAnsi="Arial" w:cs="Arial"/>
        </w:rPr>
        <w:t>s i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</w:rPr>
        <w:t>dig</w:t>
      </w:r>
      <w:r w:rsidRPr="00026251">
        <w:rPr>
          <w:rFonts w:ascii="Arial" w:hAnsi="Arial" w:cs="Arial"/>
          <w:spacing w:val="-2"/>
        </w:rPr>
        <w:t>e</w:t>
      </w:r>
      <w:r w:rsidRPr="00026251">
        <w:rPr>
          <w:rFonts w:ascii="Arial" w:hAnsi="Arial" w:cs="Arial"/>
        </w:rPr>
        <w:t>nts</w:t>
      </w:r>
      <w:r w:rsidRPr="00026251">
        <w:rPr>
          <w:rFonts w:ascii="Arial" w:hAnsi="Arial" w:cs="Arial"/>
          <w:spacing w:val="12"/>
        </w:rPr>
        <w:t xml:space="preserve"> </w:t>
      </w:r>
      <w:r w:rsidRPr="00026251">
        <w:rPr>
          <w:rFonts w:ascii="Arial" w:hAnsi="Arial" w:cs="Arial"/>
          <w:spacing w:val="-2"/>
        </w:rPr>
        <w:t>w</w:t>
      </w:r>
      <w:r w:rsidRPr="00026251">
        <w:rPr>
          <w:rFonts w:ascii="Arial" w:hAnsi="Arial" w:cs="Arial"/>
        </w:rPr>
        <w:t>i</w:t>
      </w:r>
      <w:r w:rsidRPr="00026251">
        <w:rPr>
          <w:rFonts w:ascii="Arial" w:hAnsi="Arial" w:cs="Arial"/>
          <w:spacing w:val="1"/>
        </w:rPr>
        <w:t>t</w:t>
      </w:r>
      <w:r w:rsidRPr="00026251">
        <w:rPr>
          <w:rFonts w:ascii="Arial" w:hAnsi="Arial" w:cs="Arial"/>
        </w:rPr>
        <w:t>h</w:t>
      </w:r>
      <w:r w:rsidRPr="00026251">
        <w:rPr>
          <w:rFonts w:ascii="Arial" w:hAnsi="Arial" w:cs="Arial"/>
          <w:spacing w:val="15"/>
        </w:rPr>
        <w:t xml:space="preserve"> </w:t>
      </w:r>
      <w:r w:rsidRPr="00026251">
        <w:rPr>
          <w:rFonts w:ascii="Arial" w:hAnsi="Arial" w:cs="Arial"/>
          <w:spacing w:val="-2"/>
        </w:rPr>
        <w:t>t</w:t>
      </w:r>
      <w:r w:rsidRPr="00026251">
        <w:rPr>
          <w:rFonts w:ascii="Arial" w:hAnsi="Arial" w:cs="Arial"/>
        </w:rPr>
        <w:t>he</w:t>
      </w:r>
      <w:r w:rsidRPr="00026251">
        <w:rPr>
          <w:rFonts w:ascii="Arial" w:hAnsi="Arial" w:cs="Arial"/>
          <w:spacing w:val="13"/>
        </w:rPr>
        <w:t xml:space="preserve"> </w:t>
      </w:r>
      <w:r w:rsidRPr="00026251">
        <w:rPr>
          <w:rFonts w:ascii="Arial" w:hAnsi="Arial" w:cs="Arial"/>
        </w:rPr>
        <w:t>m</w:t>
      </w:r>
      <w:r w:rsidRPr="00026251">
        <w:rPr>
          <w:rFonts w:ascii="Arial" w:hAnsi="Arial" w:cs="Arial"/>
          <w:spacing w:val="-1"/>
        </w:rPr>
        <w:t>u</w:t>
      </w:r>
      <w:r w:rsidRPr="00026251">
        <w:rPr>
          <w:rFonts w:ascii="Arial" w:hAnsi="Arial" w:cs="Arial"/>
        </w:rPr>
        <w:t>ni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i</w:t>
      </w:r>
      <w:r w:rsidRPr="00026251">
        <w:rPr>
          <w:rFonts w:ascii="Arial" w:hAnsi="Arial" w:cs="Arial"/>
          <w:spacing w:val="1"/>
        </w:rPr>
        <w:t>p</w:t>
      </w:r>
      <w:r w:rsidRPr="00026251">
        <w:rPr>
          <w:rFonts w:ascii="Arial" w:hAnsi="Arial" w:cs="Arial"/>
        </w:rPr>
        <w:t>ali</w:t>
      </w:r>
      <w:r w:rsidRPr="00026251">
        <w:rPr>
          <w:rFonts w:ascii="Arial" w:hAnsi="Arial" w:cs="Arial"/>
          <w:spacing w:val="1"/>
        </w:rPr>
        <w:t>t</w:t>
      </w:r>
      <w:r w:rsidRPr="00026251">
        <w:rPr>
          <w:rFonts w:ascii="Arial" w:hAnsi="Arial" w:cs="Arial"/>
        </w:rPr>
        <w:t>y</w:t>
      </w:r>
      <w:r w:rsidRPr="00026251">
        <w:rPr>
          <w:rFonts w:ascii="Arial" w:hAnsi="Arial" w:cs="Arial"/>
          <w:spacing w:val="13"/>
        </w:rPr>
        <w:t xml:space="preserve"> </w:t>
      </w:r>
      <w:r w:rsidRPr="00026251">
        <w:rPr>
          <w:rFonts w:ascii="Arial" w:hAnsi="Arial" w:cs="Arial"/>
        </w:rPr>
        <w:t>shall</w:t>
      </w:r>
      <w:r w:rsidRPr="00026251">
        <w:rPr>
          <w:rFonts w:ascii="Arial" w:hAnsi="Arial" w:cs="Arial"/>
          <w:spacing w:val="13"/>
        </w:rPr>
        <w:t xml:space="preserve"> </w:t>
      </w:r>
      <w:r w:rsidRPr="00026251">
        <w:rPr>
          <w:rFonts w:ascii="Arial" w:hAnsi="Arial" w:cs="Arial"/>
        </w:rPr>
        <w:t>re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eive</w:t>
      </w:r>
      <w:r w:rsidRPr="00026251">
        <w:rPr>
          <w:rFonts w:ascii="Arial" w:hAnsi="Arial" w:cs="Arial"/>
          <w:spacing w:val="12"/>
        </w:rPr>
        <w:t xml:space="preserve"> </w:t>
      </w:r>
      <w:r w:rsidRPr="00026251">
        <w:rPr>
          <w:rFonts w:ascii="Arial" w:hAnsi="Arial" w:cs="Arial"/>
        </w:rPr>
        <w:t>free</w:t>
      </w:r>
      <w:r w:rsidRPr="00026251">
        <w:rPr>
          <w:rFonts w:ascii="Arial" w:hAnsi="Arial" w:cs="Arial"/>
          <w:spacing w:val="14"/>
        </w:rPr>
        <w:t xml:space="preserve"> </w:t>
      </w:r>
      <w:r w:rsidRPr="00026251">
        <w:rPr>
          <w:rFonts w:ascii="Arial" w:hAnsi="Arial" w:cs="Arial"/>
          <w:spacing w:val="-2"/>
        </w:rPr>
        <w:t>t</w:t>
      </w:r>
      <w:r w:rsidRPr="00026251">
        <w:rPr>
          <w:rFonts w:ascii="Arial" w:hAnsi="Arial" w:cs="Arial"/>
        </w:rPr>
        <w:t>he</w:t>
      </w:r>
      <w:r w:rsidRPr="00026251">
        <w:rPr>
          <w:rFonts w:ascii="Arial" w:hAnsi="Arial" w:cs="Arial"/>
          <w:spacing w:val="13"/>
        </w:rPr>
        <w:t xml:space="preserve"> </w:t>
      </w:r>
      <w:r w:rsidRPr="00026251">
        <w:rPr>
          <w:rFonts w:ascii="Arial" w:hAnsi="Arial" w:cs="Arial"/>
        </w:rPr>
        <w:t>fir</w:t>
      </w:r>
      <w:r w:rsidRPr="00026251">
        <w:rPr>
          <w:rFonts w:ascii="Arial" w:hAnsi="Arial" w:cs="Arial"/>
          <w:spacing w:val="-3"/>
        </w:rPr>
        <w:t>s</w:t>
      </w:r>
      <w:r w:rsidRPr="00026251">
        <w:rPr>
          <w:rFonts w:ascii="Arial" w:hAnsi="Arial" w:cs="Arial"/>
        </w:rPr>
        <w:t>t</w:t>
      </w:r>
      <w:r w:rsidRPr="00026251">
        <w:rPr>
          <w:rFonts w:ascii="Arial" w:hAnsi="Arial" w:cs="Arial"/>
          <w:spacing w:val="15"/>
        </w:rPr>
        <w:t xml:space="preserve"> </w:t>
      </w:r>
      <w:r w:rsidRPr="00026251">
        <w:rPr>
          <w:rFonts w:ascii="Arial" w:hAnsi="Arial" w:cs="Arial"/>
        </w:rPr>
        <w:t>5</w:t>
      </w:r>
      <w:r w:rsidRPr="00026251">
        <w:rPr>
          <w:rFonts w:ascii="Arial" w:hAnsi="Arial" w:cs="Arial"/>
          <w:spacing w:val="1"/>
        </w:rPr>
        <w:t>0</w:t>
      </w:r>
      <w:r w:rsidRPr="00026251">
        <w:rPr>
          <w:rFonts w:ascii="Arial" w:hAnsi="Arial" w:cs="Arial"/>
          <w:spacing w:val="-2"/>
        </w:rPr>
        <w:t>k</w:t>
      </w:r>
      <w:r w:rsidRPr="00026251">
        <w:rPr>
          <w:rFonts w:ascii="Arial" w:hAnsi="Arial" w:cs="Arial"/>
        </w:rPr>
        <w:t>Wh</w:t>
      </w:r>
      <w:r w:rsidRPr="00026251">
        <w:rPr>
          <w:rFonts w:ascii="Arial" w:hAnsi="Arial" w:cs="Arial"/>
          <w:spacing w:val="14"/>
        </w:rPr>
        <w:t xml:space="preserve"> </w:t>
      </w:r>
      <w:r w:rsidRPr="00026251">
        <w:rPr>
          <w:rFonts w:ascii="Arial" w:hAnsi="Arial" w:cs="Arial"/>
        </w:rPr>
        <w:t>(</w:t>
      </w:r>
      <w:r w:rsidRPr="00026251">
        <w:rPr>
          <w:rFonts w:ascii="Arial" w:hAnsi="Arial" w:cs="Arial"/>
          <w:spacing w:val="-2"/>
        </w:rPr>
        <w:t>f</w:t>
      </w:r>
      <w:r w:rsidRPr="00026251">
        <w:rPr>
          <w:rFonts w:ascii="Arial" w:hAnsi="Arial" w:cs="Arial"/>
        </w:rPr>
        <w:t>i</w:t>
      </w:r>
      <w:r w:rsidRPr="00026251">
        <w:rPr>
          <w:rFonts w:ascii="Arial" w:hAnsi="Arial" w:cs="Arial"/>
          <w:spacing w:val="1"/>
        </w:rPr>
        <w:t>f</w:t>
      </w:r>
      <w:r w:rsidRPr="00026251">
        <w:rPr>
          <w:rFonts w:ascii="Arial" w:hAnsi="Arial" w:cs="Arial"/>
        </w:rPr>
        <w:t>ty)</w:t>
      </w:r>
      <w:r w:rsidRPr="00026251">
        <w:rPr>
          <w:rFonts w:ascii="Arial" w:hAnsi="Arial" w:cs="Arial"/>
          <w:spacing w:val="15"/>
        </w:rPr>
        <w:t xml:space="preserve"> 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f el</w:t>
      </w:r>
      <w:r w:rsidRPr="00026251">
        <w:rPr>
          <w:rFonts w:ascii="Arial" w:hAnsi="Arial" w:cs="Arial"/>
          <w:spacing w:val="1"/>
        </w:rPr>
        <w:t>e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tricity</w:t>
      </w:r>
      <w:r w:rsidRPr="00026251">
        <w:rPr>
          <w:rFonts w:ascii="Arial" w:hAnsi="Arial" w:cs="Arial"/>
          <w:spacing w:val="-4"/>
        </w:rPr>
        <w:t xml:space="preserve"> </w:t>
      </w:r>
      <w:r w:rsidRPr="00026251">
        <w:rPr>
          <w:rFonts w:ascii="Arial" w:hAnsi="Arial" w:cs="Arial"/>
        </w:rPr>
        <w:t>c</w:t>
      </w:r>
      <w:r w:rsidRPr="00026251">
        <w:rPr>
          <w:rFonts w:ascii="Arial" w:hAnsi="Arial" w:cs="Arial"/>
          <w:spacing w:val="-3"/>
        </w:rPr>
        <w:t>o</w:t>
      </w:r>
      <w:r w:rsidRPr="00026251">
        <w:rPr>
          <w:rFonts w:ascii="Arial" w:hAnsi="Arial" w:cs="Arial"/>
        </w:rPr>
        <w:t>nsum</w:t>
      </w:r>
      <w:r w:rsidRPr="00026251">
        <w:rPr>
          <w:rFonts w:ascii="Arial" w:hAnsi="Arial" w:cs="Arial"/>
          <w:spacing w:val="-2"/>
        </w:rPr>
        <w:t>e</w:t>
      </w:r>
      <w:r w:rsidRPr="00026251">
        <w:rPr>
          <w:rFonts w:ascii="Arial" w:hAnsi="Arial" w:cs="Arial"/>
        </w:rPr>
        <w:t>d</w:t>
      </w:r>
      <w:r w:rsidRPr="00026251">
        <w:rPr>
          <w:rFonts w:ascii="Arial" w:hAnsi="Arial" w:cs="Arial"/>
          <w:spacing w:val="-5"/>
        </w:rPr>
        <w:t xml:space="preserve"> </w:t>
      </w:r>
      <w:r w:rsidRPr="00026251">
        <w:rPr>
          <w:rFonts w:ascii="Arial" w:hAnsi="Arial" w:cs="Arial"/>
        </w:rPr>
        <w:t>per</w:t>
      </w:r>
      <w:r w:rsidRPr="00026251">
        <w:rPr>
          <w:rFonts w:ascii="Arial" w:hAnsi="Arial" w:cs="Arial"/>
          <w:spacing w:val="-5"/>
        </w:rPr>
        <w:t xml:space="preserve"> </w:t>
      </w:r>
      <w:r w:rsidRPr="00026251">
        <w:rPr>
          <w:rFonts w:ascii="Arial" w:hAnsi="Arial" w:cs="Arial"/>
        </w:rPr>
        <w:t>mo</w:t>
      </w:r>
      <w:r w:rsidRPr="00026251">
        <w:rPr>
          <w:rFonts w:ascii="Arial" w:hAnsi="Arial" w:cs="Arial"/>
          <w:spacing w:val="-2"/>
        </w:rPr>
        <w:t>n</w:t>
      </w:r>
      <w:r w:rsidRPr="00026251">
        <w:rPr>
          <w:rFonts w:ascii="Arial" w:hAnsi="Arial" w:cs="Arial"/>
        </w:rPr>
        <w:t>th.</w:t>
      </w:r>
    </w:p>
    <w:p w14:paraId="2AB2EF6C" w14:textId="77777777" w:rsidR="003009CB" w:rsidRPr="00026251" w:rsidRDefault="008B0D80">
      <w:pPr>
        <w:pStyle w:val="BodyText"/>
        <w:numPr>
          <w:ilvl w:val="0"/>
          <w:numId w:val="2"/>
        </w:numPr>
        <w:tabs>
          <w:tab w:val="left" w:pos="820"/>
        </w:tabs>
        <w:spacing w:before="75" w:line="338" w:lineRule="auto"/>
        <w:ind w:left="820" w:right="116"/>
        <w:jc w:val="both"/>
        <w:rPr>
          <w:rFonts w:ascii="Arial" w:hAnsi="Arial" w:cs="Arial"/>
        </w:rPr>
      </w:pPr>
      <w:r w:rsidRPr="00026251">
        <w:rPr>
          <w:rFonts w:ascii="Arial" w:hAnsi="Arial" w:cs="Arial"/>
        </w:rPr>
        <w:t>All</w:t>
      </w:r>
      <w:r w:rsidRPr="00026251">
        <w:rPr>
          <w:rFonts w:ascii="Arial" w:hAnsi="Arial" w:cs="Arial"/>
          <w:spacing w:val="22"/>
        </w:rPr>
        <w:t xml:space="preserve"> </w:t>
      </w:r>
      <w:r w:rsidRPr="00026251">
        <w:rPr>
          <w:rFonts w:ascii="Arial" w:hAnsi="Arial" w:cs="Arial"/>
        </w:rPr>
        <w:t>dome</w:t>
      </w:r>
      <w:r w:rsidRPr="00026251">
        <w:rPr>
          <w:rFonts w:ascii="Arial" w:hAnsi="Arial" w:cs="Arial"/>
          <w:spacing w:val="-3"/>
        </w:rPr>
        <w:t>s</w:t>
      </w:r>
      <w:r w:rsidRPr="00026251">
        <w:rPr>
          <w:rFonts w:ascii="Arial" w:hAnsi="Arial" w:cs="Arial"/>
        </w:rPr>
        <w:t>tic</w:t>
      </w:r>
      <w:r w:rsidRPr="00026251">
        <w:rPr>
          <w:rFonts w:ascii="Arial" w:hAnsi="Arial" w:cs="Arial"/>
          <w:spacing w:val="23"/>
        </w:rPr>
        <w:t xml:space="preserve"> </w:t>
      </w:r>
      <w:r w:rsidRPr="00026251">
        <w:rPr>
          <w:rFonts w:ascii="Arial" w:hAnsi="Arial" w:cs="Arial"/>
        </w:rPr>
        <w:t>el</w:t>
      </w:r>
      <w:r w:rsidRPr="00026251">
        <w:rPr>
          <w:rFonts w:ascii="Arial" w:hAnsi="Arial" w:cs="Arial"/>
          <w:spacing w:val="1"/>
        </w:rPr>
        <w:t>e</w:t>
      </w:r>
      <w:r w:rsidRPr="00026251">
        <w:rPr>
          <w:rFonts w:ascii="Arial" w:hAnsi="Arial" w:cs="Arial"/>
          <w:spacing w:val="-5"/>
        </w:rPr>
        <w:t>c</w:t>
      </w:r>
      <w:r w:rsidRPr="00026251">
        <w:rPr>
          <w:rFonts w:ascii="Arial" w:hAnsi="Arial" w:cs="Arial"/>
        </w:rPr>
        <w:t>trici</w:t>
      </w:r>
      <w:r w:rsidRPr="00026251">
        <w:rPr>
          <w:rFonts w:ascii="Arial" w:hAnsi="Arial" w:cs="Arial"/>
          <w:spacing w:val="-2"/>
        </w:rPr>
        <w:t>t</w:t>
      </w:r>
      <w:r w:rsidRPr="00026251">
        <w:rPr>
          <w:rFonts w:ascii="Arial" w:hAnsi="Arial" w:cs="Arial"/>
        </w:rPr>
        <w:t>y</w:t>
      </w:r>
      <w:r w:rsidRPr="00026251">
        <w:rPr>
          <w:rFonts w:ascii="Arial" w:hAnsi="Arial" w:cs="Arial"/>
          <w:spacing w:val="22"/>
        </w:rPr>
        <w:t xml:space="preserve"> 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o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</w:rPr>
        <w:t>sumers</w:t>
      </w:r>
      <w:r w:rsidRPr="00026251">
        <w:rPr>
          <w:rFonts w:ascii="Arial" w:hAnsi="Arial" w:cs="Arial"/>
          <w:spacing w:val="22"/>
        </w:rPr>
        <w:t xml:space="preserve"> 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t</w:t>
      </w:r>
      <w:r w:rsidRPr="00026251">
        <w:rPr>
          <w:rFonts w:ascii="Arial" w:hAnsi="Arial" w:cs="Arial"/>
          <w:spacing w:val="-2"/>
        </w:rPr>
        <w:t>h</w:t>
      </w:r>
      <w:r w:rsidRPr="00026251">
        <w:rPr>
          <w:rFonts w:ascii="Arial" w:hAnsi="Arial" w:cs="Arial"/>
        </w:rPr>
        <w:t>er</w:t>
      </w:r>
      <w:r w:rsidRPr="00026251">
        <w:rPr>
          <w:rFonts w:ascii="Arial" w:hAnsi="Arial" w:cs="Arial"/>
          <w:spacing w:val="24"/>
        </w:rPr>
        <w:t xml:space="preserve"> </w:t>
      </w:r>
      <w:r w:rsidRPr="00026251">
        <w:rPr>
          <w:rFonts w:ascii="Arial" w:hAnsi="Arial" w:cs="Arial"/>
          <w:spacing w:val="-2"/>
        </w:rPr>
        <w:t>t</w:t>
      </w:r>
      <w:r w:rsidRPr="00026251">
        <w:rPr>
          <w:rFonts w:ascii="Arial" w:hAnsi="Arial" w:cs="Arial"/>
        </w:rPr>
        <w:t>han</w:t>
      </w:r>
      <w:r w:rsidRPr="00026251">
        <w:rPr>
          <w:rFonts w:ascii="Arial" w:hAnsi="Arial" w:cs="Arial"/>
          <w:spacing w:val="24"/>
        </w:rPr>
        <w:t xml:space="preserve"> </w:t>
      </w:r>
      <w:r w:rsidRPr="00026251">
        <w:rPr>
          <w:rFonts w:ascii="Arial" w:hAnsi="Arial" w:cs="Arial"/>
          <w:spacing w:val="-3"/>
        </w:rPr>
        <w:t>r</w:t>
      </w:r>
      <w:r w:rsidRPr="00026251">
        <w:rPr>
          <w:rFonts w:ascii="Arial" w:hAnsi="Arial" w:cs="Arial"/>
        </w:rPr>
        <w:t>egis</w:t>
      </w:r>
      <w:r w:rsidRPr="00026251">
        <w:rPr>
          <w:rFonts w:ascii="Arial" w:hAnsi="Arial" w:cs="Arial"/>
          <w:spacing w:val="1"/>
        </w:rPr>
        <w:t>t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-2"/>
        </w:rPr>
        <w:t>r</w:t>
      </w:r>
      <w:r w:rsidRPr="00026251">
        <w:rPr>
          <w:rFonts w:ascii="Arial" w:hAnsi="Arial" w:cs="Arial"/>
        </w:rPr>
        <w:t>ed</w:t>
      </w:r>
      <w:r w:rsidRPr="00026251">
        <w:rPr>
          <w:rFonts w:ascii="Arial" w:hAnsi="Arial" w:cs="Arial"/>
          <w:spacing w:val="23"/>
        </w:rPr>
        <w:t xml:space="preserve"> </w:t>
      </w:r>
      <w:r w:rsidRPr="00026251">
        <w:rPr>
          <w:rFonts w:ascii="Arial" w:hAnsi="Arial" w:cs="Arial"/>
          <w:spacing w:val="-3"/>
        </w:rPr>
        <w:t>i</w:t>
      </w:r>
      <w:r w:rsidRPr="00026251">
        <w:rPr>
          <w:rFonts w:ascii="Arial" w:hAnsi="Arial" w:cs="Arial"/>
        </w:rPr>
        <w:t>ndig</w:t>
      </w:r>
      <w:r w:rsidRPr="00026251">
        <w:rPr>
          <w:rFonts w:ascii="Arial" w:hAnsi="Arial" w:cs="Arial"/>
          <w:spacing w:val="-2"/>
        </w:rPr>
        <w:t>e</w:t>
      </w:r>
      <w:r w:rsidRPr="00026251">
        <w:rPr>
          <w:rFonts w:ascii="Arial" w:hAnsi="Arial" w:cs="Arial"/>
        </w:rPr>
        <w:t>nts</w:t>
      </w:r>
      <w:r w:rsidRPr="00026251">
        <w:rPr>
          <w:rFonts w:ascii="Arial" w:hAnsi="Arial" w:cs="Arial"/>
          <w:spacing w:val="30"/>
        </w:rPr>
        <w:t xml:space="preserve"> </w:t>
      </w:r>
      <w:r w:rsidRPr="00026251">
        <w:rPr>
          <w:rFonts w:ascii="Arial" w:hAnsi="Arial" w:cs="Arial"/>
          <w:spacing w:val="-3"/>
        </w:rPr>
        <w:t>a</w:t>
      </w:r>
      <w:r w:rsidRPr="00026251">
        <w:rPr>
          <w:rFonts w:ascii="Arial" w:hAnsi="Arial" w:cs="Arial"/>
          <w:spacing w:val="-2"/>
        </w:rPr>
        <w:t>n</w:t>
      </w:r>
      <w:r w:rsidRPr="00026251">
        <w:rPr>
          <w:rFonts w:ascii="Arial" w:hAnsi="Arial" w:cs="Arial"/>
        </w:rPr>
        <w:t xml:space="preserve">d 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o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</w:rPr>
        <w:t>sumers</w:t>
      </w:r>
      <w:r w:rsidRPr="00026251">
        <w:rPr>
          <w:rFonts w:ascii="Arial" w:hAnsi="Arial" w:cs="Arial"/>
          <w:spacing w:val="31"/>
        </w:rPr>
        <w:t xml:space="preserve"> </w:t>
      </w:r>
      <w:r w:rsidRPr="00026251">
        <w:rPr>
          <w:rFonts w:ascii="Arial" w:hAnsi="Arial" w:cs="Arial"/>
        </w:rPr>
        <w:t>us</w:t>
      </w:r>
      <w:r w:rsidRPr="00026251">
        <w:rPr>
          <w:rFonts w:ascii="Arial" w:hAnsi="Arial" w:cs="Arial"/>
          <w:spacing w:val="-3"/>
        </w:rPr>
        <w:t>i</w:t>
      </w:r>
      <w:r w:rsidRPr="00026251">
        <w:rPr>
          <w:rFonts w:ascii="Arial" w:hAnsi="Arial" w:cs="Arial"/>
        </w:rPr>
        <w:t>ng</w:t>
      </w:r>
      <w:r w:rsidRPr="00026251">
        <w:rPr>
          <w:rFonts w:ascii="Arial" w:hAnsi="Arial" w:cs="Arial"/>
          <w:spacing w:val="32"/>
        </w:rPr>
        <w:t xml:space="preserve"> </w:t>
      </w:r>
      <w:r w:rsidRPr="00026251">
        <w:rPr>
          <w:rFonts w:ascii="Arial" w:hAnsi="Arial" w:cs="Arial"/>
        </w:rPr>
        <w:t>pr</w:t>
      </w:r>
      <w:r w:rsidRPr="00026251">
        <w:rPr>
          <w:rFonts w:ascii="Arial" w:hAnsi="Arial" w:cs="Arial"/>
          <w:spacing w:val="-2"/>
        </w:rPr>
        <w:t>e</w:t>
      </w:r>
      <w:r w:rsidRPr="00026251">
        <w:rPr>
          <w:rFonts w:ascii="Arial" w:hAnsi="Arial" w:cs="Arial"/>
        </w:rPr>
        <w:t>p</w:t>
      </w:r>
      <w:r w:rsidRPr="00026251">
        <w:rPr>
          <w:rFonts w:ascii="Arial" w:hAnsi="Arial" w:cs="Arial"/>
          <w:spacing w:val="-3"/>
        </w:rPr>
        <w:t>a</w:t>
      </w:r>
      <w:r w:rsidRPr="00026251">
        <w:rPr>
          <w:rFonts w:ascii="Arial" w:hAnsi="Arial" w:cs="Arial"/>
        </w:rPr>
        <w:t>id</w:t>
      </w:r>
      <w:r w:rsidRPr="00026251">
        <w:rPr>
          <w:rFonts w:ascii="Arial" w:hAnsi="Arial" w:cs="Arial"/>
          <w:spacing w:val="36"/>
        </w:rPr>
        <w:t xml:space="preserve"> </w:t>
      </w:r>
      <w:r w:rsidRPr="00026251">
        <w:rPr>
          <w:rFonts w:ascii="Arial" w:hAnsi="Arial" w:cs="Arial"/>
          <w:spacing w:val="-3"/>
        </w:rPr>
        <w:t>m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1"/>
        </w:rPr>
        <w:t>t</w:t>
      </w:r>
      <w:r w:rsidRPr="00026251">
        <w:rPr>
          <w:rFonts w:ascii="Arial" w:hAnsi="Arial" w:cs="Arial"/>
        </w:rPr>
        <w:t>ers</w:t>
      </w:r>
      <w:r w:rsidRPr="00026251">
        <w:rPr>
          <w:rFonts w:ascii="Arial" w:hAnsi="Arial" w:cs="Arial"/>
          <w:spacing w:val="32"/>
        </w:rPr>
        <w:t xml:space="preserve"> </w:t>
      </w:r>
      <w:r w:rsidRPr="00026251">
        <w:rPr>
          <w:rFonts w:ascii="Arial" w:hAnsi="Arial" w:cs="Arial"/>
          <w:spacing w:val="-2"/>
        </w:rPr>
        <w:t>p</w:t>
      </w:r>
      <w:r w:rsidRPr="00026251">
        <w:rPr>
          <w:rFonts w:ascii="Arial" w:hAnsi="Arial" w:cs="Arial"/>
        </w:rPr>
        <w:t>er</w:t>
      </w:r>
      <w:r w:rsidRPr="00026251">
        <w:rPr>
          <w:rFonts w:ascii="Arial" w:hAnsi="Arial" w:cs="Arial"/>
          <w:spacing w:val="33"/>
        </w:rPr>
        <w:t xml:space="preserve"> </w:t>
      </w:r>
      <w:r w:rsidRPr="00026251">
        <w:rPr>
          <w:rFonts w:ascii="Arial" w:hAnsi="Arial" w:cs="Arial"/>
        </w:rPr>
        <w:t>mo</w:t>
      </w:r>
      <w:r w:rsidRPr="00026251">
        <w:rPr>
          <w:rFonts w:ascii="Arial" w:hAnsi="Arial" w:cs="Arial"/>
          <w:spacing w:val="-2"/>
        </w:rPr>
        <w:t>n</w:t>
      </w:r>
      <w:r w:rsidRPr="00026251">
        <w:rPr>
          <w:rFonts w:ascii="Arial" w:hAnsi="Arial" w:cs="Arial"/>
        </w:rPr>
        <w:t>th</w:t>
      </w:r>
      <w:r w:rsidRPr="00026251">
        <w:rPr>
          <w:rFonts w:ascii="Arial" w:hAnsi="Arial" w:cs="Arial"/>
          <w:spacing w:val="31"/>
        </w:rPr>
        <w:t xml:space="preserve"> </w:t>
      </w:r>
      <w:r w:rsidRPr="00026251">
        <w:rPr>
          <w:rFonts w:ascii="Arial" w:hAnsi="Arial" w:cs="Arial"/>
        </w:rPr>
        <w:t>shall</w:t>
      </w:r>
      <w:r w:rsidRPr="00026251">
        <w:rPr>
          <w:rFonts w:ascii="Arial" w:hAnsi="Arial" w:cs="Arial"/>
          <w:spacing w:val="33"/>
        </w:rPr>
        <w:t xml:space="preserve"> </w:t>
      </w:r>
      <w:r w:rsidRPr="00026251">
        <w:rPr>
          <w:rFonts w:ascii="Arial" w:hAnsi="Arial" w:cs="Arial"/>
        </w:rPr>
        <w:t>pay</w:t>
      </w:r>
      <w:r w:rsidRPr="00026251">
        <w:rPr>
          <w:rFonts w:ascii="Arial" w:hAnsi="Arial" w:cs="Arial"/>
          <w:spacing w:val="31"/>
        </w:rPr>
        <w:t xml:space="preserve"> </w:t>
      </w:r>
      <w:r w:rsidRPr="00026251">
        <w:rPr>
          <w:rFonts w:ascii="Arial" w:hAnsi="Arial" w:cs="Arial"/>
        </w:rPr>
        <w:t>the</w:t>
      </w:r>
      <w:r w:rsidRPr="00026251">
        <w:rPr>
          <w:rFonts w:ascii="Arial" w:hAnsi="Arial" w:cs="Arial"/>
          <w:spacing w:val="33"/>
        </w:rPr>
        <w:t xml:space="preserve"> </w:t>
      </w:r>
      <w:r w:rsidRPr="00026251">
        <w:rPr>
          <w:rFonts w:ascii="Arial" w:hAnsi="Arial" w:cs="Arial"/>
        </w:rPr>
        <w:t>same</w:t>
      </w:r>
      <w:r w:rsidRPr="00026251">
        <w:rPr>
          <w:rFonts w:ascii="Arial" w:hAnsi="Arial" w:cs="Arial"/>
          <w:spacing w:val="33"/>
        </w:rPr>
        <w:t xml:space="preserve"> </w:t>
      </w:r>
      <w:r w:rsidRPr="00026251">
        <w:rPr>
          <w:rFonts w:ascii="Arial" w:hAnsi="Arial" w:cs="Arial"/>
          <w:spacing w:val="-2"/>
        </w:rPr>
        <w:t>t</w:t>
      </w:r>
      <w:r w:rsidRPr="00026251">
        <w:rPr>
          <w:rFonts w:ascii="Arial" w:hAnsi="Arial" w:cs="Arial"/>
          <w:spacing w:val="-3"/>
        </w:rPr>
        <w:t>a</w:t>
      </w:r>
      <w:r w:rsidRPr="00026251">
        <w:rPr>
          <w:rFonts w:ascii="Arial" w:hAnsi="Arial" w:cs="Arial"/>
        </w:rPr>
        <w:t>ri</w:t>
      </w:r>
      <w:r w:rsidRPr="00026251">
        <w:rPr>
          <w:rFonts w:ascii="Arial" w:hAnsi="Arial" w:cs="Arial"/>
          <w:spacing w:val="1"/>
        </w:rPr>
        <w:t>f</w:t>
      </w:r>
      <w:r w:rsidRPr="00026251">
        <w:rPr>
          <w:rFonts w:ascii="Arial" w:hAnsi="Arial" w:cs="Arial"/>
        </w:rPr>
        <w:t>f</w:t>
      </w:r>
      <w:r w:rsidRPr="00026251">
        <w:rPr>
          <w:rFonts w:ascii="Arial" w:hAnsi="Arial" w:cs="Arial"/>
          <w:spacing w:val="34"/>
        </w:rPr>
        <w:t xml:space="preserve"> </w:t>
      </w:r>
      <w:r w:rsidRPr="00026251">
        <w:rPr>
          <w:rFonts w:ascii="Arial" w:hAnsi="Arial" w:cs="Arial"/>
        </w:rPr>
        <w:t xml:space="preserve">as 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o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</w:rPr>
        <w:t>sumers</w:t>
      </w:r>
      <w:r w:rsidRPr="00026251">
        <w:rPr>
          <w:rFonts w:ascii="Arial" w:hAnsi="Arial" w:cs="Arial"/>
          <w:spacing w:val="-8"/>
        </w:rPr>
        <w:t xml:space="preserve"> </w:t>
      </w:r>
      <w:r w:rsidRPr="00026251">
        <w:rPr>
          <w:rFonts w:ascii="Arial" w:hAnsi="Arial" w:cs="Arial"/>
          <w:spacing w:val="-2"/>
        </w:rPr>
        <w:t>w</w:t>
      </w:r>
      <w:r w:rsidRPr="00026251">
        <w:rPr>
          <w:rFonts w:ascii="Arial" w:hAnsi="Arial" w:cs="Arial"/>
        </w:rPr>
        <w:t>i</w:t>
      </w:r>
      <w:r w:rsidRPr="00026251">
        <w:rPr>
          <w:rFonts w:ascii="Arial" w:hAnsi="Arial" w:cs="Arial"/>
          <w:spacing w:val="1"/>
        </w:rPr>
        <w:t>t</w:t>
      </w:r>
      <w:r w:rsidRPr="00026251">
        <w:rPr>
          <w:rFonts w:ascii="Arial" w:hAnsi="Arial" w:cs="Arial"/>
        </w:rPr>
        <w:t>h</w:t>
      </w:r>
      <w:r w:rsidRPr="00026251">
        <w:rPr>
          <w:rFonts w:ascii="Arial" w:hAnsi="Arial" w:cs="Arial"/>
          <w:spacing w:val="-5"/>
        </w:rPr>
        <w:t xml:space="preserve"> 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nve</w:t>
      </w:r>
      <w:r w:rsidRPr="00026251">
        <w:rPr>
          <w:rFonts w:ascii="Arial" w:hAnsi="Arial" w:cs="Arial"/>
          <w:spacing w:val="-2"/>
        </w:rPr>
        <w:t>n</w:t>
      </w:r>
      <w:r w:rsidRPr="00026251">
        <w:rPr>
          <w:rFonts w:ascii="Arial" w:hAnsi="Arial" w:cs="Arial"/>
        </w:rPr>
        <w:t>t</w:t>
      </w:r>
      <w:r w:rsidRPr="00026251">
        <w:rPr>
          <w:rFonts w:ascii="Arial" w:hAnsi="Arial" w:cs="Arial"/>
          <w:spacing w:val="-3"/>
        </w:rPr>
        <w:t>i</w:t>
      </w:r>
      <w:r w:rsidRPr="00026251">
        <w:rPr>
          <w:rFonts w:ascii="Arial" w:hAnsi="Arial" w:cs="Arial"/>
        </w:rPr>
        <w:t>o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</w:rPr>
        <w:t>al</w:t>
      </w:r>
      <w:r w:rsidRPr="00026251">
        <w:rPr>
          <w:rFonts w:ascii="Arial" w:hAnsi="Arial" w:cs="Arial"/>
          <w:spacing w:val="-5"/>
        </w:rPr>
        <w:t xml:space="preserve"> </w:t>
      </w:r>
      <w:r w:rsidRPr="00026251">
        <w:rPr>
          <w:rFonts w:ascii="Arial" w:hAnsi="Arial" w:cs="Arial"/>
          <w:spacing w:val="-3"/>
        </w:rPr>
        <w:t>m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1"/>
        </w:rPr>
        <w:t>t</w:t>
      </w:r>
      <w:r w:rsidRPr="00026251">
        <w:rPr>
          <w:rFonts w:ascii="Arial" w:hAnsi="Arial" w:cs="Arial"/>
        </w:rPr>
        <w:t>ers.</w:t>
      </w:r>
    </w:p>
    <w:p w14:paraId="2D97C1A0" w14:textId="77777777" w:rsidR="003009CB" w:rsidRPr="00026251" w:rsidRDefault="008B0D80">
      <w:pPr>
        <w:pStyle w:val="BodyText"/>
        <w:numPr>
          <w:ilvl w:val="0"/>
          <w:numId w:val="2"/>
        </w:numPr>
        <w:tabs>
          <w:tab w:val="left" w:pos="820"/>
        </w:tabs>
        <w:spacing w:before="79" w:line="316" w:lineRule="auto"/>
        <w:ind w:left="820" w:right="140"/>
        <w:jc w:val="both"/>
        <w:rPr>
          <w:rFonts w:ascii="Arial" w:hAnsi="Arial" w:cs="Arial"/>
        </w:rPr>
      </w:pPr>
      <w:r w:rsidRPr="00026251">
        <w:rPr>
          <w:rFonts w:ascii="Arial" w:hAnsi="Arial" w:cs="Arial"/>
        </w:rPr>
        <w:t>T</w:t>
      </w:r>
      <w:r w:rsidRPr="00026251">
        <w:rPr>
          <w:rFonts w:ascii="Arial" w:hAnsi="Arial" w:cs="Arial"/>
          <w:spacing w:val="1"/>
        </w:rPr>
        <w:t>h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1"/>
        </w:rPr>
        <w:t xml:space="preserve"> </w:t>
      </w:r>
      <w:r w:rsidRPr="00026251">
        <w:rPr>
          <w:rFonts w:ascii="Arial" w:hAnsi="Arial" w:cs="Arial"/>
          <w:spacing w:val="-3"/>
        </w:rPr>
        <w:t>l</w:t>
      </w:r>
      <w:r w:rsidRPr="00026251">
        <w:rPr>
          <w:rFonts w:ascii="Arial" w:hAnsi="Arial" w:cs="Arial"/>
        </w:rPr>
        <w:t>ocal m</w:t>
      </w:r>
      <w:r w:rsidRPr="00026251">
        <w:rPr>
          <w:rFonts w:ascii="Arial" w:hAnsi="Arial" w:cs="Arial"/>
          <w:spacing w:val="-1"/>
        </w:rPr>
        <w:t>u</w:t>
      </w:r>
      <w:r w:rsidRPr="00026251">
        <w:rPr>
          <w:rFonts w:ascii="Arial" w:hAnsi="Arial" w:cs="Arial"/>
        </w:rPr>
        <w:t>ni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ipal</w:t>
      </w:r>
      <w:r w:rsidRPr="00026251">
        <w:rPr>
          <w:rFonts w:ascii="Arial" w:hAnsi="Arial" w:cs="Arial"/>
          <w:spacing w:val="-3"/>
        </w:rPr>
        <w:t>i</w:t>
      </w:r>
      <w:r w:rsidRPr="00026251">
        <w:rPr>
          <w:rFonts w:ascii="Arial" w:hAnsi="Arial" w:cs="Arial"/>
        </w:rPr>
        <w:t>ty’s</w:t>
      </w:r>
      <w:r w:rsidRPr="00026251">
        <w:rPr>
          <w:rFonts w:ascii="Arial" w:hAnsi="Arial" w:cs="Arial"/>
          <w:spacing w:val="-1"/>
        </w:rPr>
        <w:t xml:space="preserve"> </w:t>
      </w:r>
      <w:r w:rsidRPr="00026251">
        <w:rPr>
          <w:rFonts w:ascii="Arial" w:hAnsi="Arial" w:cs="Arial"/>
          <w:spacing w:val="-2"/>
        </w:rPr>
        <w:t>d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1"/>
        </w:rPr>
        <w:t>p</w:t>
      </w:r>
      <w:r w:rsidRPr="00026251">
        <w:rPr>
          <w:rFonts w:ascii="Arial" w:hAnsi="Arial" w:cs="Arial"/>
        </w:rPr>
        <w:t>ar</w:t>
      </w:r>
      <w:r w:rsidRPr="00026251">
        <w:rPr>
          <w:rFonts w:ascii="Arial" w:hAnsi="Arial" w:cs="Arial"/>
          <w:spacing w:val="-1"/>
        </w:rPr>
        <w:t>t</w:t>
      </w:r>
      <w:r w:rsidRPr="00026251">
        <w:rPr>
          <w:rFonts w:ascii="Arial" w:hAnsi="Arial" w:cs="Arial"/>
        </w:rPr>
        <w:t>mental</w:t>
      </w:r>
      <w:r w:rsidRPr="00026251">
        <w:rPr>
          <w:rFonts w:ascii="Arial" w:hAnsi="Arial" w:cs="Arial"/>
          <w:spacing w:val="-2"/>
        </w:rPr>
        <w:t xml:space="preserve"> </w:t>
      </w:r>
      <w:r w:rsidRPr="00026251">
        <w:rPr>
          <w:rFonts w:ascii="Arial" w:hAnsi="Arial" w:cs="Arial"/>
        </w:rPr>
        <w:t>ele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tricity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o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</w:rPr>
        <w:t>su</w:t>
      </w:r>
      <w:r w:rsidRPr="00026251">
        <w:rPr>
          <w:rFonts w:ascii="Arial" w:hAnsi="Arial" w:cs="Arial"/>
          <w:spacing w:val="-3"/>
        </w:rPr>
        <w:t>m</w:t>
      </w:r>
      <w:r w:rsidRPr="00026251">
        <w:rPr>
          <w:rFonts w:ascii="Arial" w:hAnsi="Arial" w:cs="Arial"/>
        </w:rPr>
        <w:t>pti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n</w:t>
      </w:r>
      <w:r w:rsidRPr="00026251">
        <w:rPr>
          <w:rFonts w:ascii="Arial" w:hAnsi="Arial" w:cs="Arial"/>
          <w:spacing w:val="1"/>
        </w:rPr>
        <w:t xml:space="preserve"> </w:t>
      </w:r>
      <w:r w:rsidRPr="00026251">
        <w:rPr>
          <w:rFonts w:ascii="Arial" w:hAnsi="Arial" w:cs="Arial"/>
          <w:spacing w:val="-3"/>
        </w:rPr>
        <w:t>s</w:t>
      </w:r>
      <w:r w:rsidRPr="00026251">
        <w:rPr>
          <w:rFonts w:ascii="Arial" w:hAnsi="Arial" w:cs="Arial"/>
        </w:rPr>
        <w:t>hall</w:t>
      </w:r>
      <w:r w:rsidRPr="00026251">
        <w:rPr>
          <w:rFonts w:ascii="Arial" w:hAnsi="Arial" w:cs="Arial"/>
          <w:spacing w:val="-2"/>
        </w:rPr>
        <w:t xml:space="preserve"> </w:t>
      </w:r>
      <w:r w:rsidRPr="00026251">
        <w:rPr>
          <w:rFonts w:ascii="Arial" w:hAnsi="Arial" w:cs="Arial"/>
        </w:rPr>
        <w:t>be</w:t>
      </w:r>
      <w:r w:rsidRPr="00026251">
        <w:rPr>
          <w:rFonts w:ascii="Arial" w:hAnsi="Arial" w:cs="Arial"/>
          <w:spacing w:val="1"/>
        </w:rPr>
        <w:t xml:space="preserve"> 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  <w:spacing w:val="-2"/>
        </w:rPr>
        <w:t>h</w:t>
      </w:r>
      <w:r w:rsidRPr="00026251">
        <w:rPr>
          <w:rFonts w:ascii="Arial" w:hAnsi="Arial" w:cs="Arial"/>
          <w:spacing w:val="-3"/>
        </w:rPr>
        <w:t>a</w:t>
      </w:r>
      <w:r w:rsidRPr="00026251">
        <w:rPr>
          <w:rFonts w:ascii="Arial" w:hAnsi="Arial" w:cs="Arial"/>
        </w:rPr>
        <w:t>rged</w:t>
      </w:r>
      <w:r w:rsidRPr="00026251">
        <w:rPr>
          <w:rFonts w:ascii="Arial" w:hAnsi="Arial" w:cs="Arial"/>
          <w:spacing w:val="2"/>
        </w:rPr>
        <w:t xml:space="preserve"> </w:t>
      </w:r>
      <w:r w:rsidRPr="00026251">
        <w:rPr>
          <w:rFonts w:ascii="Arial" w:hAnsi="Arial" w:cs="Arial"/>
          <w:spacing w:val="-3"/>
        </w:rPr>
        <w:t>a</w:t>
      </w:r>
      <w:r w:rsidRPr="00026251">
        <w:rPr>
          <w:rFonts w:ascii="Arial" w:hAnsi="Arial" w:cs="Arial"/>
        </w:rPr>
        <w:t>t busi</w:t>
      </w:r>
      <w:r w:rsidRPr="00026251">
        <w:rPr>
          <w:rFonts w:ascii="Arial" w:hAnsi="Arial" w:cs="Arial"/>
          <w:spacing w:val="-2"/>
        </w:rPr>
        <w:t>n</w:t>
      </w:r>
      <w:r w:rsidRPr="00026251">
        <w:rPr>
          <w:rFonts w:ascii="Arial" w:hAnsi="Arial" w:cs="Arial"/>
        </w:rPr>
        <w:t>ess</w:t>
      </w:r>
      <w:r w:rsidRPr="00026251">
        <w:rPr>
          <w:rFonts w:ascii="Arial" w:hAnsi="Arial" w:cs="Arial"/>
          <w:spacing w:val="-4"/>
        </w:rPr>
        <w:t xml:space="preserve"> </w:t>
      </w:r>
      <w:r w:rsidRPr="00026251">
        <w:rPr>
          <w:rFonts w:ascii="Arial" w:hAnsi="Arial" w:cs="Arial"/>
        </w:rPr>
        <w:t>tar</w:t>
      </w:r>
      <w:r w:rsidRPr="00026251">
        <w:rPr>
          <w:rFonts w:ascii="Arial" w:hAnsi="Arial" w:cs="Arial"/>
          <w:spacing w:val="-2"/>
        </w:rPr>
        <w:t>i</w:t>
      </w:r>
      <w:r w:rsidRPr="00026251">
        <w:rPr>
          <w:rFonts w:ascii="Arial" w:hAnsi="Arial" w:cs="Arial"/>
        </w:rPr>
        <w:t>ff.</w:t>
      </w:r>
    </w:p>
    <w:p w14:paraId="31EBE43A" w14:textId="77777777" w:rsidR="003009CB" w:rsidRPr="00026251" w:rsidRDefault="003009CB">
      <w:pPr>
        <w:spacing w:before="3" w:line="100" w:lineRule="exact"/>
        <w:rPr>
          <w:rFonts w:ascii="Arial" w:hAnsi="Arial" w:cs="Arial"/>
          <w:sz w:val="10"/>
          <w:szCs w:val="10"/>
        </w:rPr>
      </w:pPr>
    </w:p>
    <w:p w14:paraId="419F5B63" w14:textId="77777777" w:rsidR="003009CB" w:rsidRPr="00026251" w:rsidRDefault="008B0D80">
      <w:pPr>
        <w:pStyle w:val="BodyText"/>
        <w:numPr>
          <w:ilvl w:val="0"/>
          <w:numId w:val="2"/>
        </w:numPr>
        <w:tabs>
          <w:tab w:val="left" w:pos="820"/>
        </w:tabs>
        <w:spacing w:line="316" w:lineRule="auto"/>
        <w:ind w:left="820" w:right="157"/>
        <w:jc w:val="both"/>
        <w:rPr>
          <w:rFonts w:ascii="Arial" w:hAnsi="Arial" w:cs="Arial"/>
        </w:rPr>
      </w:pPr>
      <w:r w:rsidRPr="00026251">
        <w:rPr>
          <w:rFonts w:ascii="Arial" w:hAnsi="Arial" w:cs="Arial"/>
        </w:rPr>
        <w:t>All</w:t>
      </w:r>
      <w:r w:rsidRPr="00026251">
        <w:rPr>
          <w:rFonts w:ascii="Arial" w:hAnsi="Arial" w:cs="Arial"/>
          <w:spacing w:val="-2"/>
        </w:rPr>
        <w:t xml:space="preserve"> </w:t>
      </w:r>
      <w:r w:rsidRPr="00026251">
        <w:rPr>
          <w:rFonts w:ascii="Arial" w:hAnsi="Arial" w:cs="Arial"/>
        </w:rPr>
        <w:t>do</w:t>
      </w:r>
      <w:r w:rsidRPr="00026251">
        <w:rPr>
          <w:rFonts w:ascii="Arial" w:hAnsi="Arial" w:cs="Arial"/>
          <w:spacing w:val="-2"/>
        </w:rPr>
        <w:t>m</w:t>
      </w:r>
      <w:r w:rsidRPr="00026251">
        <w:rPr>
          <w:rFonts w:ascii="Arial" w:hAnsi="Arial" w:cs="Arial"/>
        </w:rPr>
        <w:t>es</w:t>
      </w:r>
      <w:r w:rsidRPr="00026251">
        <w:rPr>
          <w:rFonts w:ascii="Arial" w:hAnsi="Arial" w:cs="Arial"/>
          <w:spacing w:val="1"/>
        </w:rPr>
        <w:t>t</w:t>
      </w:r>
      <w:r w:rsidRPr="00026251">
        <w:rPr>
          <w:rFonts w:ascii="Arial" w:hAnsi="Arial" w:cs="Arial"/>
        </w:rPr>
        <w:t>ic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  <w:spacing w:val="-2"/>
        </w:rPr>
        <w:t>e</w:t>
      </w:r>
      <w:r w:rsidRPr="00026251">
        <w:rPr>
          <w:rFonts w:ascii="Arial" w:hAnsi="Arial" w:cs="Arial"/>
        </w:rPr>
        <w:t>lec</w:t>
      </w:r>
      <w:r w:rsidRPr="00026251">
        <w:rPr>
          <w:rFonts w:ascii="Arial" w:hAnsi="Arial" w:cs="Arial"/>
          <w:spacing w:val="1"/>
        </w:rPr>
        <w:t>t</w:t>
      </w:r>
      <w:r w:rsidRPr="00026251">
        <w:rPr>
          <w:rFonts w:ascii="Arial" w:hAnsi="Arial" w:cs="Arial"/>
        </w:rPr>
        <w:t>ricity</w:t>
      </w:r>
      <w:r w:rsidRPr="00026251">
        <w:rPr>
          <w:rFonts w:ascii="Arial" w:hAnsi="Arial" w:cs="Arial"/>
          <w:spacing w:val="-5"/>
        </w:rPr>
        <w:t xml:space="preserve"> 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o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</w:rPr>
        <w:t>sum</w:t>
      </w:r>
      <w:r w:rsidRPr="00026251">
        <w:rPr>
          <w:rFonts w:ascii="Arial" w:hAnsi="Arial" w:cs="Arial"/>
          <w:spacing w:val="-2"/>
        </w:rPr>
        <w:t>e</w:t>
      </w:r>
      <w:r w:rsidRPr="00026251">
        <w:rPr>
          <w:rFonts w:ascii="Arial" w:hAnsi="Arial" w:cs="Arial"/>
        </w:rPr>
        <w:t>rs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</w:rPr>
        <w:t>pay</w:t>
      </w:r>
      <w:r w:rsidRPr="00026251">
        <w:rPr>
          <w:rFonts w:ascii="Arial" w:hAnsi="Arial" w:cs="Arial"/>
          <w:spacing w:val="-5"/>
        </w:rPr>
        <w:t xml:space="preserve"> 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1"/>
        </w:rPr>
        <w:t xml:space="preserve"> </w:t>
      </w:r>
      <w:r w:rsidRPr="00026251">
        <w:rPr>
          <w:rFonts w:ascii="Arial" w:hAnsi="Arial" w:cs="Arial"/>
        </w:rPr>
        <w:t>s</w:t>
      </w:r>
      <w:r w:rsidRPr="00026251">
        <w:rPr>
          <w:rFonts w:ascii="Arial" w:hAnsi="Arial" w:cs="Arial"/>
          <w:spacing w:val="-2"/>
        </w:rPr>
        <w:t>t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-1"/>
        </w:rPr>
        <w:t>p</w:t>
      </w:r>
      <w:r w:rsidRPr="00026251">
        <w:rPr>
          <w:rFonts w:ascii="Arial" w:hAnsi="Arial" w:cs="Arial"/>
        </w:rPr>
        <w:t>ped</w:t>
      </w:r>
      <w:r w:rsidRPr="00026251">
        <w:rPr>
          <w:rFonts w:ascii="Arial" w:hAnsi="Arial" w:cs="Arial"/>
          <w:spacing w:val="-5"/>
        </w:rPr>
        <w:t xml:space="preserve"> </w:t>
      </w:r>
      <w:r w:rsidRPr="00026251">
        <w:rPr>
          <w:rFonts w:ascii="Arial" w:hAnsi="Arial" w:cs="Arial"/>
        </w:rPr>
        <w:t>tari</w:t>
      </w:r>
      <w:r w:rsidRPr="00026251">
        <w:rPr>
          <w:rFonts w:ascii="Arial" w:hAnsi="Arial" w:cs="Arial"/>
          <w:spacing w:val="-1"/>
        </w:rPr>
        <w:t>f</w:t>
      </w:r>
      <w:r w:rsidRPr="00026251">
        <w:rPr>
          <w:rFonts w:ascii="Arial" w:hAnsi="Arial" w:cs="Arial"/>
        </w:rPr>
        <w:t>f</w:t>
      </w:r>
      <w:r w:rsidRPr="00026251">
        <w:rPr>
          <w:rFonts w:ascii="Arial" w:hAnsi="Arial" w:cs="Arial"/>
          <w:spacing w:val="-4"/>
        </w:rPr>
        <w:t xml:space="preserve"> </w:t>
      </w:r>
      <w:r w:rsidRPr="00026251">
        <w:rPr>
          <w:rFonts w:ascii="Arial" w:hAnsi="Arial" w:cs="Arial"/>
        </w:rPr>
        <w:t>per</w:t>
      </w:r>
      <w:r w:rsidRPr="00026251">
        <w:rPr>
          <w:rFonts w:ascii="Arial" w:hAnsi="Arial" w:cs="Arial"/>
          <w:spacing w:val="-2"/>
        </w:rPr>
        <w:t xml:space="preserve"> kw</w:t>
      </w:r>
      <w:r w:rsidRPr="00026251">
        <w:rPr>
          <w:rFonts w:ascii="Arial" w:hAnsi="Arial" w:cs="Arial"/>
        </w:rPr>
        <w:t>h</w:t>
      </w:r>
      <w:r w:rsidRPr="00026251">
        <w:rPr>
          <w:rFonts w:ascii="Arial" w:hAnsi="Arial" w:cs="Arial"/>
          <w:spacing w:val="-1"/>
        </w:rPr>
        <w:t xml:space="preserve"> </w:t>
      </w:r>
      <w:r w:rsidRPr="00026251">
        <w:rPr>
          <w:rFonts w:ascii="Arial" w:hAnsi="Arial" w:cs="Arial"/>
        </w:rPr>
        <w:t>as</w:t>
      </w:r>
      <w:r w:rsidRPr="00026251">
        <w:rPr>
          <w:rFonts w:ascii="Arial" w:hAnsi="Arial" w:cs="Arial"/>
          <w:spacing w:val="-5"/>
        </w:rPr>
        <w:t xml:space="preserve"> </w:t>
      </w:r>
      <w:r w:rsidRPr="00026251">
        <w:rPr>
          <w:rFonts w:ascii="Arial" w:hAnsi="Arial" w:cs="Arial"/>
        </w:rPr>
        <w:t>d</w:t>
      </w:r>
      <w:r w:rsidRPr="00026251">
        <w:rPr>
          <w:rFonts w:ascii="Arial" w:hAnsi="Arial" w:cs="Arial"/>
          <w:spacing w:val="-2"/>
        </w:rPr>
        <w:t>e</w:t>
      </w:r>
      <w:r w:rsidRPr="00026251">
        <w:rPr>
          <w:rFonts w:ascii="Arial" w:hAnsi="Arial" w:cs="Arial"/>
        </w:rPr>
        <w:t>term</w:t>
      </w:r>
      <w:r w:rsidRPr="00026251">
        <w:rPr>
          <w:rFonts w:ascii="Arial" w:hAnsi="Arial" w:cs="Arial"/>
          <w:spacing w:val="-2"/>
        </w:rPr>
        <w:t>i</w:t>
      </w:r>
      <w:r w:rsidRPr="00026251">
        <w:rPr>
          <w:rFonts w:ascii="Arial" w:hAnsi="Arial" w:cs="Arial"/>
        </w:rPr>
        <w:t>ned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</w:rPr>
        <w:t>by</w:t>
      </w:r>
      <w:r w:rsidRPr="00026251">
        <w:rPr>
          <w:rFonts w:ascii="Arial" w:hAnsi="Arial" w:cs="Arial"/>
          <w:w w:val="99"/>
        </w:rPr>
        <w:t xml:space="preserve"> </w:t>
      </w:r>
      <w:r w:rsidRPr="00026251">
        <w:rPr>
          <w:rFonts w:ascii="Arial" w:hAnsi="Arial" w:cs="Arial"/>
        </w:rPr>
        <w:t>the</w:t>
      </w:r>
      <w:r w:rsidRPr="00026251">
        <w:rPr>
          <w:rFonts w:ascii="Arial" w:hAnsi="Arial" w:cs="Arial"/>
          <w:spacing w:val="-5"/>
        </w:rPr>
        <w:t xml:space="preserve"> 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o</w:t>
      </w:r>
      <w:r w:rsidRPr="00026251">
        <w:rPr>
          <w:rFonts w:ascii="Arial" w:hAnsi="Arial" w:cs="Arial"/>
          <w:spacing w:val="1"/>
        </w:rPr>
        <w:t>u</w:t>
      </w:r>
      <w:r w:rsidRPr="00026251">
        <w:rPr>
          <w:rFonts w:ascii="Arial" w:hAnsi="Arial" w:cs="Arial"/>
        </w:rPr>
        <w:t>n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il</w:t>
      </w:r>
      <w:r w:rsidRPr="00026251">
        <w:rPr>
          <w:rFonts w:ascii="Arial" w:hAnsi="Arial" w:cs="Arial"/>
          <w:spacing w:val="-4"/>
        </w:rPr>
        <w:t xml:space="preserve"> </w:t>
      </w:r>
      <w:r w:rsidRPr="00026251">
        <w:rPr>
          <w:rFonts w:ascii="Arial" w:hAnsi="Arial" w:cs="Arial"/>
        </w:rPr>
        <w:t>f</w:t>
      </w:r>
      <w:r w:rsidRPr="00026251">
        <w:rPr>
          <w:rFonts w:ascii="Arial" w:hAnsi="Arial" w:cs="Arial"/>
          <w:spacing w:val="-3"/>
        </w:rPr>
        <w:t>r</w:t>
      </w:r>
      <w:r w:rsidRPr="00026251">
        <w:rPr>
          <w:rFonts w:ascii="Arial" w:hAnsi="Arial" w:cs="Arial"/>
        </w:rPr>
        <w:t>om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</w:rPr>
        <w:t>time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</w:rPr>
        <w:t>to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</w:rPr>
        <w:t>time.</w:t>
      </w:r>
    </w:p>
    <w:p w14:paraId="1981C866" w14:textId="77777777" w:rsidR="003009CB" w:rsidRPr="00026251" w:rsidRDefault="003009CB">
      <w:pPr>
        <w:spacing w:line="200" w:lineRule="exact"/>
        <w:rPr>
          <w:rFonts w:ascii="Arial" w:hAnsi="Arial" w:cs="Arial"/>
          <w:sz w:val="20"/>
          <w:szCs w:val="20"/>
        </w:rPr>
      </w:pPr>
    </w:p>
    <w:p w14:paraId="22F1A5F5" w14:textId="77777777" w:rsidR="003009CB" w:rsidRDefault="003009CB">
      <w:pPr>
        <w:spacing w:before="17" w:line="280" w:lineRule="exact"/>
        <w:rPr>
          <w:rFonts w:ascii="Arial" w:hAnsi="Arial" w:cs="Arial"/>
          <w:sz w:val="28"/>
          <w:szCs w:val="28"/>
        </w:rPr>
      </w:pPr>
    </w:p>
    <w:p w14:paraId="2B78649F" w14:textId="77777777" w:rsidR="007A5A58" w:rsidRDefault="007A5A58">
      <w:pPr>
        <w:spacing w:before="17" w:line="280" w:lineRule="exact"/>
        <w:rPr>
          <w:rFonts w:ascii="Arial" w:hAnsi="Arial" w:cs="Arial"/>
          <w:sz w:val="28"/>
          <w:szCs w:val="28"/>
        </w:rPr>
      </w:pPr>
    </w:p>
    <w:p w14:paraId="44B8FF94" w14:textId="77777777" w:rsidR="007A5A58" w:rsidRDefault="007A5A58">
      <w:pPr>
        <w:spacing w:before="17" w:line="280" w:lineRule="exact"/>
        <w:rPr>
          <w:rFonts w:ascii="Arial" w:hAnsi="Arial" w:cs="Arial"/>
          <w:sz w:val="28"/>
          <w:szCs w:val="28"/>
        </w:rPr>
      </w:pPr>
    </w:p>
    <w:p w14:paraId="0831A61D" w14:textId="77777777" w:rsidR="007A5A58" w:rsidRDefault="007A5A58">
      <w:pPr>
        <w:spacing w:before="17" w:line="280" w:lineRule="exact"/>
        <w:rPr>
          <w:rFonts w:ascii="Arial" w:hAnsi="Arial" w:cs="Arial"/>
          <w:sz w:val="28"/>
          <w:szCs w:val="28"/>
        </w:rPr>
      </w:pPr>
    </w:p>
    <w:p w14:paraId="73BE55BD" w14:textId="77777777" w:rsidR="007A5A58" w:rsidRDefault="007A5A58">
      <w:pPr>
        <w:spacing w:before="17" w:line="280" w:lineRule="exact"/>
        <w:rPr>
          <w:rFonts w:ascii="Arial" w:hAnsi="Arial" w:cs="Arial"/>
          <w:sz w:val="28"/>
          <w:szCs w:val="28"/>
        </w:rPr>
      </w:pPr>
    </w:p>
    <w:p w14:paraId="67EC1E22" w14:textId="77777777" w:rsidR="007A5A58" w:rsidRDefault="007A5A58">
      <w:pPr>
        <w:spacing w:before="17" w:line="280" w:lineRule="exact"/>
        <w:rPr>
          <w:rFonts w:ascii="Arial" w:hAnsi="Arial" w:cs="Arial"/>
          <w:sz w:val="28"/>
          <w:szCs w:val="28"/>
        </w:rPr>
      </w:pPr>
    </w:p>
    <w:p w14:paraId="684CDC89" w14:textId="77777777" w:rsidR="007A5A58" w:rsidRDefault="007A5A58">
      <w:pPr>
        <w:spacing w:before="17" w:line="280" w:lineRule="exact"/>
        <w:rPr>
          <w:rFonts w:ascii="Arial" w:hAnsi="Arial" w:cs="Arial"/>
          <w:sz w:val="28"/>
          <w:szCs w:val="28"/>
        </w:rPr>
      </w:pPr>
    </w:p>
    <w:p w14:paraId="67B559F8" w14:textId="77777777" w:rsidR="007A5A58" w:rsidRDefault="007A5A58">
      <w:pPr>
        <w:spacing w:before="17" w:line="280" w:lineRule="exact"/>
        <w:rPr>
          <w:rFonts w:ascii="Arial" w:hAnsi="Arial" w:cs="Arial"/>
          <w:sz w:val="28"/>
          <w:szCs w:val="28"/>
        </w:rPr>
      </w:pPr>
    </w:p>
    <w:p w14:paraId="33497602" w14:textId="77777777" w:rsidR="007A5A58" w:rsidRPr="00026251" w:rsidRDefault="007A5A58">
      <w:pPr>
        <w:spacing w:before="17" w:line="280" w:lineRule="exact"/>
        <w:rPr>
          <w:rFonts w:ascii="Arial" w:hAnsi="Arial" w:cs="Arial"/>
          <w:sz w:val="28"/>
          <w:szCs w:val="28"/>
        </w:rPr>
      </w:pPr>
    </w:p>
    <w:p w14:paraId="2440E852" w14:textId="77777777" w:rsidR="003009CB" w:rsidRPr="00026251" w:rsidRDefault="008B0D80">
      <w:pPr>
        <w:pStyle w:val="Heading1"/>
        <w:rPr>
          <w:rFonts w:ascii="Arial" w:hAnsi="Arial" w:cs="Arial"/>
          <w:b w:val="0"/>
          <w:bCs w:val="0"/>
        </w:rPr>
      </w:pPr>
      <w:r w:rsidRPr="00026251">
        <w:rPr>
          <w:rFonts w:ascii="Arial" w:hAnsi="Arial" w:cs="Arial"/>
          <w:spacing w:val="1"/>
          <w:u w:val="single" w:color="000000"/>
        </w:rPr>
        <w:t xml:space="preserve"> </w:t>
      </w:r>
      <w:r w:rsidRPr="00026251">
        <w:rPr>
          <w:rFonts w:ascii="Arial" w:hAnsi="Arial" w:cs="Arial"/>
          <w:u w:val="single" w:color="000000"/>
        </w:rPr>
        <w:t>5:  WATER</w:t>
      </w:r>
    </w:p>
    <w:p w14:paraId="691D511A" w14:textId="77777777" w:rsidR="003009CB" w:rsidRPr="00026251" w:rsidRDefault="003009CB">
      <w:pPr>
        <w:spacing w:line="200" w:lineRule="exact"/>
        <w:rPr>
          <w:rFonts w:ascii="Arial" w:hAnsi="Arial" w:cs="Arial"/>
          <w:sz w:val="20"/>
          <w:szCs w:val="20"/>
        </w:rPr>
      </w:pPr>
    </w:p>
    <w:p w14:paraId="24BD3EF2" w14:textId="77777777" w:rsidR="003009CB" w:rsidRPr="00026251" w:rsidRDefault="003009CB">
      <w:pPr>
        <w:spacing w:before="16" w:line="220" w:lineRule="exact"/>
        <w:rPr>
          <w:rFonts w:ascii="Arial" w:hAnsi="Arial" w:cs="Arial"/>
        </w:rPr>
      </w:pPr>
    </w:p>
    <w:p w14:paraId="0B247DFE" w14:textId="77777777" w:rsidR="003009CB" w:rsidRPr="00AF4E31" w:rsidRDefault="008B0D80" w:rsidP="00AF4E31">
      <w:pPr>
        <w:pStyle w:val="BodyText"/>
        <w:spacing w:line="316" w:lineRule="auto"/>
        <w:ind w:right="376"/>
        <w:rPr>
          <w:rFonts w:ascii="Arial" w:hAnsi="Arial" w:cs="Arial"/>
        </w:rPr>
      </w:pPr>
      <w:r w:rsidRPr="00026251">
        <w:rPr>
          <w:rFonts w:ascii="Arial" w:hAnsi="Arial" w:cs="Arial"/>
        </w:rPr>
        <w:t>T</w:t>
      </w:r>
      <w:r w:rsidRPr="00026251">
        <w:rPr>
          <w:rFonts w:ascii="Arial" w:hAnsi="Arial" w:cs="Arial"/>
          <w:spacing w:val="1"/>
        </w:rPr>
        <w:t>h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-2"/>
        </w:rPr>
        <w:t xml:space="preserve"> 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  <w:spacing w:val="-3"/>
        </w:rPr>
        <w:t>a</w:t>
      </w:r>
      <w:r w:rsidRPr="00026251">
        <w:rPr>
          <w:rFonts w:ascii="Arial" w:hAnsi="Arial" w:cs="Arial"/>
        </w:rPr>
        <w:t>tegor</w:t>
      </w:r>
      <w:r w:rsidRPr="00026251">
        <w:rPr>
          <w:rFonts w:ascii="Arial" w:hAnsi="Arial" w:cs="Arial"/>
          <w:spacing w:val="-2"/>
        </w:rPr>
        <w:t>i</w:t>
      </w:r>
      <w:r w:rsidRPr="00026251">
        <w:rPr>
          <w:rFonts w:ascii="Arial" w:hAnsi="Arial" w:cs="Arial"/>
        </w:rPr>
        <w:t>es</w:t>
      </w:r>
      <w:r w:rsidRPr="00026251">
        <w:rPr>
          <w:rFonts w:ascii="Arial" w:hAnsi="Arial" w:cs="Arial"/>
          <w:spacing w:val="-1"/>
        </w:rPr>
        <w:t xml:space="preserve"> 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f</w:t>
      </w:r>
      <w:r w:rsidRPr="00026251">
        <w:rPr>
          <w:rFonts w:ascii="Arial" w:hAnsi="Arial" w:cs="Arial"/>
          <w:spacing w:val="-2"/>
        </w:rPr>
        <w:t xml:space="preserve"> w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1"/>
        </w:rPr>
        <w:t>t</w:t>
      </w:r>
      <w:r w:rsidRPr="00026251">
        <w:rPr>
          <w:rFonts w:ascii="Arial" w:hAnsi="Arial" w:cs="Arial"/>
        </w:rPr>
        <w:t>er</w:t>
      </w:r>
      <w:r w:rsidRPr="00026251">
        <w:rPr>
          <w:rFonts w:ascii="Arial" w:hAnsi="Arial" w:cs="Arial"/>
          <w:spacing w:val="-5"/>
        </w:rPr>
        <w:t xml:space="preserve"> 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o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</w:rPr>
        <w:t>sumers</w:t>
      </w:r>
      <w:r w:rsidRPr="00026251">
        <w:rPr>
          <w:rFonts w:ascii="Arial" w:hAnsi="Arial" w:cs="Arial"/>
          <w:spacing w:val="-4"/>
        </w:rPr>
        <w:t xml:space="preserve"> </w:t>
      </w:r>
      <w:r w:rsidRPr="00026251">
        <w:rPr>
          <w:rFonts w:ascii="Arial" w:hAnsi="Arial" w:cs="Arial"/>
        </w:rPr>
        <w:t>as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</w:rPr>
        <w:t>s</w:t>
      </w:r>
      <w:r w:rsidRPr="00026251">
        <w:rPr>
          <w:rFonts w:ascii="Arial" w:hAnsi="Arial" w:cs="Arial"/>
          <w:spacing w:val="-3"/>
        </w:rPr>
        <w:t>e</w:t>
      </w:r>
      <w:r w:rsidRPr="00026251">
        <w:rPr>
          <w:rFonts w:ascii="Arial" w:hAnsi="Arial" w:cs="Arial"/>
        </w:rPr>
        <w:t>t</w:t>
      </w:r>
      <w:r w:rsidRPr="00026251">
        <w:rPr>
          <w:rFonts w:ascii="Arial" w:hAnsi="Arial" w:cs="Arial"/>
          <w:spacing w:val="-1"/>
        </w:rPr>
        <w:t xml:space="preserve"> 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ut</w:t>
      </w:r>
      <w:r w:rsidRPr="00026251">
        <w:rPr>
          <w:rFonts w:ascii="Arial" w:hAnsi="Arial" w:cs="Arial"/>
          <w:spacing w:val="-4"/>
        </w:rPr>
        <w:t xml:space="preserve"> </w:t>
      </w:r>
      <w:r w:rsidRPr="00026251">
        <w:rPr>
          <w:rFonts w:ascii="Arial" w:hAnsi="Arial" w:cs="Arial"/>
        </w:rPr>
        <w:t>be</w:t>
      </w:r>
      <w:r w:rsidRPr="00026251">
        <w:rPr>
          <w:rFonts w:ascii="Arial" w:hAnsi="Arial" w:cs="Arial"/>
          <w:spacing w:val="-2"/>
        </w:rPr>
        <w:t>l</w:t>
      </w:r>
      <w:r w:rsidRPr="00026251">
        <w:rPr>
          <w:rFonts w:ascii="Arial" w:hAnsi="Arial" w:cs="Arial"/>
        </w:rPr>
        <w:t>ow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</w:rPr>
        <w:t>s</w:t>
      </w:r>
      <w:r w:rsidRPr="00026251">
        <w:rPr>
          <w:rFonts w:ascii="Arial" w:hAnsi="Arial" w:cs="Arial"/>
          <w:spacing w:val="1"/>
        </w:rPr>
        <w:t>h</w:t>
      </w:r>
      <w:r w:rsidRPr="00026251">
        <w:rPr>
          <w:rFonts w:ascii="Arial" w:hAnsi="Arial" w:cs="Arial"/>
        </w:rPr>
        <w:t>all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</w:rPr>
        <w:t>be</w:t>
      </w:r>
      <w:r w:rsidRPr="00026251">
        <w:rPr>
          <w:rFonts w:ascii="Arial" w:hAnsi="Arial" w:cs="Arial"/>
          <w:spacing w:val="-2"/>
        </w:rPr>
        <w:t xml:space="preserve"> 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h</w:t>
      </w:r>
      <w:r w:rsidRPr="00026251">
        <w:rPr>
          <w:rFonts w:ascii="Arial" w:hAnsi="Arial" w:cs="Arial"/>
          <w:spacing w:val="-3"/>
        </w:rPr>
        <w:t>a</w:t>
      </w:r>
      <w:r w:rsidRPr="00026251">
        <w:rPr>
          <w:rFonts w:ascii="Arial" w:hAnsi="Arial" w:cs="Arial"/>
        </w:rPr>
        <w:t>rged</w:t>
      </w:r>
      <w:r w:rsidRPr="00026251">
        <w:rPr>
          <w:rFonts w:ascii="Arial" w:hAnsi="Arial" w:cs="Arial"/>
          <w:spacing w:val="-2"/>
        </w:rPr>
        <w:t xml:space="preserve"> </w:t>
      </w:r>
      <w:r w:rsidRPr="00026251">
        <w:rPr>
          <w:rFonts w:ascii="Arial" w:hAnsi="Arial" w:cs="Arial"/>
        </w:rPr>
        <w:t>at</w:t>
      </w:r>
      <w:r w:rsidRPr="00026251">
        <w:rPr>
          <w:rFonts w:ascii="Arial" w:hAnsi="Arial" w:cs="Arial"/>
          <w:spacing w:val="-4"/>
        </w:rPr>
        <w:t xml:space="preserve"> </w:t>
      </w:r>
      <w:r w:rsidRPr="00026251">
        <w:rPr>
          <w:rFonts w:ascii="Arial" w:hAnsi="Arial" w:cs="Arial"/>
          <w:spacing w:val="-2"/>
        </w:rPr>
        <w:t>th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-1"/>
        </w:rPr>
        <w:t xml:space="preserve"> 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-2"/>
        </w:rPr>
        <w:t>p</w:t>
      </w:r>
      <w:r w:rsidRPr="00026251">
        <w:rPr>
          <w:rFonts w:ascii="Arial" w:hAnsi="Arial" w:cs="Arial"/>
        </w:rPr>
        <w:t>pli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1"/>
        </w:rPr>
        <w:t>b</w:t>
      </w:r>
      <w:r w:rsidRPr="00026251">
        <w:rPr>
          <w:rFonts w:ascii="Arial" w:hAnsi="Arial" w:cs="Arial"/>
        </w:rPr>
        <w:t>le tari</w:t>
      </w:r>
      <w:r w:rsidRPr="00026251">
        <w:rPr>
          <w:rFonts w:ascii="Arial" w:hAnsi="Arial" w:cs="Arial"/>
          <w:spacing w:val="-1"/>
        </w:rPr>
        <w:t>f</w:t>
      </w:r>
      <w:r w:rsidRPr="00026251">
        <w:rPr>
          <w:rFonts w:ascii="Arial" w:hAnsi="Arial" w:cs="Arial"/>
        </w:rPr>
        <w:t>fs,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</w:rPr>
        <w:t>as</w:t>
      </w:r>
      <w:r w:rsidRPr="00026251">
        <w:rPr>
          <w:rFonts w:ascii="Arial" w:hAnsi="Arial" w:cs="Arial"/>
          <w:spacing w:val="-4"/>
        </w:rPr>
        <w:t xml:space="preserve"> 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1"/>
        </w:rPr>
        <w:t>p</w:t>
      </w:r>
      <w:r w:rsidRPr="00026251">
        <w:rPr>
          <w:rFonts w:ascii="Arial" w:hAnsi="Arial" w:cs="Arial"/>
          <w:spacing w:val="-2"/>
        </w:rPr>
        <w:t>p</w:t>
      </w:r>
      <w:r w:rsidRPr="00026251">
        <w:rPr>
          <w:rFonts w:ascii="Arial" w:hAnsi="Arial" w:cs="Arial"/>
        </w:rPr>
        <w:t>roved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</w:rPr>
        <w:t>by</w:t>
      </w:r>
      <w:r w:rsidRPr="00026251">
        <w:rPr>
          <w:rFonts w:ascii="Arial" w:hAnsi="Arial" w:cs="Arial"/>
          <w:spacing w:val="-5"/>
        </w:rPr>
        <w:t xml:space="preserve"> </w:t>
      </w:r>
      <w:r w:rsidRPr="00026251">
        <w:rPr>
          <w:rFonts w:ascii="Arial" w:hAnsi="Arial" w:cs="Arial"/>
        </w:rPr>
        <w:t>t</w:t>
      </w:r>
      <w:r w:rsidRPr="00026251">
        <w:rPr>
          <w:rFonts w:ascii="Arial" w:hAnsi="Arial" w:cs="Arial"/>
          <w:spacing w:val="-2"/>
        </w:rPr>
        <w:t>h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-1"/>
        </w:rPr>
        <w:t xml:space="preserve"> c</w:t>
      </w:r>
      <w:r w:rsidRPr="00026251">
        <w:rPr>
          <w:rFonts w:ascii="Arial" w:hAnsi="Arial" w:cs="Arial"/>
        </w:rPr>
        <w:t>ouncil</w:t>
      </w:r>
      <w:r w:rsidRPr="00026251">
        <w:rPr>
          <w:rFonts w:ascii="Arial" w:hAnsi="Arial" w:cs="Arial"/>
          <w:spacing w:val="-2"/>
        </w:rPr>
        <w:t xml:space="preserve"> </w:t>
      </w:r>
      <w:r w:rsidRPr="00026251">
        <w:rPr>
          <w:rFonts w:ascii="Arial" w:hAnsi="Arial" w:cs="Arial"/>
        </w:rPr>
        <w:t>in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</w:rPr>
        <w:t>ea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h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-2"/>
        </w:rPr>
        <w:t>n</w:t>
      </w:r>
      <w:r w:rsidRPr="00026251">
        <w:rPr>
          <w:rFonts w:ascii="Arial" w:hAnsi="Arial" w:cs="Arial"/>
        </w:rPr>
        <w:t>nual</w:t>
      </w:r>
      <w:r w:rsidRPr="00026251">
        <w:rPr>
          <w:rFonts w:ascii="Arial" w:hAnsi="Arial" w:cs="Arial"/>
          <w:spacing w:val="-6"/>
        </w:rPr>
        <w:t xml:space="preserve"> </w:t>
      </w:r>
      <w:r w:rsidRPr="00026251">
        <w:rPr>
          <w:rFonts w:ascii="Arial" w:hAnsi="Arial" w:cs="Arial"/>
        </w:rPr>
        <w:t>bud</w:t>
      </w:r>
      <w:r w:rsidRPr="00026251">
        <w:rPr>
          <w:rFonts w:ascii="Arial" w:hAnsi="Arial" w:cs="Arial"/>
          <w:spacing w:val="-3"/>
        </w:rPr>
        <w:t>g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1"/>
        </w:rPr>
        <w:t>t</w:t>
      </w:r>
      <w:r w:rsidRPr="00026251">
        <w:rPr>
          <w:rFonts w:ascii="Arial" w:hAnsi="Arial" w:cs="Arial"/>
        </w:rPr>
        <w:t>.</w:t>
      </w:r>
    </w:p>
    <w:p w14:paraId="120235F8" w14:textId="77777777" w:rsidR="003009CB" w:rsidRPr="00026251" w:rsidRDefault="003009CB">
      <w:pPr>
        <w:spacing w:before="14" w:line="280" w:lineRule="exact"/>
        <w:rPr>
          <w:rFonts w:ascii="Arial" w:hAnsi="Arial" w:cs="Arial"/>
          <w:sz w:val="28"/>
          <w:szCs w:val="28"/>
        </w:rPr>
      </w:pPr>
    </w:p>
    <w:p w14:paraId="79DD2383" w14:textId="77777777" w:rsidR="003009CB" w:rsidRPr="00026251" w:rsidRDefault="008B0D80" w:rsidP="00AF4E31">
      <w:pPr>
        <w:pStyle w:val="BodyText"/>
        <w:tabs>
          <w:tab w:val="decimal" w:pos="993"/>
          <w:tab w:val="decimal" w:pos="5768"/>
        </w:tabs>
        <w:spacing w:line="719" w:lineRule="auto"/>
        <w:ind w:right="3092"/>
        <w:rPr>
          <w:rFonts w:ascii="Arial" w:hAnsi="Arial" w:cs="Arial"/>
        </w:rPr>
      </w:pPr>
      <w:r w:rsidRPr="00026251">
        <w:rPr>
          <w:rFonts w:ascii="Arial" w:hAnsi="Arial" w:cs="Arial"/>
        </w:rPr>
        <w:t>Tari</w:t>
      </w:r>
      <w:r w:rsidRPr="00026251">
        <w:rPr>
          <w:rFonts w:ascii="Arial" w:hAnsi="Arial" w:cs="Arial"/>
          <w:spacing w:val="-1"/>
        </w:rPr>
        <w:t>f</w:t>
      </w:r>
      <w:r w:rsidRPr="00026251">
        <w:rPr>
          <w:rFonts w:ascii="Arial" w:hAnsi="Arial" w:cs="Arial"/>
        </w:rPr>
        <w:t>f</w:t>
      </w:r>
      <w:r w:rsidRPr="00026251">
        <w:rPr>
          <w:rFonts w:ascii="Arial" w:hAnsi="Arial" w:cs="Arial"/>
          <w:spacing w:val="-2"/>
        </w:rPr>
        <w:t xml:space="preserve"> 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-2"/>
        </w:rPr>
        <w:t>d</w:t>
      </w:r>
      <w:r w:rsidRPr="00026251">
        <w:rPr>
          <w:rFonts w:ascii="Arial" w:hAnsi="Arial" w:cs="Arial"/>
        </w:rPr>
        <w:t>j</w:t>
      </w:r>
      <w:r w:rsidRPr="00026251">
        <w:rPr>
          <w:rFonts w:ascii="Arial" w:hAnsi="Arial" w:cs="Arial"/>
          <w:spacing w:val="1"/>
        </w:rPr>
        <w:t>u</w:t>
      </w:r>
      <w:r w:rsidRPr="00026251">
        <w:rPr>
          <w:rFonts w:ascii="Arial" w:hAnsi="Arial" w:cs="Arial"/>
        </w:rPr>
        <w:t>st</w:t>
      </w:r>
      <w:r w:rsidRPr="00026251">
        <w:rPr>
          <w:rFonts w:ascii="Arial" w:hAnsi="Arial" w:cs="Arial"/>
          <w:spacing w:val="-3"/>
        </w:rPr>
        <w:t>m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-1"/>
        </w:rPr>
        <w:t>n</w:t>
      </w:r>
      <w:r w:rsidRPr="00026251">
        <w:rPr>
          <w:rFonts w:ascii="Arial" w:hAnsi="Arial" w:cs="Arial"/>
        </w:rPr>
        <w:t>ts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</w:rPr>
        <w:t>shall</w:t>
      </w:r>
      <w:r w:rsidRPr="00026251">
        <w:rPr>
          <w:rFonts w:ascii="Arial" w:hAnsi="Arial" w:cs="Arial"/>
          <w:spacing w:val="-7"/>
        </w:rPr>
        <w:t xml:space="preserve"> </w:t>
      </w:r>
      <w:r w:rsidRPr="00026251">
        <w:rPr>
          <w:rFonts w:ascii="Arial" w:hAnsi="Arial" w:cs="Arial"/>
        </w:rPr>
        <w:t>be</w:t>
      </w:r>
      <w:r w:rsidRPr="00026251">
        <w:rPr>
          <w:rFonts w:ascii="Arial" w:hAnsi="Arial" w:cs="Arial"/>
          <w:spacing w:val="-2"/>
        </w:rPr>
        <w:t xml:space="preserve"> e</w:t>
      </w:r>
      <w:r w:rsidRPr="00026251">
        <w:rPr>
          <w:rFonts w:ascii="Arial" w:hAnsi="Arial" w:cs="Arial"/>
        </w:rPr>
        <w:t>f</w:t>
      </w:r>
      <w:r w:rsidRPr="00026251">
        <w:rPr>
          <w:rFonts w:ascii="Arial" w:hAnsi="Arial" w:cs="Arial"/>
          <w:spacing w:val="-2"/>
        </w:rPr>
        <w:t>f</w:t>
      </w:r>
      <w:r w:rsidRPr="00026251">
        <w:rPr>
          <w:rFonts w:ascii="Arial" w:hAnsi="Arial" w:cs="Arial"/>
        </w:rPr>
        <w:t>ective</w:t>
      </w:r>
      <w:r w:rsidRPr="00026251">
        <w:rPr>
          <w:rFonts w:ascii="Arial" w:hAnsi="Arial" w:cs="Arial"/>
          <w:spacing w:val="-5"/>
        </w:rPr>
        <w:t xml:space="preserve"> </w:t>
      </w:r>
      <w:r w:rsidRPr="00026251">
        <w:rPr>
          <w:rFonts w:ascii="Arial" w:hAnsi="Arial" w:cs="Arial"/>
        </w:rPr>
        <w:t>from</w:t>
      </w:r>
      <w:r w:rsidRPr="00026251">
        <w:rPr>
          <w:rFonts w:ascii="Arial" w:hAnsi="Arial" w:cs="Arial"/>
          <w:spacing w:val="-4"/>
        </w:rPr>
        <w:t xml:space="preserve"> </w:t>
      </w:r>
      <w:r w:rsidRPr="00026251">
        <w:rPr>
          <w:rFonts w:ascii="Arial" w:hAnsi="Arial" w:cs="Arial"/>
        </w:rPr>
        <w:t>1</w:t>
      </w:r>
      <w:r w:rsidRPr="00026251">
        <w:rPr>
          <w:rFonts w:ascii="Arial" w:hAnsi="Arial" w:cs="Arial"/>
          <w:spacing w:val="-2"/>
        </w:rPr>
        <w:t xml:space="preserve"> </w:t>
      </w:r>
      <w:r w:rsidRPr="00026251">
        <w:rPr>
          <w:rFonts w:ascii="Arial" w:hAnsi="Arial" w:cs="Arial"/>
          <w:spacing w:val="-3"/>
        </w:rPr>
        <w:t>J</w:t>
      </w:r>
      <w:r w:rsidRPr="00026251">
        <w:rPr>
          <w:rFonts w:ascii="Arial" w:hAnsi="Arial" w:cs="Arial"/>
        </w:rPr>
        <w:t>uly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  <w:spacing w:val="-2"/>
        </w:rPr>
        <w:t>e</w:t>
      </w:r>
      <w:r w:rsidRPr="00026251">
        <w:rPr>
          <w:rFonts w:ascii="Arial" w:hAnsi="Arial" w:cs="Arial"/>
        </w:rPr>
        <w:t>ach</w:t>
      </w:r>
      <w:r w:rsidRPr="00026251">
        <w:rPr>
          <w:rFonts w:ascii="Arial" w:hAnsi="Arial" w:cs="Arial"/>
          <w:spacing w:val="-2"/>
        </w:rPr>
        <w:t xml:space="preserve"> </w:t>
      </w:r>
      <w:r w:rsidRPr="00026251">
        <w:rPr>
          <w:rFonts w:ascii="Arial" w:hAnsi="Arial" w:cs="Arial"/>
        </w:rPr>
        <w:t>year.</w:t>
      </w:r>
      <w:r w:rsidRPr="00026251">
        <w:rPr>
          <w:rFonts w:ascii="Arial" w:hAnsi="Arial" w:cs="Arial"/>
          <w:w w:val="99"/>
        </w:rPr>
        <w:t xml:space="preserve"> 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1"/>
        </w:rPr>
        <w:t>t</w:t>
      </w:r>
      <w:r w:rsidRPr="00026251">
        <w:rPr>
          <w:rFonts w:ascii="Arial" w:hAnsi="Arial" w:cs="Arial"/>
        </w:rPr>
        <w:t>egories</w:t>
      </w:r>
      <w:r w:rsidRPr="00026251">
        <w:rPr>
          <w:rFonts w:ascii="Arial" w:hAnsi="Arial" w:cs="Arial"/>
          <w:spacing w:val="-5"/>
        </w:rPr>
        <w:t xml:space="preserve"> </w:t>
      </w:r>
      <w:r w:rsidRPr="00026251">
        <w:rPr>
          <w:rFonts w:ascii="Arial" w:hAnsi="Arial" w:cs="Arial"/>
        </w:rPr>
        <w:t>of</w:t>
      </w:r>
      <w:r w:rsidRPr="00026251">
        <w:rPr>
          <w:rFonts w:ascii="Arial" w:hAnsi="Arial" w:cs="Arial"/>
          <w:spacing w:val="-4"/>
        </w:rPr>
        <w:t xml:space="preserve"> </w:t>
      </w:r>
      <w:r w:rsidRPr="00026251">
        <w:rPr>
          <w:rFonts w:ascii="Arial" w:hAnsi="Arial" w:cs="Arial"/>
        </w:rPr>
        <w:t>co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</w:rPr>
        <w:t>su</w:t>
      </w:r>
      <w:r w:rsidRPr="00026251">
        <w:rPr>
          <w:rFonts w:ascii="Arial" w:hAnsi="Arial" w:cs="Arial"/>
          <w:spacing w:val="-3"/>
        </w:rPr>
        <w:t>m</w:t>
      </w:r>
      <w:r w:rsidRPr="00026251">
        <w:rPr>
          <w:rFonts w:ascii="Arial" w:hAnsi="Arial" w:cs="Arial"/>
        </w:rPr>
        <w:t>pt</w:t>
      </w:r>
      <w:r w:rsidRPr="00026251">
        <w:rPr>
          <w:rFonts w:ascii="Arial" w:hAnsi="Arial" w:cs="Arial"/>
          <w:spacing w:val="-3"/>
        </w:rPr>
        <w:t>i</w:t>
      </w:r>
      <w:r w:rsidRPr="00026251">
        <w:rPr>
          <w:rFonts w:ascii="Arial" w:hAnsi="Arial" w:cs="Arial"/>
        </w:rPr>
        <w:t>on</w:t>
      </w:r>
      <w:r w:rsidRPr="00026251">
        <w:rPr>
          <w:rFonts w:ascii="Arial" w:hAnsi="Arial" w:cs="Arial"/>
          <w:spacing w:val="-1"/>
        </w:rPr>
        <w:t xml:space="preserve"> </w:t>
      </w:r>
      <w:r w:rsidRPr="00026251">
        <w:rPr>
          <w:rFonts w:ascii="Arial" w:hAnsi="Arial" w:cs="Arial"/>
          <w:spacing w:val="-3"/>
        </w:rPr>
        <w:t>a</w:t>
      </w:r>
      <w:r w:rsidRPr="00026251">
        <w:rPr>
          <w:rFonts w:ascii="Arial" w:hAnsi="Arial" w:cs="Arial"/>
        </w:rPr>
        <w:t>nd</w:t>
      </w:r>
      <w:r w:rsidRPr="00026251">
        <w:rPr>
          <w:rFonts w:ascii="Arial" w:hAnsi="Arial" w:cs="Arial"/>
          <w:spacing w:val="-5"/>
        </w:rPr>
        <w:t xml:space="preserve"> 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harges</w:t>
      </w:r>
      <w:r w:rsidRPr="00026251">
        <w:rPr>
          <w:rFonts w:ascii="Arial" w:hAnsi="Arial" w:cs="Arial"/>
          <w:spacing w:val="-2"/>
        </w:rPr>
        <w:t xml:space="preserve"> </w:t>
      </w:r>
      <w:r w:rsidRPr="00026251">
        <w:rPr>
          <w:rFonts w:ascii="Arial" w:hAnsi="Arial" w:cs="Arial"/>
          <w:spacing w:val="-3"/>
        </w:rPr>
        <w:t>s</w:t>
      </w:r>
      <w:r w:rsidRPr="00026251">
        <w:rPr>
          <w:rFonts w:ascii="Arial" w:hAnsi="Arial" w:cs="Arial"/>
        </w:rPr>
        <w:t>hall</w:t>
      </w:r>
      <w:r w:rsidRPr="00026251">
        <w:rPr>
          <w:rFonts w:ascii="Arial" w:hAnsi="Arial" w:cs="Arial"/>
          <w:spacing w:val="-4"/>
        </w:rPr>
        <w:t xml:space="preserve"> </w:t>
      </w:r>
      <w:r w:rsidRPr="00026251">
        <w:rPr>
          <w:rFonts w:ascii="Arial" w:hAnsi="Arial" w:cs="Arial"/>
        </w:rPr>
        <w:t>be:</w:t>
      </w:r>
    </w:p>
    <w:p w14:paraId="33A8502D" w14:textId="77777777" w:rsidR="003009CB" w:rsidRPr="00026251" w:rsidRDefault="008B0D80">
      <w:pPr>
        <w:pStyle w:val="BodyText"/>
        <w:numPr>
          <w:ilvl w:val="0"/>
          <w:numId w:val="2"/>
        </w:numPr>
        <w:tabs>
          <w:tab w:val="left" w:pos="820"/>
        </w:tabs>
        <w:spacing w:before="56" w:line="345" w:lineRule="auto"/>
        <w:ind w:left="820" w:right="124"/>
        <w:jc w:val="both"/>
        <w:rPr>
          <w:rFonts w:ascii="Arial" w:hAnsi="Arial" w:cs="Arial"/>
        </w:rPr>
      </w:pPr>
      <w:r w:rsidRPr="00026251">
        <w:rPr>
          <w:rFonts w:ascii="Arial" w:hAnsi="Arial" w:cs="Arial"/>
        </w:rPr>
        <w:t>All</w:t>
      </w:r>
      <w:r w:rsidRPr="00026251">
        <w:rPr>
          <w:rFonts w:ascii="Arial" w:hAnsi="Arial" w:cs="Arial"/>
          <w:spacing w:val="29"/>
        </w:rPr>
        <w:t xml:space="preserve"> </w:t>
      </w:r>
      <w:r w:rsidRPr="00026251">
        <w:rPr>
          <w:rFonts w:ascii="Arial" w:hAnsi="Arial" w:cs="Arial"/>
          <w:spacing w:val="-3"/>
        </w:rPr>
        <w:t>i</w:t>
      </w:r>
      <w:r w:rsidRPr="00026251">
        <w:rPr>
          <w:rFonts w:ascii="Arial" w:hAnsi="Arial" w:cs="Arial"/>
        </w:rPr>
        <w:t>ndig</w:t>
      </w:r>
      <w:r w:rsidRPr="00026251">
        <w:rPr>
          <w:rFonts w:ascii="Arial" w:hAnsi="Arial" w:cs="Arial"/>
          <w:spacing w:val="-2"/>
        </w:rPr>
        <w:t>e</w:t>
      </w:r>
      <w:r w:rsidRPr="00026251">
        <w:rPr>
          <w:rFonts w:ascii="Arial" w:hAnsi="Arial" w:cs="Arial"/>
        </w:rPr>
        <w:t>nt</w:t>
      </w:r>
      <w:r w:rsidRPr="00026251">
        <w:rPr>
          <w:rFonts w:ascii="Arial" w:hAnsi="Arial" w:cs="Arial"/>
          <w:spacing w:val="28"/>
        </w:rPr>
        <w:t xml:space="preserve"> </w:t>
      </w:r>
      <w:r w:rsidRPr="00026251">
        <w:rPr>
          <w:rFonts w:ascii="Arial" w:hAnsi="Arial" w:cs="Arial"/>
        </w:rPr>
        <w:t>regi</w:t>
      </w:r>
      <w:r w:rsidRPr="00026251">
        <w:rPr>
          <w:rFonts w:ascii="Arial" w:hAnsi="Arial" w:cs="Arial"/>
          <w:spacing w:val="-3"/>
        </w:rPr>
        <w:t>s</w:t>
      </w:r>
      <w:r w:rsidRPr="00026251">
        <w:rPr>
          <w:rFonts w:ascii="Arial" w:hAnsi="Arial" w:cs="Arial"/>
        </w:rPr>
        <w:t>ter</w:t>
      </w:r>
      <w:r w:rsidRPr="00026251">
        <w:rPr>
          <w:rFonts w:ascii="Arial" w:hAnsi="Arial" w:cs="Arial"/>
          <w:spacing w:val="-2"/>
        </w:rPr>
        <w:t>e</w:t>
      </w:r>
      <w:r w:rsidRPr="00026251">
        <w:rPr>
          <w:rFonts w:ascii="Arial" w:hAnsi="Arial" w:cs="Arial"/>
        </w:rPr>
        <w:t>d</w:t>
      </w:r>
      <w:r w:rsidRPr="00026251">
        <w:rPr>
          <w:rFonts w:ascii="Arial" w:hAnsi="Arial" w:cs="Arial"/>
          <w:spacing w:val="29"/>
        </w:rPr>
        <w:t xml:space="preserve"> </w:t>
      </w:r>
      <w:r w:rsidRPr="00026251">
        <w:rPr>
          <w:rFonts w:ascii="Arial" w:hAnsi="Arial" w:cs="Arial"/>
          <w:spacing w:val="-5"/>
        </w:rPr>
        <w:t>c</w:t>
      </w:r>
      <w:r w:rsidRPr="00026251">
        <w:rPr>
          <w:rFonts w:ascii="Arial" w:hAnsi="Arial" w:cs="Arial"/>
        </w:rPr>
        <w:t>o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</w:rPr>
        <w:t>sum</w:t>
      </w:r>
      <w:r w:rsidRPr="00026251">
        <w:rPr>
          <w:rFonts w:ascii="Arial" w:hAnsi="Arial" w:cs="Arial"/>
          <w:spacing w:val="-2"/>
        </w:rPr>
        <w:t>e</w:t>
      </w:r>
      <w:r w:rsidRPr="00026251">
        <w:rPr>
          <w:rFonts w:ascii="Arial" w:hAnsi="Arial" w:cs="Arial"/>
        </w:rPr>
        <w:t>rs</w:t>
      </w:r>
      <w:r w:rsidRPr="00026251">
        <w:rPr>
          <w:rFonts w:ascii="Arial" w:hAnsi="Arial" w:cs="Arial"/>
          <w:spacing w:val="29"/>
        </w:rPr>
        <w:t xml:space="preserve"> </w:t>
      </w:r>
      <w:r w:rsidRPr="00026251">
        <w:rPr>
          <w:rFonts w:ascii="Arial" w:hAnsi="Arial" w:cs="Arial"/>
          <w:spacing w:val="-3"/>
        </w:rPr>
        <w:t>s</w:t>
      </w:r>
      <w:r w:rsidRPr="00026251">
        <w:rPr>
          <w:rFonts w:ascii="Arial" w:hAnsi="Arial" w:cs="Arial"/>
        </w:rPr>
        <w:t>hall</w:t>
      </w:r>
      <w:r w:rsidRPr="00026251">
        <w:rPr>
          <w:rFonts w:ascii="Arial" w:hAnsi="Arial" w:cs="Arial"/>
          <w:spacing w:val="27"/>
        </w:rPr>
        <w:t xml:space="preserve"> </w:t>
      </w:r>
      <w:r w:rsidRPr="00026251">
        <w:rPr>
          <w:rFonts w:ascii="Arial" w:hAnsi="Arial" w:cs="Arial"/>
        </w:rPr>
        <w:t>re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eive</w:t>
      </w:r>
      <w:r w:rsidRPr="00026251">
        <w:rPr>
          <w:rFonts w:ascii="Arial" w:hAnsi="Arial" w:cs="Arial"/>
          <w:spacing w:val="28"/>
        </w:rPr>
        <w:t xml:space="preserve"> </w:t>
      </w:r>
      <w:r w:rsidRPr="00026251">
        <w:rPr>
          <w:rFonts w:ascii="Arial" w:hAnsi="Arial" w:cs="Arial"/>
          <w:spacing w:val="-2"/>
        </w:rPr>
        <w:t>f</w:t>
      </w:r>
      <w:r w:rsidRPr="00026251">
        <w:rPr>
          <w:rFonts w:ascii="Arial" w:hAnsi="Arial" w:cs="Arial"/>
        </w:rPr>
        <w:t>ree</w:t>
      </w:r>
      <w:r w:rsidRPr="00026251">
        <w:rPr>
          <w:rFonts w:ascii="Arial" w:hAnsi="Arial" w:cs="Arial"/>
          <w:spacing w:val="26"/>
        </w:rPr>
        <w:t xml:space="preserve"> </w:t>
      </w:r>
      <w:r w:rsidRPr="00026251">
        <w:rPr>
          <w:rFonts w:ascii="Arial" w:hAnsi="Arial" w:cs="Arial"/>
        </w:rPr>
        <w:t>t</w:t>
      </w:r>
      <w:r w:rsidRPr="00026251">
        <w:rPr>
          <w:rFonts w:ascii="Arial" w:hAnsi="Arial" w:cs="Arial"/>
          <w:spacing w:val="-2"/>
        </w:rPr>
        <w:t>h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27"/>
        </w:rPr>
        <w:t xml:space="preserve"> </w:t>
      </w:r>
      <w:r w:rsidRPr="00026251">
        <w:rPr>
          <w:rFonts w:ascii="Arial" w:hAnsi="Arial" w:cs="Arial"/>
        </w:rPr>
        <w:t>first</w:t>
      </w:r>
      <w:r w:rsidRPr="00026251">
        <w:rPr>
          <w:rFonts w:ascii="Arial" w:hAnsi="Arial" w:cs="Arial"/>
          <w:spacing w:val="28"/>
        </w:rPr>
        <w:t xml:space="preserve"> </w:t>
      </w:r>
      <w:r w:rsidRPr="00026251">
        <w:rPr>
          <w:rFonts w:ascii="Arial" w:hAnsi="Arial" w:cs="Arial"/>
        </w:rPr>
        <w:t>6</w:t>
      </w:r>
      <w:r w:rsidRPr="00026251">
        <w:rPr>
          <w:rFonts w:ascii="Arial" w:hAnsi="Arial" w:cs="Arial"/>
          <w:spacing w:val="27"/>
        </w:rPr>
        <w:t xml:space="preserve"> </w:t>
      </w:r>
      <w:r w:rsidRPr="00026251">
        <w:rPr>
          <w:rFonts w:ascii="Arial" w:hAnsi="Arial" w:cs="Arial"/>
        </w:rPr>
        <w:t>(</w:t>
      </w:r>
      <w:r w:rsidRPr="00026251">
        <w:rPr>
          <w:rFonts w:ascii="Arial" w:hAnsi="Arial" w:cs="Arial"/>
          <w:spacing w:val="-2"/>
        </w:rPr>
        <w:t>s</w:t>
      </w:r>
      <w:r w:rsidRPr="00026251">
        <w:rPr>
          <w:rFonts w:ascii="Arial" w:hAnsi="Arial" w:cs="Arial"/>
        </w:rPr>
        <w:t>i</w:t>
      </w:r>
      <w:r w:rsidRPr="00026251">
        <w:rPr>
          <w:rFonts w:ascii="Arial" w:hAnsi="Arial" w:cs="Arial"/>
          <w:spacing w:val="-1"/>
        </w:rPr>
        <w:t>x</w:t>
      </w:r>
      <w:r w:rsidRPr="00026251">
        <w:rPr>
          <w:rFonts w:ascii="Arial" w:hAnsi="Arial" w:cs="Arial"/>
        </w:rPr>
        <w:t>)</w:t>
      </w:r>
      <w:r w:rsidRPr="00026251">
        <w:rPr>
          <w:rFonts w:ascii="Arial" w:hAnsi="Arial" w:cs="Arial"/>
          <w:spacing w:val="28"/>
        </w:rPr>
        <w:t xml:space="preserve"> </w:t>
      </w:r>
      <w:r w:rsidRPr="00026251">
        <w:rPr>
          <w:rFonts w:ascii="Arial" w:hAnsi="Arial" w:cs="Arial"/>
          <w:spacing w:val="-2"/>
        </w:rPr>
        <w:t>k</w:t>
      </w:r>
      <w:r w:rsidRPr="00026251">
        <w:rPr>
          <w:rFonts w:ascii="Arial" w:hAnsi="Arial" w:cs="Arial"/>
        </w:rPr>
        <w:t>l</w:t>
      </w:r>
      <w:r w:rsidRPr="00026251">
        <w:rPr>
          <w:rFonts w:ascii="Arial" w:hAnsi="Arial" w:cs="Arial"/>
          <w:spacing w:val="27"/>
        </w:rPr>
        <w:t xml:space="preserve"> </w:t>
      </w:r>
      <w:r w:rsidRPr="00026251">
        <w:rPr>
          <w:rFonts w:ascii="Arial" w:hAnsi="Arial" w:cs="Arial"/>
        </w:rPr>
        <w:t>of</w:t>
      </w:r>
      <w:r w:rsidRPr="00026251">
        <w:rPr>
          <w:rFonts w:ascii="Arial" w:hAnsi="Arial" w:cs="Arial"/>
          <w:spacing w:val="29"/>
        </w:rPr>
        <w:t xml:space="preserve"> </w:t>
      </w:r>
      <w:r w:rsidRPr="00026251">
        <w:rPr>
          <w:rFonts w:ascii="Arial" w:hAnsi="Arial" w:cs="Arial"/>
          <w:spacing w:val="-2"/>
        </w:rPr>
        <w:t>w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1"/>
        </w:rPr>
        <w:t>t</w:t>
      </w:r>
      <w:r w:rsidRPr="00026251">
        <w:rPr>
          <w:rFonts w:ascii="Arial" w:hAnsi="Arial" w:cs="Arial"/>
          <w:spacing w:val="-2"/>
        </w:rPr>
        <w:t>e</w:t>
      </w:r>
      <w:r w:rsidRPr="00026251">
        <w:rPr>
          <w:rFonts w:ascii="Arial" w:hAnsi="Arial" w:cs="Arial"/>
        </w:rPr>
        <w:t>r</w:t>
      </w:r>
      <w:r w:rsidRPr="00026251">
        <w:rPr>
          <w:rFonts w:ascii="Arial" w:hAnsi="Arial" w:cs="Arial"/>
          <w:w w:val="99"/>
        </w:rPr>
        <w:t xml:space="preserve"> 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o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</w:rPr>
        <w:t>sum</w:t>
      </w:r>
      <w:r w:rsidRPr="00026251">
        <w:rPr>
          <w:rFonts w:ascii="Arial" w:hAnsi="Arial" w:cs="Arial"/>
          <w:spacing w:val="-2"/>
        </w:rPr>
        <w:t>e</w:t>
      </w:r>
      <w:r w:rsidRPr="00026251">
        <w:rPr>
          <w:rFonts w:ascii="Arial" w:hAnsi="Arial" w:cs="Arial"/>
        </w:rPr>
        <w:t>d</w:t>
      </w:r>
      <w:r w:rsidRPr="00026251">
        <w:rPr>
          <w:rFonts w:ascii="Arial" w:hAnsi="Arial" w:cs="Arial"/>
          <w:spacing w:val="8"/>
        </w:rPr>
        <w:t xml:space="preserve"> </w:t>
      </w:r>
      <w:r w:rsidRPr="00026251">
        <w:rPr>
          <w:rFonts w:ascii="Arial" w:hAnsi="Arial" w:cs="Arial"/>
        </w:rPr>
        <w:t>as</w:t>
      </w:r>
      <w:r w:rsidRPr="00026251">
        <w:rPr>
          <w:rFonts w:ascii="Arial" w:hAnsi="Arial" w:cs="Arial"/>
          <w:spacing w:val="5"/>
        </w:rPr>
        <w:t xml:space="preserve"> </w:t>
      </w:r>
      <w:r w:rsidRPr="00026251">
        <w:rPr>
          <w:rFonts w:ascii="Arial" w:hAnsi="Arial" w:cs="Arial"/>
          <w:spacing w:val="-2"/>
        </w:rPr>
        <w:t>w</w:t>
      </w:r>
      <w:r w:rsidRPr="00026251">
        <w:rPr>
          <w:rFonts w:ascii="Arial" w:hAnsi="Arial" w:cs="Arial"/>
        </w:rPr>
        <w:t>ell</w:t>
      </w:r>
      <w:r w:rsidRPr="00026251">
        <w:rPr>
          <w:rFonts w:ascii="Arial" w:hAnsi="Arial" w:cs="Arial"/>
          <w:spacing w:val="6"/>
        </w:rPr>
        <w:t xml:space="preserve"> </w:t>
      </w:r>
      <w:r w:rsidRPr="00026251">
        <w:rPr>
          <w:rFonts w:ascii="Arial" w:hAnsi="Arial" w:cs="Arial"/>
        </w:rPr>
        <w:t>as</w:t>
      </w:r>
      <w:r w:rsidRPr="00026251">
        <w:rPr>
          <w:rFonts w:ascii="Arial" w:hAnsi="Arial" w:cs="Arial"/>
          <w:spacing w:val="4"/>
        </w:rPr>
        <w:t xml:space="preserve"> </w:t>
      </w:r>
      <w:r w:rsidRPr="00026251">
        <w:rPr>
          <w:rFonts w:ascii="Arial" w:hAnsi="Arial" w:cs="Arial"/>
        </w:rPr>
        <w:t>the</w:t>
      </w:r>
      <w:r w:rsidRPr="00026251">
        <w:rPr>
          <w:rFonts w:ascii="Arial" w:hAnsi="Arial" w:cs="Arial"/>
          <w:spacing w:val="6"/>
        </w:rPr>
        <w:t xml:space="preserve"> </w:t>
      </w:r>
      <w:r w:rsidRPr="00026251">
        <w:rPr>
          <w:rFonts w:ascii="Arial" w:hAnsi="Arial" w:cs="Arial"/>
        </w:rPr>
        <w:t>basic</w:t>
      </w:r>
      <w:r w:rsidRPr="00026251">
        <w:rPr>
          <w:rFonts w:ascii="Arial" w:hAnsi="Arial" w:cs="Arial"/>
          <w:spacing w:val="5"/>
        </w:rPr>
        <w:t xml:space="preserve"> 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harge</w:t>
      </w:r>
      <w:r w:rsidRPr="00026251">
        <w:rPr>
          <w:rFonts w:ascii="Arial" w:hAnsi="Arial" w:cs="Arial"/>
          <w:spacing w:val="5"/>
        </w:rPr>
        <w:t xml:space="preserve"> </w:t>
      </w:r>
      <w:r w:rsidRPr="00026251">
        <w:rPr>
          <w:rFonts w:ascii="Arial" w:hAnsi="Arial" w:cs="Arial"/>
          <w:spacing w:val="-2"/>
        </w:rPr>
        <w:t>p</w:t>
      </w:r>
      <w:r w:rsidRPr="00026251">
        <w:rPr>
          <w:rFonts w:ascii="Arial" w:hAnsi="Arial" w:cs="Arial"/>
        </w:rPr>
        <w:t>er</w:t>
      </w:r>
      <w:r w:rsidRPr="00026251">
        <w:rPr>
          <w:rFonts w:ascii="Arial" w:hAnsi="Arial" w:cs="Arial"/>
          <w:spacing w:val="6"/>
        </w:rPr>
        <w:t xml:space="preserve"> </w:t>
      </w:r>
      <w:r w:rsidRPr="00026251">
        <w:rPr>
          <w:rFonts w:ascii="Arial" w:hAnsi="Arial" w:cs="Arial"/>
        </w:rPr>
        <w:t>mo</w:t>
      </w:r>
      <w:r w:rsidRPr="00026251">
        <w:rPr>
          <w:rFonts w:ascii="Arial" w:hAnsi="Arial" w:cs="Arial"/>
          <w:spacing w:val="-2"/>
        </w:rPr>
        <w:t>n</w:t>
      </w:r>
      <w:r w:rsidRPr="00026251">
        <w:rPr>
          <w:rFonts w:ascii="Arial" w:hAnsi="Arial" w:cs="Arial"/>
        </w:rPr>
        <w:t>th.</w:t>
      </w:r>
      <w:r w:rsidRPr="00026251">
        <w:rPr>
          <w:rFonts w:ascii="Arial" w:hAnsi="Arial" w:cs="Arial"/>
          <w:spacing w:val="5"/>
        </w:rPr>
        <w:t xml:space="preserve"> </w:t>
      </w:r>
      <w:r w:rsidRPr="00026251">
        <w:rPr>
          <w:rFonts w:ascii="Arial" w:hAnsi="Arial" w:cs="Arial"/>
        </w:rPr>
        <w:t>There</w:t>
      </w:r>
      <w:r w:rsidRPr="00026251">
        <w:rPr>
          <w:rFonts w:ascii="Arial" w:hAnsi="Arial" w:cs="Arial"/>
          <w:spacing w:val="-3"/>
        </w:rPr>
        <w:t>a</w:t>
      </w:r>
      <w:r w:rsidRPr="00026251">
        <w:rPr>
          <w:rFonts w:ascii="Arial" w:hAnsi="Arial" w:cs="Arial"/>
        </w:rPr>
        <w:t>ft</w:t>
      </w:r>
      <w:r w:rsidRPr="00026251">
        <w:rPr>
          <w:rFonts w:ascii="Arial" w:hAnsi="Arial" w:cs="Arial"/>
          <w:spacing w:val="-2"/>
        </w:rPr>
        <w:t>e</w:t>
      </w:r>
      <w:r w:rsidRPr="00026251">
        <w:rPr>
          <w:rFonts w:ascii="Arial" w:hAnsi="Arial" w:cs="Arial"/>
        </w:rPr>
        <w:t>r</w:t>
      </w:r>
      <w:r w:rsidRPr="00026251">
        <w:rPr>
          <w:rFonts w:ascii="Arial" w:hAnsi="Arial" w:cs="Arial"/>
          <w:spacing w:val="7"/>
        </w:rPr>
        <w:t xml:space="preserve"> 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6"/>
        </w:rPr>
        <w:t xml:space="preserve"> </w:t>
      </w:r>
      <w:r w:rsidRPr="00026251">
        <w:rPr>
          <w:rFonts w:ascii="Arial" w:hAnsi="Arial" w:cs="Arial"/>
        </w:rPr>
        <w:t>s</w:t>
      </w:r>
      <w:r w:rsidRPr="00026251">
        <w:rPr>
          <w:rFonts w:ascii="Arial" w:hAnsi="Arial" w:cs="Arial"/>
          <w:spacing w:val="-2"/>
        </w:rPr>
        <w:t>t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-1"/>
        </w:rPr>
        <w:t>p</w:t>
      </w:r>
      <w:r w:rsidRPr="00026251">
        <w:rPr>
          <w:rFonts w:ascii="Arial" w:hAnsi="Arial" w:cs="Arial"/>
        </w:rPr>
        <w:t>ped</w:t>
      </w:r>
      <w:r w:rsidRPr="00026251">
        <w:rPr>
          <w:rFonts w:ascii="Arial" w:hAnsi="Arial" w:cs="Arial"/>
          <w:spacing w:val="7"/>
        </w:rPr>
        <w:t xml:space="preserve"> </w:t>
      </w:r>
      <w:r w:rsidRPr="00026251">
        <w:rPr>
          <w:rFonts w:ascii="Arial" w:hAnsi="Arial" w:cs="Arial"/>
          <w:spacing w:val="-2"/>
        </w:rPr>
        <w:t>t</w:t>
      </w:r>
      <w:r w:rsidRPr="00026251">
        <w:rPr>
          <w:rFonts w:ascii="Arial" w:hAnsi="Arial" w:cs="Arial"/>
          <w:spacing w:val="-3"/>
        </w:rPr>
        <w:t>a</w:t>
      </w:r>
      <w:r w:rsidRPr="00026251">
        <w:rPr>
          <w:rFonts w:ascii="Arial" w:hAnsi="Arial" w:cs="Arial"/>
        </w:rPr>
        <w:t>ri</w:t>
      </w:r>
      <w:r w:rsidRPr="00026251">
        <w:rPr>
          <w:rFonts w:ascii="Arial" w:hAnsi="Arial" w:cs="Arial"/>
          <w:spacing w:val="1"/>
        </w:rPr>
        <w:t>f</w:t>
      </w:r>
      <w:r w:rsidRPr="00026251">
        <w:rPr>
          <w:rFonts w:ascii="Arial" w:hAnsi="Arial" w:cs="Arial"/>
        </w:rPr>
        <w:t>f</w:t>
      </w:r>
      <w:r w:rsidRPr="00026251">
        <w:rPr>
          <w:rFonts w:ascii="Arial" w:hAnsi="Arial" w:cs="Arial"/>
          <w:spacing w:val="6"/>
        </w:rPr>
        <w:t xml:space="preserve"> </w:t>
      </w:r>
      <w:r w:rsidRPr="00026251">
        <w:rPr>
          <w:rFonts w:ascii="Arial" w:hAnsi="Arial" w:cs="Arial"/>
          <w:spacing w:val="-2"/>
        </w:rPr>
        <w:t>p</w:t>
      </w:r>
      <w:r w:rsidRPr="00026251">
        <w:rPr>
          <w:rFonts w:ascii="Arial" w:hAnsi="Arial" w:cs="Arial"/>
        </w:rPr>
        <w:t>er</w:t>
      </w:r>
      <w:r w:rsidRPr="00026251">
        <w:rPr>
          <w:rFonts w:ascii="Arial" w:hAnsi="Arial" w:cs="Arial"/>
          <w:w w:val="99"/>
        </w:rPr>
        <w:t xml:space="preserve"> </w:t>
      </w:r>
      <w:r w:rsidRPr="00026251">
        <w:rPr>
          <w:rFonts w:ascii="Arial" w:hAnsi="Arial" w:cs="Arial"/>
          <w:spacing w:val="-2"/>
        </w:rPr>
        <w:t>k</w:t>
      </w:r>
      <w:r w:rsidRPr="00026251">
        <w:rPr>
          <w:rFonts w:ascii="Arial" w:hAnsi="Arial" w:cs="Arial"/>
        </w:rPr>
        <w:t>l as</w:t>
      </w:r>
      <w:r w:rsidRPr="00026251">
        <w:rPr>
          <w:rFonts w:ascii="Arial" w:hAnsi="Arial" w:cs="Arial"/>
          <w:spacing w:val="1"/>
        </w:rPr>
        <w:t xml:space="preserve"> </w:t>
      </w:r>
      <w:r w:rsidRPr="00026251">
        <w:rPr>
          <w:rFonts w:ascii="Arial" w:hAnsi="Arial" w:cs="Arial"/>
        </w:rPr>
        <w:t>determi</w:t>
      </w:r>
      <w:r w:rsidRPr="00026251">
        <w:rPr>
          <w:rFonts w:ascii="Arial" w:hAnsi="Arial" w:cs="Arial"/>
          <w:spacing w:val="-1"/>
        </w:rPr>
        <w:t>n</w:t>
      </w:r>
      <w:r w:rsidRPr="00026251">
        <w:rPr>
          <w:rFonts w:ascii="Arial" w:hAnsi="Arial" w:cs="Arial"/>
        </w:rPr>
        <w:t>ed</w:t>
      </w:r>
      <w:r w:rsidRPr="00026251">
        <w:rPr>
          <w:rFonts w:ascii="Arial" w:hAnsi="Arial" w:cs="Arial"/>
          <w:spacing w:val="-1"/>
        </w:rPr>
        <w:t xml:space="preserve"> </w:t>
      </w:r>
      <w:r w:rsidRPr="00026251">
        <w:rPr>
          <w:rFonts w:ascii="Arial" w:hAnsi="Arial" w:cs="Arial"/>
        </w:rPr>
        <w:t>by</w:t>
      </w:r>
      <w:r w:rsidRPr="00026251">
        <w:rPr>
          <w:rFonts w:ascii="Arial" w:hAnsi="Arial" w:cs="Arial"/>
          <w:spacing w:val="-2"/>
        </w:rPr>
        <w:t xml:space="preserve"> </w:t>
      </w:r>
      <w:r w:rsidRPr="00026251">
        <w:rPr>
          <w:rFonts w:ascii="Arial" w:hAnsi="Arial" w:cs="Arial"/>
          <w:spacing w:val="1"/>
        </w:rPr>
        <w:t>t</w:t>
      </w:r>
      <w:r w:rsidRPr="00026251">
        <w:rPr>
          <w:rFonts w:ascii="Arial" w:hAnsi="Arial" w:cs="Arial"/>
        </w:rPr>
        <w:t>he</w:t>
      </w:r>
      <w:r w:rsidRPr="00026251">
        <w:rPr>
          <w:rFonts w:ascii="Arial" w:hAnsi="Arial" w:cs="Arial"/>
          <w:spacing w:val="-4"/>
        </w:rPr>
        <w:t xml:space="preserve"> 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o</w:t>
      </w:r>
      <w:r w:rsidRPr="00026251">
        <w:rPr>
          <w:rFonts w:ascii="Arial" w:hAnsi="Arial" w:cs="Arial"/>
          <w:spacing w:val="1"/>
        </w:rPr>
        <w:t>u</w:t>
      </w:r>
      <w:r w:rsidRPr="00026251">
        <w:rPr>
          <w:rFonts w:ascii="Arial" w:hAnsi="Arial" w:cs="Arial"/>
        </w:rPr>
        <w:t>n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il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</w:rPr>
        <w:t>from</w:t>
      </w:r>
      <w:r w:rsidRPr="00026251">
        <w:rPr>
          <w:rFonts w:ascii="Arial" w:hAnsi="Arial" w:cs="Arial"/>
          <w:spacing w:val="-1"/>
        </w:rPr>
        <w:t xml:space="preserve"> </w:t>
      </w:r>
      <w:r w:rsidRPr="00026251">
        <w:rPr>
          <w:rFonts w:ascii="Arial" w:hAnsi="Arial" w:cs="Arial"/>
        </w:rPr>
        <w:t>time</w:t>
      </w:r>
      <w:r w:rsidRPr="00026251">
        <w:rPr>
          <w:rFonts w:ascii="Arial" w:hAnsi="Arial" w:cs="Arial"/>
          <w:spacing w:val="-2"/>
        </w:rPr>
        <w:t xml:space="preserve"> </w:t>
      </w:r>
      <w:r w:rsidRPr="00026251">
        <w:rPr>
          <w:rFonts w:ascii="Arial" w:hAnsi="Arial" w:cs="Arial"/>
        </w:rPr>
        <w:t>to</w:t>
      </w:r>
      <w:r w:rsidRPr="00026251">
        <w:rPr>
          <w:rFonts w:ascii="Arial" w:hAnsi="Arial" w:cs="Arial"/>
          <w:spacing w:val="-1"/>
        </w:rPr>
        <w:t xml:space="preserve"> </w:t>
      </w:r>
      <w:r w:rsidRPr="00026251">
        <w:rPr>
          <w:rFonts w:ascii="Arial" w:hAnsi="Arial" w:cs="Arial"/>
        </w:rPr>
        <w:t>ti</w:t>
      </w:r>
      <w:r w:rsidRPr="00026251">
        <w:rPr>
          <w:rFonts w:ascii="Arial" w:hAnsi="Arial" w:cs="Arial"/>
          <w:spacing w:val="-2"/>
        </w:rPr>
        <w:t>m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1"/>
        </w:rPr>
        <w:t xml:space="preserve"> </w:t>
      </w:r>
      <w:r w:rsidRPr="00026251">
        <w:rPr>
          <w:rFonts w:ascii="Arial" w:hAnsi="Arial" w:cs="Arial"/>
        </w:rPr>
        <w:t>shall</w:t>
      </w:r>
      <w:r w:rsidRPr="00026251">
        <w:rPr>
          <w:rFonts w:ascii="Arial" w:hAnsi="Arial" w:cs="Arial"/>
          <w:spacing w:val="-2"/>
        </w:rPr>
        <w:t xml:space="preserve"> </w:t>
      </w:r>
      <w:r w:rsidRPr="00026251">
        <w:rPr>
          <w:rFonts w:ascii="Arial" w:hAnsi="Arial" w:cs="Arial"/>
        </w:rPr>
        <w:t>be</w:t>
      </w:r>
      <w:r w:rsidRPr="00026251">
        <w:rPr>
          <w:rFonts w:ascii="Arial" w:hAnsi="Arial" w:cs="Arial"/>
          <w:spacing w:val="-1"/>
        </w:rPr>
        <w:t xml:space="preserve"> 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-2"/>
        </w:rPr>
        <w:t>p</w:t>
      </w:r>
      <w:r w:rsidRPr="00026251">
        <w:rPr>
          <w:rFonts w:ascii="Arial" w:hAnsi="Arial" w:cs="Arial"/>
        </w:rPr>
        <w:t>pli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1"/>
        </w:rPr>
        <w:t>b</w:t>
      </w:r>
      <w:r w:rsidRPr="00026251">
        <w:rPr>
          <w:rFonts w:ascii="Arial" w:hAnsi="Arial" w:cs="Arial"/>
        </w:rPr>
        <w:t>le</w:t>
      </w:r>
      <w:r w:rsidRPr="00026251">
        <w:rPr>
          <w:rFonts w:ascii="Arial" w:hAnsi="Arial" w:cs="Arial"/>
          <w:spacing w:val="-2"/>
        </w:rPr>
        <w:t xml:space="preserve"> </w:t>
      </w:r>
      <w:r w:rsidRPr="00026251">
        <w:rPr>
          <w:rFonts w:ascii="Arial" w:hAnsi="Arial" w:cs="Arial"/>
        </w:rPr>
        <w:t>on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</w:rPr>
        <w:t>m</w:t>
      </w:r>
      <w:r w:rsidRPr="00026251">
        <w:rPr>
          <w:rFonts w:ascii="Arial" w:hAnsi="Arial" w:cs="Arial"/>
          <w:spacing w:val="1"/>
        </w:rPr>
        <w:t>e</w:t>
      </w:r>
      <w:r w:rsidRPr="00026251">
        <w:rPr>
          <w:rFonts w:ascii="Arial" w:hAnsi="Arial" w:cs="Arial"/>
        </w:rPr>
        <w:t>ter</w:t>
      </w:r>
      <w:r w:rsidRPr="00026251">
        <w:rPr>
          <w:rFonts w:ascii="Arial" w:hAnsi="Arial" w:cs="Arial"/>
          <w:spacing w:val="-2"/>
        </w:rPr>
        <w:t>e</w:t>
      </w:r>
      <w:r w:rsidRPr="00026251">
        <w:rPr>
          <w:rFonts w:ascii="Arial" w:hAnsi="Arial" w:cs="Arial"/>
        </w:rPr>
        <w:t xml:space="preserve">d </w:t>
      </w:r>
      <w:r w:rsidRPr="00026251">
        <w:rPr>
          <w:rFonts w:ascii="Arial" w:hAnsi="Arial" w:cs="Arial"/>
          <w:spacing w:val="-2"/>
        </w:rPr>
        <w:t>w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1"/>
        </w:rPr>
        <w:t>t</w:t>
      </w:r>
      <w:r w:rsidRPr="00026251">
        <w:rPr>
          <w:rFonts w:ascii="Arial" w:hAnsi="Arial" w:cs="Arial"/>
        </w:rPr>
        <w:t>er</w:t>
      </w:r>
      <w:r w:rsidRPr="00026251">
        <w:rPr>
          <w:rFonts w:ascii="Arial" w:hAnsi="Arial" w:cs="Arial"/>
          <w:spacing w:val="-1"/>
        </w:rPr>
        <w:t xml:space="preserve"> c</w:t>
      </w:r>
      <w:r w:rsidRPr="00026251">
        <w:rPr>
          <w:rFonts w:ascii="Arial" w:hAnsi="Arial" w:cs="Arial"/>
        </w:rPr>
        <w:t>o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  <w:spacing w:val="-3"/>
        </w:rPr>
        <w:t>s</w:t>
      </w:r>
      <w:r w:rsidRPr="00026251">
        <w:rPr>
          <w:rFonts w:ascii="Arial" w:hAnsi="Arial" w:cs="Arial"/>
        </w:rPr>
        <w:t>u</w:t>
      </w:r>
      <w:r w:rsidRPr="00026251">
        <w:rPr>
          <w:rFonts w:ascii="Arial" w:hAnsi="Arial" w:cs="Arial"/>
          <w:spacing w:val="2"/>
        </w:rPr>
        <w:t>m</w:t>
      </w:r>
      <w:r w:rsidRPr="00026251">
        <w:rPr>
          <w:rFonts w:ascii="Arial" w:hAnsi="Arial" w:cs="Arial"/>
          <w:spacing w:val="-2"/>
        </w:rPr>
        <w:t>p</w:t>
      </w:r>
      <w:r w:rsidRPr="00026251">
        <w:rPr>
          <w:rFonts w:ascii="Arial" w:hAnsi="Arial" w:cs="Arial"/>
        </w:rPr>
        <w:t>tion,</w:t>
      </w:r>
      <w:r w:rsidRPr="00026251">
        <w:rPr>
          <w:rFonts w:ascii="Arial" w:hAnsi="Arial" w:cs="Arial"/>
          <w:spacing w:val="-2"/>
        </w:rPr>
        <w:t xml:space="preserve"> </w:t>
      </w:r>
      <w:r w:rsidRPr="00026251">
        <w:rPr>
          <w:rFonts w:ascii="Arial" w:hAnsi="Arial" w:cs="Arial"/>
        </w:rPr>
        <w:t>as</w:t>
      </w:r>
      <w:r w:rsidRPr="00026251">
        <w:rPr>
          <w:rFonts w:ascii="Arial" w:hAnsi="Arial" w:cs="Arial"/>
          <w:spacing w:val="-1"/>
        </w:rPr>
        <w:t xml:space="preserve"> </w:t>
      </w:r>
      <w:r w:rsidRPr="00026251">
        <w:rPr>
          <w:rFonts w:ascii="Arial" w:hAnsi="Arial" w:cs="Arial"/>
          <w:spacing w:val="-3"/>
        </w:rPr>
        <w:t>s</w:t>
      </w:r>
      <w:r w:rsidRPr="00026251">
        <w:rPr>
          <w:rFonts w:ascii="Arial" w:hAnsi="Arial" w:cs="Arial"/>
        </w:rPr>
        <w:t xml:space="preserve">et 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ut</w:t>
      </w:r>
      <w:r w:rsidRPr="00026251">
        <w:rPr>
          <w:rFonts w:ascii="Arial" w:hAnsi="Arial" w:cs="Arial"/>
          <w:spacing w:val="-2"/>
        </w:rPr>
        <w:t xml:space="preserve"> </w:t>
      </w:r>
      <w:r w:rsidRPr="00026251">
        <w:rPr>
          <w:rFonts w:ascii="Arial" w:hAnsi="Arial" w:cs="Arial"/>
        </w:rPr>
        <w:t>in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</w:rPr>
        <w:t>3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</w:rPr>
        <w:t>of</w:t>
      </w:r>
      <w:r w:rsidRPr="00026251">
        <w:rPr>
          <w:rFonts w:ascii="Arial" w:hAnsi="Arial" w:cs="Arial"/>
          <w:spacing w:val="-1"/>
        </w:rPr>
        <w:t xml:space="preserve"> </w:t>
      </w:r>
      <w:r w:rsidRPr="00026251">
        <w:rPr>
          <w:rFonts w:ascii="Arial" w:hAnsi="Arial" w:cs="Arial"/>
        </w:rPr>
        <w:t>this</w:t>
      </w:r>
      <w:r w:rsidRPr="00026251">
        <w:rPr>
          <w:rFonts w:ascii="Arial" w:hAnsi="Arial" w:cs="Arial"/>
          <w:spacing w:val="-4"/>
        </w:rPr>
        <w:t xml:space="preserve"> </w:t>
      </w:r>
      <w:r w:rsidRPr="00026251">
        <w:rPr>
          <w:rFonts w:ascii="Arial" w:hAnsi="Arial" w:cs="Arial"/>
        </w:rPr>
        <w:t>p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li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y.</w:t>
      </w:r>
    </w:p>
    <w:p w14:paraId="5B18A44A" w14:textId="77777777" w:rsidR="003009CB" w:rsidRDefault="003009CB">
      <w:pPr>
        <w:spacing w:line="345" w:lineRule="auto"/>
        <w:jc w:val="both"/>
        <w:rPr>
          <w:rFonts w:ascii="Arial" w:hAnsi="Arial" w:cs="Arial"/>
        </w:rPr>
      </w:pPr>
    </w:p>
    <w:p w14:paraId="5B6391D5" w14:textId="77777777" w:rsidR="003009CB" w:rsidRPr="00026251" w:rsidRDefault="008B0D80">
      <w:pPr>
        <w:pStyle w:val="BodyText"/>
        <w:numPr>
          <w:ilvl w:val="0"/>
          <w:numId w:val="2"/>
        </w:numPr>
        <w:tabs>
          <w:tab w:val="left" w:pos="820"/>
        </w:tabs>
        <w:spacing w:before="45" w:line="338" w:lineRule="auto"/>
        <w:ind w:left="820" w:right="123"/>
        <w:jc w:val="both"/>
        <w:rPr>
          <w:rFonts w:ascii="Arial" w:hAnsi="Arial" w:cs="Arial"/>
        </w:rPr>
      </w:pPr>
      <w:r w:rsidRPr="00026251">
        <w:rPr>
          <w:rFonts w:ascii="Arial" w:hAnsi="Arial" w:cs="Arial"/>
        </w:rPr>
        <w:t>All</w:t>
      </w:r>
      <w:r w:rsidRPr="00026251">
        <w:rPr>
          <w:rFonts w:ascii="Arial" w:hAnsi="Arial" w:cs="Arial"/>
          <w:spacing w:val="52"/>
        </w:rPr>
        <w:t xml:space="preserve"> 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ther</w:t>
      </w:r>
      <w:r w:rsidRPr="00026251">
        <w:rPr>
          <w:rFonts w:ascii="Arial" w:hAnsi="Arial" w:cs="Arial"/>
          <w:spacing w:val="50"/>
        </w:rPr>
        <w:t xml:space="preserve"> 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o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  <w:spacing w:val="-3"/>
        </w:rPr>
        <w:t>s</w:t>
      </w:r>
      <w:r w:rsidRPr="00026251">
        <w:rPr>
          <w:rFonts w:ascii="Arial" w:hAnsi="Arial" w:cs="Arial"/>
        </w:rPr>
        <w:t>umers,</w:t>
      </w:r>
      <w:r w:rsidRPr="00026251">
        <w:rPr>
          <w:rFonts w:ascii="Arial" w:hAnsi="Arial" w:cs="Arial"/>
          <w:spacing w:val="49"/>
        </w:rPr>
        <w:t xml:space="preserve"> </w:t>
      </w:r>
      <w:r w:rsidRPr="00026251">
        <w:rPr>
          <w:rFonts w:ascii="Arial" w:hAnsi="Arial" w:cs="Arial"/>
        </w:rPr>
        <w:t>i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l</w:t>
      </w:r>
      <w:r w:rsidRPr="00026251">
        <w:rPr>
          <w:rFonts w:ascii="Arial" w:hAnsi="Arial" w:cs="Arial"/>
          <w:spacing w:val="-2"/>
        </w:rPr>
        <w:t>u</w:t>
      </w:r>
      <w:r w:rsidRPr="00026251">
        <w:rPr>
          <w:rFonts w:ascii="Arial" w:hAnsi="Arial" w:cs="Arial"/>
        </w:rPr>
        <w:t>di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</w:rPr>
        <w:t>g</w:t>
      </w:r>
      <w:r w:rsidRPr="00026251">
        <w:rPr>
          <w:rFonts w:ascii="Arial" w:hAnsi="Arial" w:cs="Arial"/>
          <w:spacing w:val="49"/>
        </w:rPr>
        <w:t xml:space="preserve"> </w:t>
      </w:r>
      <w:r w:rsidRPr="00026251">
        <w:rPr>
          <w:rFonts w:ascii="Arial" w:hAnsi="Arial" w:cs="Arial"/>
          <w:spacing w:val="-2"/>
        </w:rPr>
        <w:t>b</w:t>
      </w:r>
      <w:r w:rsidRPr="00026251">
        <w:rPr>
          <w:rFonts w:ascii="Arial" w:hAnsi="Arial" w:cs="Arial"/>
        </w:rPr>
        <w:t>usinesses,</w:t>
      </w:r>
      <w:r w:rsidRPr="00026251">
        <w:rPr>
          <w:rFonts w:ascii="Arial" w:hAnsi="Arial" w:cs="Arial"/>
          <w:spacing w:val="50"/>
        </w:rPr>
        <w:t xml:space="preserve"> </w:t>
      </w:r>
      <w:proofErr w:type="gramStart"/>
      <w:r w:rsidRPr="00026251">
        <w:rPr>
          <w:rFonts w:ascii="Arial" w:hAnsi="Arial" w:cs="Arial"/>
        </w:rPr>
        <w:t>i</w:t>
      </w:r>
      <w:r w:rsidRPr="00026251">
        <w:rPr>
          <w:rFonts w:ascii="Arial" w:hAnsi="Arial" w:cs="Arial"/>
          <w:spacing w:val="-2"/>
        </w:rPr>
        <w:t>n</w:t>
      </w:r>
      <w:r w:rsidRPr="00026251">
        <w:rPr>
          <w:rFonts w:ascii="Arial" w:hAnsi="Arial" w:cs="Arial"/>
        </w:rPr>
        <w:t>dus</w:t>
      </w:r>
      <w:r w:rsidRPr="00026251">
        <w:rPr>
          <w:rFonts w:ascii="Arial" w:hAnsi="Arial" w:cs="Arial"/>
          <w:spacing w:val="-2"/>
        </w:rPr>
        <w:t>t</w:t>
      </w:r>
      <w:r w:rsidRPr="00026251">
        <w:rPr>
          <w:rFonts w:ascii="Arial" w:hAnsi="Arial" w:cs="Arial"/>
        </w:rPr>
        <w:t>ries</w:t>
      </w:r>
      <w:proofErr w:type="gramEnd"/>
      <w:r w:rsidRPr="00026251">
        <w:rPr>
          <w:rFonts w:ascii="Arial" w:hAnsi="Arial" w:cs="Arial"/>
          <w:spacing w:val="52"/>
        </w:rPr>
        <w:t xml:space="preserve"> </w:t>
      </w:r>
      <w:r w:rsidRPr="00026251">
        <w:rPr>
          <w:rFonts w:ascii="Arial" w:hAnsi="Arial" w:cs="Arial"/>
          <w:spacing w:val="-3"/>
        </w:rPr>
        <w:t>a</w:t>
      </w:r>
      <w:r w:rsidRPr="00026251">
        <w:rPr>
          <w:rFonts w:ascii="Arial" w:hAnsi="Arial" w:cs="Arial"/>
        </w:rPr>
        <w:t>nd</w:t>
      </w:r>
      <w:r w:rsidRPr="00026251">
        <w:rPr>
          <w:rFonts w:ascii="Arial" w:hAnsi="Arial" w:cs="Arial"/>
          <w:spacing w:val="50"/>
        </w:rPr>
        <w:t xml:space="preserve"> </w:t>
      </w:r>
      <w:r w:rsidRPr="00026251">
        <w:rPr>
          <w:rFonts w:ascii="Arial" w:hAnsi="Arial" w:cs="Arial"/>
        </w:rPr>
        <w:t>i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  <w:spacing w:val="-3"/>
        </w:rPr>
        <w:t>s</w:t>
      </w:r>
      <w:r w:rsidRPr="00026251">
        <w:rPr>
          <w:rFonts w:ascii="Arial" w:hAnsi="Arial" w:cs="Arial"/>
        </w:rPr>
        <w:t>t</w:t>
      </w:r>
      <w:r w:rsidRPr="00026251">
        <w:rPr>
          <w:rFonts w:ascii="Arial" w:hAnsi="Arial" w:cs="Arial"/>
          <w:spacing w:val="-3"/>
        </w:rPr>
        <w:t>i</w:t>
      </w:r>
      <w:r w:rsidRPr="00026251">
        <w:rPr>
          <w:rFonts w:ascii="Arial" w:hAnsi="Arial" w:cs="Arial"/>
        </w:rPr>
        <w:t>tu</w:t>
      </w:r>
      <w:r w:rsidRPr="00026251">
        <w:rPr>
          <w:rFonts w:ascii="Arial" w:hAnsi="Arial" w:cs="Arial"/>
          <w:spacing w:val="-2"/>
        </w:rPr>
        <w:t>t</w:t>
      </w:r>
      <w:r w:rsidRPr="00026251">
        <w:rPr>
          <w:rFonts w:ascii="Arial" w:hAnsi="Arial" w:cs="Arial"/>
        </w:rPr>
        <w:t>io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  <w:spacing w:val="-3"/>
        </w:rPr>
        <w:t>a</w:t>
      </w:r>
      <w:r w:rsidRPr="00026251">
        <w:rPr>
          <w:rFonts w:ascii="Arial" w:hAnsi="Arial" w:cs="Arial"/>
        </w:rPr>
        <w:t xml:space="preserve">l 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o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</w:rPr>
        <w:t>sumers,</w:t>
      </w:r>
      <w:r w:rsidRPr="00026251">
        <w:rPr>
          <w:rFonts w:ascii="Arial" w:hAnsi="Arial" w:cs="Arial"/>
          <w:spacing w:val="16"/>
        </w:rPr>
        <w:t xml:space="preserve"> </w:t>
      </w:r>
      <w:r w:rsidRPr="00026251">
        <w:rPr>
          <w:rFonts w:ascii="Arial" w:hAnsi="Arial" w:cs="Arial"/>
          <w:spacing w:val="-3"/>
        </w:rPr>
        <w:t>s</w:t>
      </w:r>
      <w:r w:rsidRPr="00026251">
        <w:rPr>
          <w:rFonts w:ascii="Arial" w:hAnsi="Arial" w:cs="Arial"/>
        </w:rPr>
        <w:t>hall</w:t>
      </w:r>
      <w:r w:rsidRPr="00026251">
        <w:rPr>
          <w:rFonts w:ascii="Arial" w:hAnsi="Arial" w:cs="Arial"/>
          <w:spacing w:val="15"/>
        </w:rPr>
        <w:t xml:space="preserve"> </w:t>
      </w:r>
      <w:r w:rsidRPr="00026251">
        <w:rPr>
          <w:rFonts w:ascii="Arial" w:hAnsi="Arial" w:cs="Arial"/>
        </w:rPr>
        <w:t>pay</w:t>
      </w:r>
      <w:r w:rsidRPr="00026251">
        <w:rPr>
          <w:rFonts w:ascii="Arial" w:hAnsi="Arial" w:cs="Arial"/>
          <w:spacing w:val="17"/>
        </w:rPr>
        <w:t xml:space="preserve"> </w:t>
      </w:r>
      <w:r w:rsidRPr="00026251">
        <w:rPr>
          <w:rFonts w:ascii="Arial" w:hAnsi="Arial" w:cs="Arial"/>
          <w:spacing w:val="-2"/>
        </w:rPr>
        <w:t>th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17"/>
        </w:rPr>
        <w:t xml:space="preserve"> </w:t>
      </w:r>
      <w:r w:rsidRPr="00026251">
        <w:rPr>
          <w:rFonts w:ascii="Arial" w:hAnsi="Arial" w:cs="Arial"/>
        </w:rPr>
        <w:t>same</w:t>
      </w:r>
      <w:r w:rsidRPr="00026251">
        <w:rPr>
          <w:rFonts w:ascii="Arial" w:hAnsi="Arial" w:cs="Arial"/>
          <w:spacing w:val="18"/>
        </w:rPr>
        <w:t xml:space="preserve"> </w:t>
      </w:r>
      <w:r w:rsidRPr="00026251">
        <w:rPr>
          <w:rFonts w:ascii="Arial" w:hAnsi="Arial" w:cs="Arial"/>
        </w:rPr>
        <w:t>sing</w:t>
      </w:r>
      <w:r w:rsidRPr="00026251">
        <w:rPr>
          <w:rFonts w:ascii="Arial" w:hAnsi="Arial" w:cs="Arial"/>
          <w:spacing w:val="-3"/>
        </w:rPr>
        <w:t>l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17"/>
        </w:rPr>
        <w:t xml:space="preserve"> </w:t>
      </w:r>
      <w:r w:rsidRPr="00026251">
        <w:rPr>
          <w:rFonts w:ascii="Arial" w:hAnsi="Arial" w:cs="Arial"/>
        </w:rPr>
        <w:t>tar</w:t>
      </w:r>
      <w:r w:rsidRPr="00026251">
        <w:rPr>
          <w:rFonts w:ascii="Arial" w:hAnsi="Arial" w:cs="Arial"/>
          <w:spacing w:val="-2"/>
        </w:rPr>
        <w:t>i</w:t>
      </w:r>
      <w:r w:rsidRPr="00026251">
        <w:rPr>
          <w:rFonts w:ascii="Arial" w:hAnsi="Arial" w:cs="Arial"/>
        </w:rPr>
        <w:t>ff</w:t>
      </w:r>
      <w:r w:rsidRPr="00026251">
        <w:rPr>
          <w:rFonts w:ascii="Arial" w:hAnsi="Arial" w:cs="Arial"/>
          <w:spacing w:val="16"/>
        </w:rPr>
        <w:t xml:space="preserve"> </w:t>
      </w:r>
      <w:r w:rsidRPr="00026251">
        <w:rPr>
          <w:rFonts w:ascii="Arial" w:hAnsi="Arial" w:cs="Arial"/>
        </w:rPr>
        <w:t>per</w:t>
      </w:r>
      <w:r w:rsidRPr="00026251">
        <w:rPr>
          <w:rFonts w:ascii="Arial" w:hAnsi="Arial" w:cs="Arial"/>
          <w:spacing w:val="13"/>
        </w:rPr>
        <w:t xml:space="preserve"> </w:t>
      </w:r>
      <w:r w:rsidRPr="00026251">
        <w:rPr>
          <w:rFonts w:ascii="Arial" w:hAnsi="Arial" w:cs="Arial"/>
          <w:spacing w:val="-2"/>
        </w:rPr>
        <w:t>k</w:t>
      </w:r>
      <w:r w:rsidRPr="00026251">
        <w:rPr>
          <w:rFonts w:ascii="Arial" w:hAnsi="Arial" w:cs="Arial"/>
        </w:rPr>
        <w:t>l,</w:t>
      </w:r>
      <w:r w:rsidRPr="00026251">
        <w:rPr>
          <w:rFonts w:ascii="Arial" w:hAnsi="Arial" w:cs="Arial"/>
          <w:spacing w:val="18"/>
        </w:rPr>
        <w:t xml:space="preserve"> </w:t>
      </w:r>
      <w:r w:rsidRPr="00026251">
        <w:rPr>
          <w:rFonts w:ascii="Arial" w:hAnsi="Arial" w:cs="Arial"/>
        </w:rPr>
        <w:t>irr</w:t>
      </w:r>
      <w:r w:rsidRPr="00026251">
        <w:rPr>
          <w:rFonts w:ascii="Arial" w:hAnsi="Arial" w:cs="Arial"/>
          <w:spacing w:val="1"/>
        </w:rPr>
        <w:t>e</w:t>
      </w:r>
      <w:r w:rsidRPr="00026251">
        <w:rPr>
          <w:rFonts w:ascii="Arial" w:hAnsi="Arial" w:cs="Arial"/>
        </w:rPr>
        <w:t>spective</w:t>
      </w:r>
      <w:r w:rsidRPr="00026251">
        <w:rPr>
          <w:rFonts w:ascii="Arial" w:hAnsi="Arial" w:cs="Arial"/>
          <w:spacing w:val="14"/>
        </w:rPr>
        <w:t xml:space="preserve"> </w:t>
      </w:r>
      <w:r w:rsidRPr="00026251">
        <w:rPr>
          <w:rFonts w:ascii="Arial" w:hAnsi="Arial" w:cs="Arial"/>
        </w:rPr>
        <w:t>of</w:t>
      </w:r>
      <w:r w:rsidRPr="00026251">
        <w:rPr>
          <w:rFonts w:ascii="Arial" w:hAnsi="Arial" w:cs="Arial"/>
          <w:spacing w:val="16"/>
        </w:rPr>
        <w:t xml:space="preserve"> </w:t>
      </w:r>
      <w:r w:rsidRPr="00026251">
        <w:rPr>
          <w:rFonts w:ascii="Arial" w:hAnsi="Arial" w:cs="Arial"/>
        </w:rPr>
        <w:t>t</w:t>
      </w:r>
      <w:r w:rsidRPr="00026251">
        <w:rPr>
          <w:rFonts w:ascii="Arial" w:hAnsi="Arial" w:cs="Arial"/>
          <w:spacing w:val="-2"/>
        </w:rPr>
        <w:t>h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18"/>
        </w:rPr>
        <w:t xml:space="preserve"> </w:t>
      </w:r>
      <w:r w:rsidRPr="00026251">
        <w:rPr>
          <w:rFonts w:ascii="Arial" w:hAnsi="Arial" w:cs="Arial"/>
        </w:rPr>
        <w:t>v</w:t>
      </w:r>
      <w:r w:rsidRPr="00026251">
        <w:rPr>
          <w:rFonts w:ascii="Arial" w:hAnsi="Arial" w:cs="Arial"/>
          <w:spacing w:val="-3"/>
        </w:rPr>
        <w:t>o</w:t>
      </w:r>
      <w:r w:rsidRPr="00026251">
        <w:rPr>
          <w:rFonts w:ascii="Arial" w:hAnsi="Arial" w:cs="Arial"/>
        </w:rPr>
        <w:t>l</w:t>
      </w:r>
      <w:r w:rsidRPr="00026251">
        <w:rPr>
          <w:rFonts w:ascii="Arial" w:hAnsi="Arial" w:cs="Arial"/>
          <w:spacing w:val="1"/>
        </w:rPr>
        <w:t>u</w:t>
      </w:r>
      <w:r w:rsidRPr="00026251">
        <w:rPr>
          <w:rFonts w:ascii="Arial" w:hAnsi="Arial" w:cs="Arial"/>
        </w:rPr>
        <w:t>me</w:t>
      </w:r>
      <w:r w:rsidRPr="00026251">
        <w:rPr>
          <w:rFonts w:ascii="Arial" w:hAnsi="Arial" w:cs="Arial"/>
          <w:spacing w:val="17"/>
        </w:rPr>
        <w:t xml:space="preserve"> 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 xml:space="preserve">f </w:t>
      </w:r>
      <w:r w:rsidRPr="00026251">
        <w:rPr>
          <w:rFonts w:ascii="Arial" w:hAnsi="Arial" w:cs="Arial"/>
          <w:spacing w:val="-2"/>
        </w:rPr>
        <w:t>w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1"/>
        </w:rPr>
        <w:t>t</w:t>
      </w:r>
      <w:r w:rsidRPr="00026251">
        <w:rPr>
          <w:rFonts w:ascii="Arial" w:hAnsi="Arial" w:cs="Arial"/>
        </w:rPr>
        <w:t>er</w:t>
      </w:r>
      <w:r w:rsidRPr="00026251">
        <w:rPr>
          <w:rFonts w:ascii="Arial" w:hAnsi="Arial" w:cs="Arial"/>
          <w:spacing w:val="-5"/>
        </w:rPr>
        <w:t xml:space="preserve"> 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o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  <w:spacing w:val="-3"/>
        </w:rPr>
        <w:t>s</w:t>
      </w:r>
      <w:r w:rsidRPr="00026251">
        <w:rPr>
          <w:rFonts w:ascii="Arial" w:hAnsi="Arial" w:cs="Arial"/>
        </w:rPr>
        <w:t>ume</w:t>
      </w:r>
      <w:r w:rsidRPr="00026251">
        <w:rPr>
          <w:rFonts w:ascii="Arial" w:hAnsi="Arial" w:cs="Arial"/>
          <w:spacing w:val="1"/>
        </w:rPr>
        <w:t>d</w:t>
      </w:r>
      <w:r w:rsidRPr="00026251">
        <w:rPr>
          <w:rFonts w:ascii="Arial" w:hAnsi="Arial" w:cs="Arial"/>
        </w:rPr>
        <w:t>,</w:t>
      </w:r>
      <w:r w:rsidRPr="00026251">
        <w:rPr>
          <w:rFonts w:ascii="Arial" w:hAnsi="Arial" w:cs="Arial"/>
          <w:spacing w:val="-7"/>
        </w:rPr>
        <w:t xml:space="preserve"> </w:t>
      </w:r>
      <w:r w:rsidRPr="00026251">
        <w:rPr>
          <w:rFonts w:ascii="Arial" w:hAnsi="Arial" w:cs="Arial"/>
        </w:rPr>
        <w:t>ex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-1"/>
        </w:rPr>
        <w:t>p</w:t>
      </w:r>
      <w:r w:rsidRPr="00026251">
        <w:rPr>
          <w:rFonts w:ascii="Arial" w:hAnsi="Arial" w:cs="Arial"/>
        </w:rPr>
        <w:t>t</w:t>
      </w:r>
      <w:r w:rsidRPr="00026251">
        <w:rPr>
          <w:rFonts w:ascii="Arial" w:hAnsi="Arial" w:cs="Arial"/>
          <w:spacing w:val="-6"/>
        </w:rPr>
        <w:t xml:space="preserve"> </w:t>
      </w:r>
      <w:r w:rsidRPr="00026251">
        <w:rPr>
          <w:rFonts w:ascii="Arial" w:hAnsi="Arial" w:cs="Arial"/>
        </w:rPr>
        <w:t>bulk</w:t>
      </w:r>
      <w:r w:rsidRPr="00026251">
        <w:rPr>
          <w:rFonts w:ascii="Arial" w:hAnsi="Arial" w:cs="Arial"/>
          <w:spacing w:val="-7"/>
        </w:rPr>
        <w:t xml:space="preserve"> </w:t>
      </w:r>
      <w:r w:rsidRPr="00026251">
        <w:rPr>
          <w:rFonts w:ascii="Arial" w:hAnsi="Arial" w:cs="Arial"/>
        </w:rPr>
        <w:t>us</w:t>
      </w:r>
      <w:r w:rsidRPr="00026251">
        <w:rPr>
          <w:rFonts w:ascii="Arial" w:hAnsi="Arial" w:cs="Arial"/>
          <w:spacing w:val="-3"/>
        </w:rPr>
        <w:t>e</w:t>
      </w:r>
      <w:r w:rsidRPr="00026251">
        <w:rPr>
          <w:rFonts w:ascii="Arial" w:hAnsi="Arial" w:cs="Arial"/>
          <w:spacing w:val="3"/>
        </w:rPr>
        <w:t>r</w:t>
      </w:r>
      <w:r w:rsidRPr="00026251">
        <w:rPr>
          <w:rFonts w:ascii="Arial" w:hAnsi="Arial" w:cs="Arial"/>
          <w:spacing w:val="-1"/>
        </w:rPr>
        <w:t>s.</w:t>
      </w:r>
    </w:p>
    <w:p w14:paraId="15DE8840" w14:textId="77777777" w:rsidR="003009CB" w:rsidRPr="00026251" w:rsidRDefault="008B0D80">
      <w:pPr>
        <w:pStyle w:val="BodyText"/>
        <w:numPr>
          <w:ilvl w:val="0"/>
          <w:numId w:val="2"/>
        </w:numPr>
        <w:tabs>
          <w:tab w:val="left" w:pos="820"/>
        </w:tabs>
        <w:spacing w:before="81" w:line="339" w:lineRule="auto"/>
        <w:ind w:left="820" w:right="124"/>
        <w:jc w:val="both"/>
        <w:rPr>
          <w:rFonts w:ascii="Arial" w:hAnsi="Arial" w:cs="Arial"/>
        </w:rPr>
      </w:pP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1"/>
        </w:rPr>
        <w:t xml:space="preserve"> </w:t>
      </w:r>
      <w:r w:rsidRPr="00026251">
        <w:rPr>
          <w:rFonts w:ascii="Arial" w:hAnsi="Arial" w:cs="Arial"/>
        </w:rPr>
        <w:t>basic</w:t>
      </w:r>
      <w:r w:rsidRPr="00026251">
        <w:rPr>
          <w:rFonts w:ascii="Arial" w:hAnsi="Arial" w:cs="Arial"/>
          <w:spacing w:val="1"/>
        </w:rPr>
        <w:t xml:space="preserve"> 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harge</w:t>
      </w:r>
      <w:r w:rsidRPr="00026251">
        <w:rPr>
          <w:rFonts w:ascii="Arial" w:hAnsi="Arial" w:cs="Arial"/>
          <w:spacing w:val="1"/>
        </w:rPr>
        <w:t xml:space="preserve"> </w:t>
      </w:r>
      <w:r w:rsidRPr="00026251">
        <w:rPr>
          <w:rFonts w:ascii="Arial" w:hAnsi="Arial" w:cs="Arial"/>
        </w:rPr>
        <w:t>per</w:t>
      </w:r>
      <w:r w:rsidRPr="00026251">
        <w:rPr>
          <w:rFonts w:ascii="Arial" w:hAnsi="Arial" w:cs="Arial"/>
          <w:spacing w:val="2"/>
        </w:rPr>
        <w:t xml:space="preserve"> </w:t>
      </w:r>
      <w:r w:rsidRPr="00026251">
        <w:rPr>
          <w:rFonts w:ascii="Arial" w:hAnsi="Arial" w:cs="Arial"/>
          <w:spacing w:val="-2"/>
        </w:rPr>
        <w:t>w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1"/>
        </w:rPr>
        <w:t>t</w:t>
      </w:r>
      <w:r w:rsidRPr="00026251">
        <w:rPr>
          <w:rFonts w:ascii="Arial" w:hAnsi="Arial" w:cs="Arial"/>
        </w:rPr>
        <w:t>er</w:t>
      </w:r>
      <w:r w:rsidRPr="00026251">
        <w:rPr>
          <w:rFonts w:ascii="Arial" w:hAnsi="Arial" w:cs="Arial"/>
          <w:spacing w:val="1"/>
        </w:rPr>
        <w:t xml:space="preserve"> </w:t>
      </w:r>
      <w:r w:rsidRPr="00026251">
        <w:rPr>
          <w:rFonts w:ascii="Arial" w:hAnsi="Arial" w:cs="Arial"/>
        </w:rPr>
        <w:t>me</w:t>
      </w:r>
      <w:r w:rsidRPr="00026251">
        <w:rPr>
          <w:rFonts w:ascii="Arial" w:hAnsi="Arial" w:cs="Arial"/>
          <w:spacing w:val="1"/>
        </w:rPr>
        <w:t>t</w:t>
      </w:r>
      <w:r w:rsidRPr="00026251">
        <w:rPr>
          <w:rFonts w:ascii="Arial" w:hAnsi="Arial" w:cs="Arial"/>
        </w:rPr>
        <w:t>er, as</w:t>
      </w:r>
      <w:r w:rsidRPr="00026251">
        <w:rPr>
          <w:rFonts w:ascii="Arial" w:hAnsi="Arial" w:cs="Arial"/>
          <w:spacing w:val="2"/>
        </w:rPr>
        <w:t xml:space="preserve"> </w:t>
      </w:r>
      <w:r w:rsidRPr="00026251">
        <w:rPr>
          <w:rFonts w:ascii="Arial" w:hAnsi="Arial" w:cs="Arial"/>
          <w:spacing w:val="-2"/>
        </w:rPr>
        <w:t>d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1"/>
        </w:rPr>
        <w:t>t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-2"/>
        </w:rPr>
        <w:t>r</w:t>
      </w:r>
      <w:r w:rsidRPr="00026251">
        <w:rPr>
          <w:rFonts w:ascii="Arial" w:hAnsi="Arial" w:cs="Arial"/>
        </w:rPr>
        <w:t>mi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  <w:spacing w:val="-2"/>
        </w:rPr>
        <w:t>e</w:t>
      </w:r>
      <w:r w:rsidRPr="00026251">
        <w:rPr>
          <w:rFonts w:ascii="Arial" w:hAnsi="Arial" w:cs="Arial"/>
        </w:rPr>
        <w:t>d</w:t>
      </w:r>
      <w:r w:rsidRPr="00026251">
        <w:rPr>
          <w:rFonts w:ascii="Arial" w:hAnsi="Arial" w:cs="Arial"/>
          <w:spacing w:val="2"/>
        </w:rPr>
        <w:t xml:space="preserve"> </w:t>
      </w:r>
      <w:r w:rsidRPr="00026251">
        <w:rPr>
          <w:rFonts w:ascii="Arial" w:hAnsi="Arial" w:cs="Arial"/>
          <w:spacing w:val="-2"/>
        </w:rPr>
        <w:t>b</w:t>
      </w:r>
      <w:r w:rsidRPr="00026251">
        <w:rPr>
          <w:rFonts w:ascii="Arial" w:hAnsi="Arial" w:cs="Arial"/>
        </w:rPr>
        <w:t>y</w:t>
      </w:r>
      <w:r w:rsidRPr="00026251">
        <w:rPr>
          <w:rFonts w:ascii="Arial" w:hAnsi="Arial" w:cs="Arial"/>
          <w:spacing w:val="1"/>
        </w:rPr>
        <w:t xml:space="preserve"> </w:t>
      </w:r>
      <w:r w:rsidRPr="00026251">
        <w:rPr>
          <w:rFonts w:ascii="Arial" w:hAnsi="Arial" w:cs="Arial"/>
        </w:rPr>
        <w:t>the</w:t>
      </w:r>
      <w:r w:rsidRPr="00026251">
        <w:rPr>
          <w:rFonts w:ascii="Arial" w:hAnsi="Arial" w:cs="Arial"/>
          <w:spacing w:val="3"/>
        </w:rPr>
        <w:t xml:space="preserve"> 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un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il from time</w:t>
      </w:r>
      <w:r w:rsidRPr="00026251">
        <w:rPr>
          <w:rFonts w:ascii="Arial" w:hAnsi="Arial" w:cs="Arial"/>
          <w:spacing w:val="1"/>
        </w:rPr>
        <w:t xml:space="preserve"> </w:t>
      </w:r>
      <w:r w:rsidRPr="00026251">
        <w:rPr>
          <w:rFonts w:ascii="Arial" w:hAnsi="Arial" w:cs="Arial"/>
          <w:spacing w:val="-2"/>
        </w:rPr>
        <w:t>t</w:t>
      </w:r>
      <w:r w:rsidRPr="00026251">
        <w:rPr>
          <w:rFonts w:ascii="Arial" w:hAnsi="Arial" w:cs="Arial"/>
        </w:rPr>
        <w:t>o</w:t>
      </w:r>
      <w:r w:rsidRPr="00026251">
        <w:rPr>
          <w:rFonts w:ascii="Arial" w:hAnsi="Arial" w:cs="Arial"/>
          <w:spacing w:val="3"/>
        </w:rPr>
        <w:t xml:space="preserve"> </w:t>
      </w:r>
      <w:r w:rsidRPr="00026251">
        <w:rPr>
          <w:rFonts w:ascii="Arial" w:hAnsi="Arial" w:cs="Arial"/>
        </w:rPr>
        <w:t>tim</w:t>
      </w:r>
      <w:r w:rsidRPr="00026251">
        <w:rPr>
          <w:rFonts w:ascii="Arial" w:hAnsi="Arial" w:cs="Arial"/>
          <w:spacing w:val="-2"/>
        </w:rPr>
        <w:t>e</w:t>
      </w:r>
      <w:r w:rsidRPr="00026251">
        <w:rPr>
          <w:rFonts w:ascii="Arial" w:hAnsi="Arial" w:cs="Arial"/>
        </w:rPr>
        <w:t>,</w:t>
      </w:r>
      <w:r w:rsidRPr="00026251">
        <w:rPr>
          <w:rFonts w:ascii="Arial" w:hAnsi="Arial" w:cs="Arial"/>
          <w:w w:val="99"/>
        </w:rPr>
        <w:t xml:space="preserve"> </w:t>
      </w:r>
      <w:r w:rsidRPr="00026251">
        <w:rPr>
          <w:rFonts w:ascii="Arial" w:hAnsi="Arial" w:cs="Arial"/>
        </w:rPr>
        <w:t>shall</w:t>
      </w:r>
      <w:r w:rsidRPr="00026251">
        <w:rPr>
          <w:rFonts w:ascii="Arial" w:hAnsi="Arial" w:cs="Arial"/>
          <w:spacing w:val="25"/>
        </w:rPr>
        <w:t xml:space="preserve"> </w:t>
      </w:r>
      <w:r w:rsidRPr="00026251">
        <w:rPr>
          <w:rFonts w:ascii="Arial" w:hAnsi="Arial" w:cs="Arial"/>
        </w:rPr>
        <w:t>be</w:t>
      </w:r>
      <w:r w:rsidRPr="00026251">
        <w:rPr>
          <w:rFonts w:ascii="Arial" w:hAnsi="Arial" w:cs="Arial"/>
          <w:spacing w:val="25"/>
        </w:rPr>
        <w:t xml:space="preserve"> 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  <w:spacing w:val="-2"/>
        </w:rPr>
        <w:t>h</w:t>
      </w:r>
      <w:r w:rsidRPr="00026251">
        <w:rPr>
          <w:rFonts w:ascii="Arial" w:hAnsi="Arial" w:cs="Arial"/>
        </w:rPr>
        <w:t>arged</w:t>
      </w:r>
      <w:r w:rsidRPr="00026251">
        <w:rPr>
          <w:rFonts w:ascii="Arial" w:hAnsi="Arial" w:cs="Arial"/>
          <w:spacing w:val="24"/>
        </w:rPr>
        <w:t xml:space="preserve"> </w:t>
      </w:r>
      <w:r w:rsidRPr="00026251">
        <w:rPr>
          <w:rFonts w:ascii="Arial" w:hAnsi="Arial" w:cs="Arial"/>
        </w:rPr>
        <w:t>on</w:t>
      </w:r>
      <w:r w:rsidRPr="00026251">
        <w:rPr>
          <w:rFonts w:ascii="Arial" w:hAnsi="Arial" w:cs="Arial"/>
          <w:spacing w:val="26"/>
        </w:rPr>
        <w:t xml:space="preserve"> 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-3"/>
        </w:rPr>
        <w:t>l</w:t>
      </w:r>
      <w:r w:rsidRPr="00026251">
        <w:rPr>
          <w:rFonts w:ascii="Arial" w:hAnsi="Arial" w:cs="Arial"/>
        </w:rPr>
        <w:t>l</w:t>
      </w:r>
      <w:r w:rsidRPr="00026251">
        <w:rPr>
          <w:rFonts w:ascii="Arial" w:hAnsi="Arial" w:cs="Arial"/>
          <w:spacing w:val="24"/>
        </w:rPr>
        <w:t xml:space="preserve"> </w:t>
      </w:r>
      <w:r w:rsidRPr="00026251">
        <w:rPr>
          <w:rFonts w:ascii="Arial" w:hAnsi="Arial" w:cs="Arial"/>
          <w:spacing w:val="-2"/>
        </w:rPr>
        <w:t>w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1"/>
        </w:rPr>
        <w:t>t</w:t>
      </w:r>
      <w:r w:rsidRPr="00026251">
        <w:rPr>
          <w:rFonts w:ascii="Arial" w:hAnsi="Arial" w:cs="Arial"/>
        </w:rPr>
        <w:t>er</w:t>
      </w:r>
      <w:r w:rsidRPr="00026251">
        <w:rPr>
          <w:rFonts w:ascii="Arial" w:hAnsi="Arial" w:cs="Arial"/>
          <w:spacing w:val="25"/>
        </w:rPr>
        <w:t xml:space="preserve"> 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o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</w:rPr>
        <w:t>su</w:t>
      </w:r>
      <w:r w:rsidRPr="00026251">
        <w:rPr>
          <w:rFonts w:ascii="Arial" w:hAnsi="Arial" w:cs="Arial"/>
          <w:spacing w:val="-3"/>
        </w:rPr>
        <w:t>m</w:t>
      </w:r>
      <w:r w:rsidRPr="00026251">
        <w:rPr>
          <w:rFonts w:ascii="Arial" w:hAnsi="Arial" w:cs="Arial"/>
        </w:rPr>
        <w:t>ers,</w:t>
      </w:r>
      <w:r w:rsidRPr="00026251">
        <w:rPr>
          <w:rFonts w:ascii="Arial" w:hAnsi="Arial" w:cs="Arial"/>
          <w:spacing w:val="24"/>
        </w:rPr>
        <w:t xml:space="preserve"> 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-3"/>
        </w:rPr>
        <w:t>x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1"/>
        </w:rPr>
        <w:t>p</w:t>
      </w:r>
      <w:r w:rsidRPr="00026251">
        <w:rPr>
          <w:rFonts w:ascii="Arial" w:hAnsi="Arial" w:cs="Arial"/>
        </w:rPr>
        <w:t>t</w:t>
      </w:r>
      <w:r w:rsidRPr="00026251">
        <w:rPr>
          <w:rFonts w:ascii="Arial" w:hAnsi="Arial" w:cs="Arial"/>
          <w:spacing w:val="25"/>
        </w:rPr>
        <w:t xml:space="preserve"> </w:t>
      </w:r>
      <w:r w:rsidRPr="00026251">
        <w:rPr>
          <w:rFonts w:ascii="Arial" w:hAnsi="Arial" w:cs="Arial"/>
        </w:rPr>
        <w:t>regi</w:t>
      </w:r>
      <w:r w:rsidRPr="00026251">
        <w:rPr>
          <w:rFonts w:ascii="Arial" w:hAnsi="Arial" w:cs="Arial"/>
          <w:spacing w:val="-3"/>
        </w:rPr>
        <w:t>s</w:t>
      </w:r>
      <w:r w:rsidRPr="00026251">
        <w:rPr>
          <w:rFonts w:ascii="Arial" w:hAnsi="Arial" w:cs="Arial"/>
        </w:rPr>
        <w:t>ter</w:t>
      </w:r>
      <w:r w:rsidRPr="00026251">
        <w:rPr>
          <w:rFonts w:ascii="Arial" w:hAnsi="Arial" w:cs="Arial"/>
          <w:spacing w:val="-2"/>
        </w:rPr>
        <w:t>e</w:t>
      </w:r>
      <w:r w:rsidRPr="00026251">
        <w:rPr>
          <w:rFonts w:ascii="Arial" w:hAnsi="Arial" w:cs="Arial"/>
        </w:rPr>
        <w:t>d</w:t>
      </w:r>
      <w:r w:rsidRPr="00026251">
        <w:rPr>
          <w:rFonts w:ascii="Arial" w:hAnsi="Arial" w:cs="Arial"/>
          <w:spacing w:val="25"/>
        </w:rPr>
        <w:t xml:space="preserve"> </w:t>
      </w:r>
      <w:r w:rsidRPr="00026251">
        <w:rPr>
          <w:rFonts w:ascii="Arial" w:hAnsi="Arial" w:cs="Arial"/>
        </w:rPr>
        <w:t>i</w:t>
      </w:r>
      <w:r w:rsidRPr="00026251">
        <w:rPr>
          <w:rFonts w:ascii="Arial" w:hAnsi="Arial" w:cs="Arial"/>
          <w:spacing w:val="-2"/>
        </w:rPr>
        <w:t>n</w:t>
      </w:r>
      <w:r w:rsidRPr="00026251">
        <w:rPr>
          <w:rFonts w:ascii="Arial" w:hAnsi="Arial" w:cs="Arial"/>
        </w:rPr>
        <w:t>dige</w:t>
      </w:r>
      <w:r w:rsidRPr="00026251">
        <w:rPr>
          <w:rFonts w:ascii="Arial" w:hAnsi="Arial" w:cs="Arial"/>
          <w:spacing w:val="-1"/>
        </w:rPr>
        <w:t>n</w:t>
      </w:r>
      <w:r w:rsidRPr="00026251">
        <w:rPr>
          <w:rFonts w:ascii="Arial" w:hAnsi="Arial" w:cs="Arial"/>
        </w:rPr>
        <w:t>ts</w:t>
      </w:r>
      <w:r w:rsidRPr="00026251">
        <w:rPr>
          <w:rFonts w:ascii="Arial" w:hAnsi="Arial" w:cs="Arial"/>
          <w:spacing w:val="24"/>
        </w:rPr>
        <w:t xml:space="preserve"> 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-2"/>
        </w:rPr>
        <w:t>n</w:t>
      </w:r>
      <w:r w:rsidRPr="00026251">
        <w:rPr>
          <w:rFonts w:ascii="Arial" w:hAnsi="Arial" w:cs="Arial"/>
        </w:rPr>
        <w:t xml:space="preserve">d 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o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</w:rPr>
        <w:t>sumers</w:t>
      </w:r>
      <w:r w:rsidRPr="00026251">
        <w:rPr>
          <w:rFonts w:ascii="Arial" w:hAnsi="Arial" w:cs="Arial"/>
          <w:spacing w:val="-7"/>
        </w:rPr>
        <w:t xml:space="preserve"> </w:t>
      </w:r>
      <w:r w:rsidRPr="00026251">
        <w:rPr>
          <w:rFonts w:ascii="Arial" w:hAnsi="Arial" w:cs="Arial"/>
        </w:rPr>
        <w:t>using</w:t>
      </w:r>
      <w:r w:rsidRPr="00026251">
        <w:rPr>
          <w:rFonts w:ascii="Arial" w:hAnsi="Arial" w:cs="Arial"/>
          <w:spacing w:val="-7"/>
        </w:rPr>
        <w:t xml:space="preserve"> </w:t>
      </w:r>
      <w:r w:rsidRPr="00026251">
        <w:rPr>
          <w:rFonts w:ascii="Arial" w:hAnsi="Arial" w:cs="Arial"/>
        </w:rPr>
        <w:t>p</w:t>
      </w:r>
      <w:r w:rsidRPr="00026251">
        <w:rPr>
          <w:rFonts w:ascii="Arial" w:hAnsi="Arial" w:cs="Arial"/>
          <w:spacing w:val="-3"/>
        </w:rPr>
        <w:t>r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1"/>
        </w:rPr>
        <w:t>p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-3"/>
        </w:rPr>
        <w:t>i</w:t>
      </w:r>
      <w:r w:rsidRPr="00026251">
        <w:rPr>
          <w:rFonts w:ascii="Arial" w:hAnsi="Arial" w:cs="Arial"/>
        </w:rPr>
        <w:t>d</w:t>
      </w:r>
      <w:r w:rsidRPr="00026251">
        <w:rPr>
          <w:rFonts w:ascii="Arial" w:hAnsi="Arial" w:cs="Arial"/>
          <w:spacing w:val="-6"/>
        </w:rPr>
        <w:t xml:space="preserve"> </w:t>
      </w:r>
      <w:r w:rsidRPr="00026251">
        <w:rPr>
          <w:rFonts w:ascii="Arial" w:hAnsi="Arial" w:cs="Arial"/>
        </w:rPr>
        <w:t>me</w:t>
      </w:r>
      <w:r w:rsidRPr="00026251">
        <w:rPr>
          <w:rFonts w:ascii="Arial" w:hAnsi="Arial" w:cs="Arial"/>
          <w:spacing w:val="1"/>
        </w:rPr>
        <w:t>t</w:t>
      </w:r>
      <w:r w:rsidRPr="00026251">
        <w:rPr>
          <w:rFonts w:ascii="Arial" w:hAnsi="Arial" w:cs="Arial"/>
          <w:spacing w:val="-2"/>
        </w:rPr>
        <w:t>e</w:t>
      </w:r>
      <w:r w:rsidRPr="00026251">
        <w:rPr>
          <w:rFonts w:ascii="Arial" w:hAnsi="Arial" w:cs="Arial"/>
        </w:rPr>
        <w:t>rs.</w:t>
      </w:r>
    </w:p>
    <w:p w14:paraId="151DB9FF" w14:textId="77777777" w:rsidR="003009CB" w:rsidRDefault="008B0D80" w:rsidP="00026251">
      <w:pPr>
        <w:pStyle w:val="BodyText"/>
        <w:numPr>
          <w:ilvl w:val="0"/>
          <w:numId w:val="2"/>
        </w:numPr>
        <w:tabs>
          <w:tab w:val="left" w:pos="820"/>
        </w:tabs>
        <w:spacing w:before="75" w:line="316" w:lineRule="auto"/>
        <w:ind w:left="820" w:right="143"/>
        <w:jc w:val="both"/>
        <w:rPr>
          <w:rFonts w:ascii="Arial" w:hAnsi="Arial" w:cs="Arial"/>
        </w:rPr>
      </w:pPr>
      <w:r w:rsidRPr="00026251">
        <w:rPr>
          <w:rFonts w:ascii="Arial" w:hAnsi="Arial" w:cs="Arial"/>
        </w:rPr>
        <w:t>T</w:t>
      </w:r>
      <w:r w:rsidRPr="00026251">
        <w:rPr>
          <w:rFonts w:ascii="Arial" w:hAnsi="Arial" w:cs="Arial"/>
          <w:spacing w:val="1"/>
        </w:rPr>
        <w:t>h</w:t>
      </w:r>
      <w:r w:rsidRPr="00026251">
        <w:rPr>
          <w:rFonts w:ascii="Arial" w:hAnsi="Arial" w:cs="Arial"/>
        </w:rPr>
        <w:t xml:space="preserve">e </w:t>
      </w:r>
      <w:r w:rsidRPr="00026251">
        <w:rPr>
          <w:rFonts w:ascii="Arial" w:hAnsi="Arial" w:cs="Arial"/>
          <w:spacing w:val="-3"/>
        </w:rPr>
        <w:t>l</w:t>
      </w:r>
      <w:r w:rsidRPr="00026251">
        <w:rPr>
          <w:rFonts w:ascii="Arial" w:hAnsi="Arial" w:cs="Arial"/>
        </w:rPr>
        <w:t>ocal</w:t>
      </w:r>
      <w:r w:rsidRPr="00026251">
        <w:rPr>
          <w:rFonts w:ascii="Arial" w:hAnsi="Arial" w:cs="Arial"/>
          <w:spacing w:val="-1"/>
        </w:rPr>
        <w:t xml:space="preserve"> </w:t>
      </w:r>
      <w:r w:rsidRPr="00026251">
        <w:rPr>
          <w:rFonts w:ascii="Arial" w:hAnsi="Arial" w:cs="Arial"/>
        </w:rPr>
        <w:t>m</w:t>
      </w:r>
      <w:r w:rsidRPr="00026251">
        <w:rPr>
          <w:rFonts w:ascii="Arial" w:hAnsi="Arial" w:cs="Arial"/>
          <w:spacing w:val="-1"/>
        </w:rPr>
        <w:t>u</w:t>
      </w:r>
      <w:r w:rsidRPr="00026251">
        <w:rPr>
          <w:rFonts w:ascii="Arial" w:hAnsi="Arial" w:cs="Arial"/>
        </w:rPr>
        <w:t>ni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ipal</w:t>
      </w:r>
      <w:r w:rsidRPr="00026251">
        <w:rPr>
          <w:rFonts w:ascii="Arial" w:hAnsi="Arial" w:cs="Arial"/>
          <w:spacing w:val="-3"/>
        </w:rPr>
        <w:t>i</w:t>
      </w:r>
      <w:r w:rsidRPr="00026251">
        <w:rPr>
          <w:rFonts w:ascii="Arial" w:hAnsi="Arial" w:cs="Arial"/>
        </w:rPr>
        <w:t>ty’s</w:t>
      </w:r>
      <w:r w:rsidRPr="00026251">
        <w:rPr>
          <w:rFonts w:ascii="Arial" w:hAnsi="Arial" w:cs="Arial"/>
          <w:spacing w:val="-2"/>
        </w:rPr>
        <w:t xml:space="preserve"> d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1"/>
        </w:rPr>
        <w:t>p</w:t>
      </w:r>
      <w:r w:rsidRPr="00026251">
        <w:rPr>
          <w:rFonts w:ascii="Arial" w:hAnsi="Arial" w:cs="Arial"/>
        </w:rPr>
        <w:t>ar</w:t>
      </w:r>
      <w:r w:rsidRPr="00026251">
        <w:rPr>
          <w:rFonts w:ascii="Arial" w:hAnsi="Arial" w:cs="Arial"/>
          <w:spacing w:val="-1"/>
        </w:rPr>
        <w:t>t</w:t>
      </w:r>
      <w:r w:rsidRPr="00026251">
        <w:rPr>
          <w:rFonts w:ascii="Arial" w:hAnsi="Arial" w:cs="Arial"/>
        </w:rPr>
        <w:t>mental</w:t>
      </w:r>
      <w:r w:rsidRPr="00026251">
        <w:rPr>
          <w:rFonts w:ascii="Arial" w:hAnsi="Arial" w:cs="Arial"/>
          <w:spacing w:val="-1"/>
        </w:rPr>
        <w:t xml:space="preserve"> </w:t>
      </w:r>
      <w:r w:rsidRPr="00026251">
        <w:rPr>
          <w:rFonts w:ascii="Arial" w:hAnsi="Arial" w:cs="Arial"/>
          <w:spacing w:val="-2"/>
        </w:rPr>
        <w:t>w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-1"/>
        </w:rPr>
        <w:t>t</w:t>
      </w:r>
      <w:r w:rsidRPr="00026251">
        <w:rPr>
          <w:rFonts w:ascii="Arial" w:hAnsi="Arial" w:cs="Arial"/>
        </w:rPr>
        <w:t xml:space="preserve">er 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nsum</w:t>
      </w:r>
      <w:r w:rsidRPr="00026251">
        <w:rPr>
          <w:rFonts w:ascii="Arial" w:hAnsi="Arial" w:cs="Arial"/>
          <w:spacing w:val="-1"/>
        </w:rPr>
        <w:t>p</w:t>
      </w:r>
      <w:r w:rsidRPr="00026251">
        <w:rPr>
          <w:rFonts w:ascii="Arial" w:hAnsi="Arial" w:cs="Arial"/>
        </w:rPr>
        <w:t>ti</w:t>
      </w:r>
      <w:r w:rsidRPr="00026251">
        <w:rPr>
          <w:rFonts w:ascii="Arial" w:hAnsi="Arial" w:cs="Arial"/>
          <w:spacing w:val="5"/>
        </w:rPr>
        <w:t>o</w:t>
      </w:r>
      <w:r w:rsidRPr="00026251">
        <w:rPr>
          <w:rFonts w:ascii="Arial" w:hAnsi="Arial" w:cs="Arial"/>
        </w:rPr>
        <w:t>n</w:t>
      </w:r>
      <w:r w:rsidRPr="00026251">
        <w:rPr>
          <w:rFonts w:ascii="Arial" w:hAnsi="Arial" w:cs="Arial"/>
          <w:spacing w:val="-2"/>
        </w:rPr>
        <w:t xml:space="preserve"> </w:t>
      </w:r>
      <w:r w:rsidRPr="00026251">
        <w:rPr>
          <w:rFonts w:ascii="Arial" w:hAnsi="Arial" w:cs="Arial"/>
        </w:rPr>
        <w:t>shall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</w:rPr>
        <w:t>be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harg</w:t>
      </w:r>
      <w:r w:rsidRPr="00026251">
        <w:rPr>
          <w:rFonts w:ascii="Arial" w:hAnsi="Arial" w:cs="Arial"/>
          <w:spacing w:val="-2"/>
        </w:rPr>
        <w:t>e</w:t>
      </w:r>
      <w:r w:rsidRPr="00026251">
        <w:rPr>
          <w:rFonts w:ascii="Arial" w:hAnsi="Arial" w:cs="Arial"/>
        </w:rPr>
        <w:t>d at</w:t>
      </w:r>
      <w:r w:rsidRPr="00026251">
        <w:rPr>
          <w:rFonts w:ascii="Arial" w:hAnsi="Arial" w:cs="Arial"/>
          <w:spacing w:val="-2"/>
        </w:rPr>
        <w:t xml:space="preserve"> t</w:t>
      </w:r>
      <w:r w:rsidRPr="00026251">
        <w:rPr>
          <w:rFonts w:ascii="Arial" w:hAnsi="Arial" w:cs="Arial"/>
        </w:rPr>
        <w:t>he</w:t>
      </w:r>
      <w:r w:rsidRPr="00026251">
        <w:rPr>
          <w:rFonts w:ascii="Arial" w:hAnsi="Arial" w:cs="Arial"/>
          <w:w w:val="99"/>
        </w:rPr>
        <w:t xml:space="preserve"> </w:t>
      </w:r>
      <w:r w:rsidRPr="00026251">
        <w:rPr>
          <w:rFonts w:ascii="Arial" w:hAnsi="Arial" w:cs="Arial"/>
        </w:rPr>
        <w:t>same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</w:rPr>
        <w:t>price</w:t>
      </w:r>
      <w:r w:rsidRPr="00026251">
        <w:rPr>
          <w:rFonts w:ascii="Arial" w:hAnsi="Arial" w:cs="Arial"/>
          <w:spacing w:val="-5"/>
        </w:rPr>
        <w:t xml:space="preserve"> </w:t>
      </w:r>
      <w:r w:rsidRPr="00026251">
        <w:rPr>
          <w:rFonts w:ascii="Arial" w:hAnsi="Arial" w:cs="Arial"/>
        </w:rPr>
        <w:t>as</w:t>
      </w:r>
      <w:r w:rsidRPr="00026251">
        <w:rPr>
          <w:rFonts w:ascii="Arial" w:hAnsi="Arial" w:cs="Arial"/>
          <w:spacing w:val="-5"/>
        </w:rPr>
        <w:t xml:space="preserve"> </w:t>
      </w:r>
      <w:r w:rsidRPr="00026251">
        <w:rPr>
          <w:rFonts w:ascii="Arial" w:hAnsi="Arial" w:cs="Arial"/>
        </w:rPr>
        <w:t>for</w:t>
      </w:r>
      <w:r w:rsidRPr="00026251">
        <w:rPr>
          <w:rFonts w:ascii="Arial" w:hAnsi="Arial" w:cs="Arial"/>
          <w:spacing w:val="-5"/>
        </w:rPr>
        <w:t xml:space="preserve"> </w:t>
      </w:r>
      <w:r w:rsidRPr="00026251">
        <w:rPr>
          <w:rFonts w:ascii="Arial" w:hAnsi="Arial" w:cs="Arial"/>
        </w:rPr>
        <w:t>bus</w:t>
      </w:r>
      <w:r w:rsidRPr="00026251">
        <w:rPr>
          <w:rFonts w:ascii="Arial" w:hAnsi="Arial" w:cs="Arial"/>
          <w:spacing w:val="-3"/>
        </w:rPr>
        <w:t>i</w:t>
      </w:r>
      <w:r w:rsidRPr="00026251">
        <w:rPr>
          <w:rFonts w:ascii="Arial" w:hAnsi="Arial" w:cs="Arial"/>
        </w:rPr>
        <w:t>ne</w:t>
      </w:r>
      <w:r w:rsidRPr="00026251">
        <w:rPr>
          <w:rFonts w:ascii="Arial" w:hAnsi="Arial" w:cs="Arial"/>
          <w:spacing w:val="-3"/>
        </w:rPr>
        <w:t>s</w:t>
      </w:r>
      <w:r w:rsidRPr="00026251">
        <w:rPr>
          <w:rFonts w:ascii="Arial" w:hAnsi="Arial" w:cs="Arial"/>
        </w:rPr>
        <w:t>s.</w:t>
      </w:r>
    </w:p>
    <w:p w14:paraId="30752EB3" w14:textId="77777777" w:rsidR="00AF4E31" w:rsidRDefault="00AF4E31" w:rsidP="00AF4E31">
      <w:pPr>
        <w:pStyle w:val="BodyText"/>
        <w:tabs>
          <w:tab w:val="left" w:pos="820"/>
        </w:tabs>
        <w:spacing w:before="75" w:line="316" w:lineRule="auto"/>
        <w:ind w:right="143"/>
        <w:jc w:val="both"/>
        <w:rPr>
          <w:rFonts w:ascii="Arial" w:hAnsi="Arial" w:cs="Arial"/>
        </w:rPr>
      </w:pPr>
    </w:p>
    <w:p w14:paraId="1A8D524F" w14:textId="77777777" w:rsidR="00AF4E31" w:rsidRDefault="00AF4E31" w:rsidP="00AF4E31">
      <w:pPr>
        <w:pStyle w:val="BodyText"/>
        <w:tabs>
          <w:tab w:val="left" w:pos="820"/>
        </w:tabs>
        <w:spacing w:before="75" w:line="316" w:lineRule="auto"/>
        <w:ind w:right="143"/>
        <w:jc w:val="both"/>
        <w:rPr>
          <w:rFonts w:ascii="Arial" w:hAnsi="Arial" w:cs="Arial"/>
        </w:rPr>
      </w:pPr>
    </w:p>
    <w:p w14:paraId="3A9B6CE7" w14:textId="77777777" w:rsidR="00AF4E31" w:rsidRDefault="00AF4E31" w:rsidP="00AF4E31">
      <w:pPr>
        <w:pStyle w:val="BodyText"/>
        <w:tabs>
          <w:tab w:val="left" w:pos="820"/>
        </w:tabs>
        <w:spacing w:before="75" w:line="316" w:lineRule="auto"/>
        <w:ind w:right="143"/>
        <w:jc w:val="both"/>
        <w:rPr>
          <w:rFonts w:ascii="Arial" w:hAnsi="Arial" w:cs="Arial"/>
        </w:rPr>
      </w:pPr>
    </w:p>
    <w:p w14:paraId="77ADA957" w14:textId="77777777" w:rsidR="00AF4E31" w:rsidRDefault="00AF4E31" w:rsidP="00AF4E31">
      <w:pPr>
        <w:pStyle w:val="BodyText"/>
        <w:tabs>
          <w:tab w:val="left" w:pos="820"/>
        </w:tabs>
        <w:spacing w:before="75" w:line="316" w:lineRule="auto"/>
        <w:ind w:right="143"/>
        <w:jc w:val="both"/>
        <w:rPr>
          <w:rFonts w:ascii="Arial" w:hAnsi="Arial" w:cs="Arial"/>
        </w:rPr>
      </w:pPr>
    </w:p>
    <w:p w14:paraId="5C465D20" w14:textId="77777777" w:rsidR="00AF4E31" w:rsidRDefault="00AF4E31" w:rsidP="00AF4E31">
      <w:pPr>
        <w:pStyle w:val="BodyText"/>
        <w:tabs>
          <w:tab w:val="left" w:pos="820"/>
        </w:tabs>
        <w:spacing w:before="75" w:line="316" w:lineRule="auto"/>
        <w:ind w:right="143"/>
        <w:jc w:val="both"/>
        <w:rPr>
          <w:rFonts w:ascii="Arial" w:hAnsi="Arial" w:cs="Arial"/>
        </w:rPr>
      </w:pPr>
    </w:p>
    <w:p w14:paraId="126F6B78" w14:textId="77777777" w:rsidR="00AF4E31" w:rsidRPr="00026251" w:rsidRDefault="00AF4E31" w:rsidP="00AF4E31">
      <w:pPr>
        <w:pStyle w:val="BodyText"/>
        <w:tabs>
          <w:tab w:val="left" w:pos="820"/>
        </w:tabs>
        <w:spacing w:before="75" w:line="316" w:lineRule="auto"/>
        <w:ind w:right="143"/>
        <w:jc w:val="both"/>
        <w:rPr>
          <w:rFonts w:ascii="Arial" w:hAnsi="Arial" w:cs="Arial"/>
        </w:rPr>
      </w:pPr>
    </w:p>
    <w:p w14:paraId="577AA213" w14:textId="77777777" w:rsidR="003009CB" w:rsidRPr="00026251" w:rsidRDefault="008B0D80">
      <w:pPr>
        <w:pStyle w:val="Heading1"/>
        <w:rPr>
          <w:rFonts w:ascii="Arial" w:hAnsi="Arial" w:cs="Arial"/>
          <w:b w:val="0"/>
          <w:bCs w:val="0"/>
        </w:rPr>
      </w:pPr>
      <w:r w:rsidRPr="00026251">
        <w:rPr>
          <w:rFonts w:ascii="Arial" w:hAnsi="Arial" w:cs="Arial"/>
          <w:spacing w:val="1"/>
          <w:u w:val="single" w:color="000000"/>
        </w:rPr>
        <w:t xml:space="preserve"> </w:t>
      </w:r>
      <w:r w:rsidRPr="00026251">
        <w:rPr>
          <w:rFonts w:ascii="Arial" w:hAnsi="Arial" w:cs="Arial"/>
          <w:u w:val="single" w:color="000000"/>
        </w:rPr>
        <w:t>6:</w:t>
      </w:r>
      <w:r w:rsidRPr="00026251">
        <w:rPr>
          <w:rFonts w:ascii="Arial" w:hAnsi="Arial" w:cs="Arial"/>
          <w:spacing w:val="52"/>
          <w:u w:val="single" w:color="000000"/>
        </w:rPr>
        <w:t xml:space="preserve"> </w:t>
      </w:r>
      <w:r w:rsidRPr="00026251">
        <w:rPr>
          <w:rFonts w:ascii="Arial" w:hAnsi="Arial" w:cs="Arial"/>
          <w:spacing w:val="-1"/>
          <w:u w:val="single" w:color="000000"/>
        </w:rPr>
        <w:t>R</w:t>
      </w:r>
      <w:r w:rsidRPr="00026251">
        <w:rPr>
          <w:rFonts w:ascii="Arial" w:hAnsi="Arial" w:cs="Arial"/>
          <w:u w:val="single" w:color="000000"/>
        </w:rPr>
        <w:t>EFU</w:t>
      </w:r>
      <w:r w:rsidRPr="00026251">
        <w:rPr>
          <w:rFonts w:ascii="Arial" w:hAnsi="Arial" w:cs="Arial"/>
          <w:spacing w:val="-1"/>
          <w:u w:val="single" w:color="000000"/>
        </w:rPr>
        <w:t>S</w:t>
      </w:r>
      <w:r w:rsidRPr="00026251">
        <w:rPr>
          <w:rFonts w:ascii="Arial" w:hAnsi="Arial" w:cs="Arial"/>
          <w:u w:val="single" w:color="000000"/>
        </w:rPr>
        <w:t>E</w:t>
      </w:r>
      <w:r w:rsidRPr="00026251">
        <w:rPr>
          <w:rFonts w:ascii="Arial" w:hAnsi="Arial" w:cs="Arial"/>
          <w:spacing w:val="-3"/>
          <w:u w:val="single" w:color="000000"/>
        </w:rPr>
        <w:t xml:space="preserve"> </w:t>
      </w:r>
      <w:r w:rsidRPr="00026251">
        <w:rPr>
          <w:rFonts w:ascii="Arial" w:hAnsi="Arial" w:cs="Arial"/>
          <w:spacing w:val="-1"/>
          <w:u w:val="single" w:color="000000"/>
        </w:rPr>
        <w:t>R</w:t>
      </w:r>
      <w:r w:rsidRPr="00026251">
        <w:rPr>
          <w:rFonts w:ascii="Arial" w:hAnsi="Arial" w:cs="Arial"/>
          <w:u w:val="single" w:color="000000"/>
        </w:rPr>
        <w:t>EMOVAL</w:t>
      </w:r>
    </w:p>
    <w:p w14:paraId="16A897AF" w14:textId="77777777" w:rsidR="003009CB" w:rsidRPr="00026251" w:rsidRDefault="003009CB">
      <w:pPr>
        <w:spacing w:line="200" w:lineRule="exact"/>
        <w:rPr>
          <w:rFonts w:ascii="Arial" w:hAnsi="Arial" w:cs="Arial"/>
          <w:sz w:val="20"/>
          <w:szCs w:val="20"/>
        </w:rPr>
      </w:pPr>
    </w:p>
    <w:p w14:paraId="5CCFD3D0" w14:textId="77777777" w:rsidR="003009CB" w:rsidRPr="00026251" w:rsidRDefault="003009CB">
      <w:pPr>
        <w:spacing w:before="16" w:line="220" w:lineRule="exact"/>
        <w:rPr>
          <w:rFonts w:ascii="Arial" w:hAnsi="Arial" w:cs="Arial"/>
        </w:rPr>
      </w:pPr>
    </w:p>
    <w:p w14:paraId="2BFDB818" w14:textId="77777777" w:rsidR="003009CB" w:rsidRPr="00026251" w:rsidRDefault="008B0D80">
      <w:pPr>
        <w:pStyle w:val="BodyText"/>
        <w:spacing w:line="314" w:lineRule="auto"/>
        <w:ind w:right="1069"/>
        <w:rPr>
          <w:rFonts w:ascii="Arial" w:hAnsi="Arial" w:cs="Arial"/>
        </w:rPr>
      </w:pPr>
      <w:r w:rsidRPr="00026251">
        <w:rPr>
          <w:rFonts w:ascii="Arial" w:hAnsi="Arial" w:cs="Arial"/>
        </w:rPr>
        <w:t>T</w:t>
      </w:r>
      <w:r w:rsidRPr="00026251">
        <w:rPr>
          <w:rFonts w:ascii="Arial" w:hAnsi="Arial" w:cs="Arial"/>
          <w:spacing w:val="1"/>
        </w:rPr>
        <w:t>h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-2"/>
        </w:rPr>
        <w:t xml:space="preserve"> 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  <w:spacing w:val="-3"/>
        </w:rPr>
        <w:t>a</w:t>
      </w:r>
      <w:r w:rsidRPr="00026251">
        <w:rPr>
          <w:rFonts w:ascii="Arial" w:hAnsi="Arial" w:cs="Arial"/>
        </w:rPr>
        <w:t>tegor</w:t>
      </w:r>
      <w:r w:rsidRPr="00026251">
        <w:rPr>
          <w:rFonts w:ascii="Arial" w:hAnsi="Arial" w:cs="Arial"/>
          <w:spacing w:val="-2"/>
        </w:rPr>
        <w:t>i</w:t>
      </w:r>
      <w:r w:rsidRPr="00026251">
        <w:rPr>
          <w:rFonts w:ascii="Arial" w:hAnsi="Arial" w:cs="Arial"/>
        </w:rPr>
        <w:t>es</w:t>
      </w:r>
      <w:r w:rsidRPr="00026251">
        <w:rPr>
          <w:rFonts w:ascii="Arial" w:hAnsi="Arial" w:cs="Arial"/>
          <w:spacing w:val="-1"/>
        </w:rPr>
        <w:t xml:space="preserve"> 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f</w:t>
      </w:r>
      <w:r w:rsidRPr="00026251">
        <w:rPr>
          <w:rFonts w:ascii="Arial" w:hAnsi="Arial" w:cs="Arial"/>
          <w:spacing w:val="-1"/>
        </w:rPr>
        <w:t xml:space="preserve"> </w:t>
      </w:r>
      <w:r w:rsidRPr="00026251">
        <w:rPr>
          <w:rFonts w:ascii="Arial" w:hAnsi="Arial" w:cs="Arial"/>
        </w:rPr>
        <w:t>r</w:t>
      </w:r>
      <w:r w:rsidRPr="00026251">
        <w:rPr>
          <w:rFonts w:ascii="Arial" w:hAnsi="Arial" w:cs="Arial"/>
          <w:spacing w:val="-2"/>
        </w:rPr>
        <w:t>e</w:t>
      </w:r>
      <w:r w:rsidRPr="00026251">
        <w:rPr>
          <w:rFonts w:ascii="Arial" w:hAnsi="Arial" w:cs="Arial"/>
        </w:rPr>
        <w:t>fuse</w:t>
      </w:r>
      <w:r w:rsidRPr="00026251">
        <w:rPr>
          <w:rFonts w:ascii="Arial" w:hAnsi="Arial" w:cs="Arial"/>
          <w:spacing w:val="-7"/>
        </w:rPr>
        <w:t xml:space="preserve"> </w:t>
      </w:r>
      <w:r w:rsidRPr="00026251">
        <w:rPr>
          <w:rFonts w:ascii="Arial" w:hAnsi="Arial" w:cs="Arial"/>
        </w:rPr>
        <w:t>removal</w:t>
      </w:r>
      <w:r w:rsidRPr="00026251">
        <w:rPr>
          <w:rFonts w:ascii="Arial" w:hAnsi="Arial" w:cs="Arial"/>
          <w:spacing w:val="-4"/>
        </w:rPr>
        <w:t xml:space="preserve"> </w:t>
      </w:r>
      <w:r w:rsidRPr="00026251">
        <w:rPr>
          <w:rFonts w:ascii="Arial" w:hAnsi="Arial" w:cs="Arial"/>
        </w:rPr>
        <w:t>users</w:t>
      </w:r>
      <w:r w:rsidRPr="00026251">
        <w:rPr>
          <w:rFonts w:ascii="Arial" w:hAnsi="Arial" w:cs="Arial"/>
          <w:spacing w:val="-1"/>
        </w:rPr>
        <w:t xml:space="preserve"> </w:t>
      </w:r>
      <w:r w:rsidRPr="00026251">
        <w:rPr>
          <w:rFonts w:ascii="Arial" w:hAnsi="Arial" w:cs="Arial"/>
        </w:rPr>
        <w:t>as</w:t>
      </w:r>
      <w:r w:rsidRPr="00026251">
        <w:rPr>
          <w:rFonts w:ascii="Arial" w:hAnsi="Arial" w:cs="Arial"/>
          <w:spacing w:val="-2"/>
        </w:rPr>
        <w:t xml:space="preserve"> </w:t>
      </w:r>
      <w:r w:rsidRPr="00026251">
        <w:rPr>
          <w:rFonts w:ascii="Arial" w:hAnsi="Arial" w:cs="Arial"/>
          <w:spacing w:val="-3"/>
        </w:rPr>
        <w:t>s</w:t>
      </w:r>
      <w:r w:rsidRPr="00026251">
        <w:rPr>
          <w:rFonts w:ascii="Arial" w:hAnsi="Arial" w:cs="Arial"/>
        </w:rPr>
        <w:t>et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</w:rPr>
        <w:t>out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</w:rPr>
        <w:t>bel</w:t>
      </w:r>
      <w:r w:rsidRPr="00026251">
        <w:rPr>
          <w:rFonts w:ascii="Arial" w:hAnsi="Arial" w:cs="Arial"/>
          <w:spacing w:val="1"/>
        </w:rPr>
        <w:t>o</w:t>
      </w:r>
      <w:r w:rsidRPr="00026251">
        <w:rPr>
          <w:rFonts w:ascii="Arial" w:hAnsi="Arial" w:cs="Arial"/>
        </w:rPr>
        <w:t>w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</w:rPr>
        <w:t>shall</w:t>
      </w:r>
      <w:r w:rsidRPr="00026251">
        <w:rPr>
          <w:rFonts w:ascii="Arial" w:hAnsi="Arial" w:cs="Arial"/>
          <w:spacing w:val="-4"/>
        </w:rPr>
        <w:t xml:space="preserve"> </w:t>
      </w:r>
      <w:r w:rsidRPr="00026251">
        <w:rPr>
          <w:rFonts w:ascii="Arial" w:hAnsi="Arial" w:cs="Arial"/>
          <w:spacing w:val="-2"/>
        </w:rPr>
        <w:t>b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-2"/>
        </w:rPr>
        <w:t xml:space="preserve"> 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harg</w:t>
      </w:r>
      <w:r w:rsidRPr="00026251">
        <w:rPr>
          <w:rFonts w:ascii="Arial" w:hAnsi="Arial" w:cs="Arial"/>
          <w:spacing w:val="-2"/>
        </w:rPr>
        <w:t>e</w:t>
      </w:r>
      <w:r w:rsidRPr="00026251">
        <w:rPr>
          <w:rFonts w:ascii="Arial" w:hAnsi="Arial" w:cs="Arial"/>
        </w:rPr>
        <w:t>d</w:t>
      </w:r>
      <w:r w:rsidRPr="00026251">
        <w:rPr>
          <w:rFonts w:ascii="Arial" w:hAnsi="Arial" w:cs="Arial"/>
          <w:spacing w:val="-1"/>
        </w:rPr>
        <w:t xml:space="preserve"> </w:t>
      </w:r>
      <w:r w:rsidRPr="00026251">
        <w:rPr>
          <w:rFonts w:ascii="Arial" w:hAnsi="Arial" w:cs="Arial"/>
          <w:spacing w:val="-3"/>
        </w:rPr>
        <w:t>a</w:t>
      </w:r>
      <w:r w:rsidRPr="00026251">
        <w:rPr>
          <w:rFonts w:ascii="Arial" w:hAnsi="Arial" w:cs="Arial"/>
        </w:rPr>
        <w:t>t</w:t>
      </w:r>
      <w:r w:rsidRPr="00026251">
        <w:rPr>
          <w:rFonts w:ascii="Arial" w:hAnsi="Arial" w:cs="Arial"/>
          <w:spacing w:val="-1"/>
        </w:rPr>
        <w:t xml:space="preserve"> </w:t>
      </w:r>
      <w:r w:rsidRPr="00026251">
        <w:rPr>
          <w:rFonts w:ascii="Arial" w:hAnsi="Arial" w:cs="Arial"/>
          <w:spacing w:val="-2"/>
        </w:rPr>
        <w:t>t</w:t>
      </w:r>
      <w:r w:rsidRPr="00026251">
        <w:rPr>
          <w:rFonts w:ascii="Arial" w:hAnsi="Arial" w:cs="Arial"/>
        </w:rPr>
        <w:t>he</w:t>
      </w:r>
      <w:r w:rsidRPr="00026251">
        <w:rPr>
          <w:rFonts w:ascii="Arial" w:hAnsi="Arial" w:cs="Arial"/>
          <w:w w:val="99"/>
        </w:rPr>
        <w:t xml:space="preserve"> 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1"/>
        </w:rPr>
        <w:t>p</w:t>
      </w:r>
      <w:r w:rsidRPr="00026251">
        <w:rPr>
          <w:rFonts w:ascii="Arial" w:hAnsi="Arial" w:cs="Arial"/>
        </w:rPr>
        <w:t>pli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1"/>
        </w:rPr>
        <w:t>b</w:t>
      </w:r>
      <w:r w:rsidRPr="00026251">
        <w:rPr>
          <w:rFonts w:ascii="Arial" w:hAnsi="Arial" w:cs="Arial"/>
          <w:spacing w:val="-3"/>
        </w:rPr>
        <w:t>l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</w:rPr>
        <w:t>tari</w:t>
      </w:r>
      <w:r w:rsidRPr="00026251">
        <w:rPr>
          <w:rFonts w:ascii="Arial" w:hAnsi="Arial" w:cs="Arial"/>
          <w:spacing w:val="-1"/>
        </w:rPr>
        <w:t>f</w:t>
      </w:r>
      <w:r w:rsidRPr="00026251">
        <w:rPr>
          <w:rFonts w:ascii="Arial" w:hAnsi="Arial" w:cs="Arial"/>
        </w:rPr>
        <w:t>fs,</w:t>
      </w:r>
      <w:r w:rsidRPr="00026251">
        <w:rPr>
          <w:rFonts w:ascii="Arial" w:hAnsi="Arial" w:cs="Arial"/>
          <w:spacing w:val="-2"/>
        </w:rPr>
        <w:t xml:space="preserve"> </w:t>
      </w:r>
      <w:r w:rsidRPr="00026251">
        <w:rPr>
          <w:rFonts w:ascii="Arial" w:hAnsi="Arial" w:cs="Arial"/>
        </w:rPr>
        <w:t>as</w:t>
      </w:r>
      <w:r w:rsidRPr="00026251">
        <w:rPr>
          <w:rFonts w:ascii="Arial" w:hAnsi="Arial" w:cs="Arial"/>
          <w:spacing w:val="-4"/>
        </w:rPr>
        <w:t xml:space="preserve"> 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1"/>
        </w:rPr>
        <w:t>p</w:t>
      </w:r>
      <w:r w:rsidRPr="00026251">
        <w:rPr>
          <w:rFonts w:ascii="Arial" w:hAnsi="Arial" w:cs="Arial"/>
          <w:spacing w:val="-2"/>
        </w:rPr>
        <w:t>p</w:t>
      </w:r>
      <w:r w:rsidRPr="00026251">
        <w:rPr>
          <w:rFonts w:ascii="Arial" w:hAnsi="Arial" w:cs="Arial"/>
          <w:spacing w:val="-3"/>
        </w:rPr>
        <w:t>r</w:t>
      </w:r>
      <w:r w:rsidRPr="00026251">
        <w:rPr>
          <w:rFonts w:ascii="Arial" w:hAnsi="Arial" w:cs="Arial"/>
        </w:rPr>
        <w:t>oved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</w:rPr>
        <w:t>by</w:t>
      </w:r>
      <w:r w:rsidRPr="00026251">
        <w:rPr>
          <w:rFonts w:ascii="Arial" w:hAnsi="Arial" w:cs="Arial"/>
          <w:spacing w:val="-2"/>
        </w:rPr>
        <w:t xml:space="preserve"> </w:t>
      </w:r>
      <w:r w:rsidRPr="00026251">
        <w:rPr>
          <w:rFonts w:ascii="Arial" w:hAnsi="Arial" w:cs="Arial"/>
          <w:spacing w:val="-1"/>
        </w:rPr>
        <w:t>t</w:t>
      </w:r>
      <w:r w:rsidRPr="00026251">
        <w:rPr>
          <w:rFonts w:ascii="Arial" w:hAnsi="Arial" w:cs="Arial"/>
        </w:rPr>
        <w:t>he</w:t>
      </w:r>
      <w:r w:rsidRPr="00026251">
        <w:rPr>
          <w:rFonts w:ascii="Arial" w:hAnsi="Arial" w:cs="Arial"/>
          <w:spacing w:val="-1"/>
        </w:rPr>
        <w:t xml:space="preserve"> c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un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il</w:t>
      </w:r>
      <w:r w:rsidRPr="00026251">
        <w:rPr>
          <w:rFonts w:ascii="Arial" w:hAnsi="Arial" w:cs="Arial"/>
          <w:spacing w:val="-2"/>
        </w:rPr>
        <w:t xml:space="preserve"> </w:t>
      </w:r>
      <w:r w:rsidRPr="00026251">
        <w:rPr>
          <w:rFonts w:ascii="Arial" w:hAnsi="Arial" w:cs="Arial"/>
          <w:spacing w:val="-3"/>
        </w:rPr>
        <w:t>i</w:t>
      </w:r>
      <w:r w:rsidRPr="00026251">
        <w:rPr>
          <w:rFonts w:ascii="Arial" w:hAnsi="Arial" w:cs="Arial"/>
        </w:rPr>
        <w:t>n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-2"/>
        </w:rPr>
        <w:t>a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h</w:t>
      </w:r>
      <w:r w:rsidRPr="00026251">
        <w:rPr>
          <w:rFonts w:ascii="Arial" w:hAnsi="Arial" w:cs="Arial"/>
          <w:spacing w:val="-1"/>
        </w:rPr>
        <w:t xml:space="preserve"> 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-2"/>
        </w:rPr>
        <w:t>n</w:t>
      </w:r>
      <w:r w:rsidRPr="00026251">
        <w:rPr>
          <w:rFonts w:ascii="Arial" w:hAnsi="Arial" w:cs="Arial"/>
        </w:rPr>
        <w:t>nual</w:t>
      </w:r>
      <w:r w:rsidRPr="00026251">
        <w:rPr>
          <w:rFonts w:ascii="Arial" w:hAnsi="Arial" w:cs="Arial"/>
          <w:spacing w:val="-4"/>
        </w:rPr>
        <w:t xml:space="preserve"> </w:t>
      </w:r>
      <w:r w:rsidRPr="00026251">
        <w:rPr>
          <w:rFonts w:ascii="Arial" w:hAnsi="Arial" w:cs="Arial"/>
        </w:rPr>
        <w:t>b</w:t>
      </w:r>
      <w:r w:rsidRPr="00026251">
        <w:rPr>
          <w:rFonts w:ascii="Arial" w:hAnsi="Arial" w:cs="Arial"/>
          <w:spacing w:val="-2"/>
        </w:rPr>
        <w:t>u</w:t>
      </w:r>
      <w:r w:rsidRPr="00026251">
        <w:rPr>
          <w:rFonts w:ascii="Arial" w:hAnsi="Arial" w:cs="Arial"/>
        </w:rPr>
        <w:t>dg</w:t>
      </w:r>
      <w:r w:rsidRPr="00026251">
        <w:rPr>
          <w:rFonts w:ascii="Arial" w:hAnsi="Arial" w:cs="Arial"/>
          <w:spacing w:val="-2"/>
        </w:rPr>
        <w:t>e</w:t>
      </w:r>
      <w:r w:rsidRPr="00026251">
        <w:rPr>
          <w:rFonts w:ascii="Arial" w:hAnsi="Arial" w:cs="Arial"/>
        </w:rPr>
        <w:t>t.</w:t>
      </w:r>
    </w:p>
    <w:p w14:paraId="3F8C28EA" w14:textId="77777777" w:rsidR="003009CB" w:rsidRPr="00026251" w:rsidRDefault="003009CB">
      <w:pPr>
        <w:spacing w:before="17" w:line="280" w:lineRule="exact"/>
        <w:rPr>
          <w:rFonts w:ascii="Arial" w:hAnsi="Arial" w:cs="Arial"/>
          <w:sz w:val="28"/>
          <w:szCs w:val="28"/>
        </w:rPr>
      </w:pPr>
    </w:p>
    <w:p w14:paraId="7F0A7BAF" w14:textId="77777777" w:rsidR="003009CB" w:rsidRPr="00026251" w:rsidRDefault="008B0D80">
      <w:pPr>
        <w:pStyle w:val="BodyText"/>
        <w:rPr>
          <w:rFonts w:ascii="Arial" w:hAnsi="Arial" w:cs="Arial"/>
        </w:rPr>
      </w:pPr>
      <w:r w:rsidRPr="00026251">
        <w:rPr>
          <w:rFonts w:ascii="Arial" w:hAnsi="Arial" w:cs="Arial"/>
        </w:rPr>
        <w:t>Tari</w:t>
      </w:r>
      <w:r w:rsidRPr="00026251">
        <w:rPr>
          <w:rFonts w:ascii="Arial" w:hAnsi="Arial" w:cs="Arial"/>
          <w:spacing w:val="-1"/>
        </w:rPr>
        <w:t>f</w:t>
      </w:r>
      <w:r w:rsidRPr="00026251">
        <w:rPr>
          <w:rFonts w:ascii="Arial" w:hAnsi="Arial" w:cs="Arial"/>
        </w:rPr>
        <w:t>f</w:t>
      </w:r>
      <w:r w:rsidRPr="00026251">
        <w:rPr>
          <w:rFonts w:ascii="Arial" w:hAnsi="Arial" w:cs="Arial"/>
          <w:spacing w:val="-2"/>
        </w:rPr>
        <w:t xml:space="preserve"> 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-2"/>
        </w:rPr>
        <w:t>d</w:t>
      </w:r>
      <w:r w:rsidRPr="00026251">
        <w:rPr>
          <w:rFonts w:ascii="Arial" w:hAnsi="Arial" w:cs="Arial"/>
        </w:rPr>
        <w:t>j</w:t>
      </w:r>
      <w:r w:rsidRPr="00026251">
        <w:rPr>
          <w:rFonts w:ascii="Arial" w:hAnsi="Arial" w:cs="Arial"/>
          <w:spacing w:val="1"/>
        </w:rPr>
        <w:t>u</w:t>
      </w:r>
      <w:r w:rsidRPr="00026251">
        <w:rPr>
          <w:rFonts w:ascii="Arial" w:hAnsi="Arial" w:cs="Arial"/>
        </w:rPr>
        <w:t>st</w:t>
      </w:r>
      <w:r w:rsidRPr="00026251">
        <w:rPr>
          <w:rFonts w:ascii="Arial" w:hAnsi="Arial" w:cs="Arial"/>
          <w:spacing w:val="-3"/>
        </w:rPr>
        <w:t>m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-1"/>
        </w:rPr>
        <w:t>n</w:t>
      </w:r>
      <w:r w:rsidRPr="00026251">
        <w:rPr>
          <w:rFonts w:ascii="Arial" w:hAnsi="Arial" w:cs="Arial"/>
        </w:rPr>
        <w:t>ts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</w:rPr>
        <w:t>shall</w:t>
      </w:r>
      <w:r w:rsidRPr="00026251">
        <w:rPr>
          <w:rFonts w:ascii="Arial" w:hAnsi="Arial" w:cs="Arial"/>
          <w:spacing w:val="-7"/>
        </w:rPr>
        <w:t xml:space="preserve"> </w:t>
      </w:r>
      <w:r w:rsidRPr="00026251">
        <w:rPr>
          <w:rFonts w:ascii="Arial" w:hAnsi="Arial" w:cs="Arial"/>
        </w:rPr>
        <w:t>be</w:t>
      </w:r>
      <w:r w:rsidRPr="00026251">
        <w:rPr>
          <w:rFonts w:ascii="Arial" w:hAnsi="Arial" w:cs="Arial"/>
          <w:spacing w:val="-2"/>
        </w:rPr>
        <w:t xml:space="preserve"> e</w:t>
      </w:r>
      <w:r w:rsidRPr="00026251">
        <w:rPr>
          <w:rFonts w:ascii="Arial" w:hAnsi="Arial" w:cs="Arial"/>
        </w:rPr>
        <w:t>f</w:t>
      </w:r>
      <w:r w:rsidRPr="00026251">
        <w:rPr>
          <w:rFonts w:ascii="Arial" w:hAnsi="Arial" w:cs="Arial"/>
          <w:spacing w:val="-2"/>
        </w:rPr>
        <w:t>f</w:t>
      </w:r>
      <w:r w:rsidRPr="00026251">
        <w:rPr>
          <w:rFonts w:ascii="Arial" w:hAnsi="Arial" w:cs="Arial"/>
        </w:rPr>
        <w:t>ective</w:t>
      </w:r>
      <w:r w:rsidRPr="00026251">
        <w:rPr>
          <w:rFonts w:ascii="Arial" w:hAnsi="Arial" w:cs="Arial"/>
          <w:spacing w:val="-5"/>
        </w:rPr>
        <w:t xml:space="preserve"> </w:t>
      </w:r>
      <w:r w:rsidRPr="00026251">
        <w:rPr>
          <w:rFonts w:ascii="Arial" w:hAnsi="Arial" w:cs="Arial"/>
        </w:rPr>
        <w:t>from</w:t>
      </w:r>
      <w:r w:rsidRPr="00026251">
        <w:rPr>
          <w:rFonts w:ascii="Arial" w:hAnsi="Arial" w:cs="Arial"/>
          <w:spacing w:val="-4"/>
        </w:rPr>
        <w:t xml:space="preserve"> </w:t>
      </w:r>
      <w:r w:rsidRPr="00026251">
        <w:rPr>
          <w:rFonts w:ascii="Arial" w:hAnsi="Arial" w:cs="Arial"/>
        </w:rPr>
        <w:t>1</w:t>
      </w:r>
      <w:r w:rsidRPr="00026251">
        <w:rPr>
          <w:rFonts w:ascii="Arial" w:hAnsi="Arial" w:cs="Arial"/>
          <w:spacing w:val="-2"/>
        </w:rPr>
        <w:t xml:space="preserve"> </w:t>
      </w:r>
      <w:r w:rsidRPr="00026251">
        <w:rPr>
          <w:rFonts w:ascii="Arial" w:hAnsi="Arial" w:cs="Arial"/>
          <w:spacing w:val="-3"/>
        </w:rPr>
        <w:t>J</w:t>
      </w:r>
      <w:r w:rsidRPr="00026251">
        <w:rPr>
          <w:rFonts w:ascii="Arial" w:hAnsi="Arial" w:cs="Arial"/>
        </w:rPr>
        <w:t>uly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  <w:spacing w:val="-2"/>
        </w:rPr>
        <w:t>e</w:t>
      </w:r>
      <w:r w:rsidRPr="00026251">
        <w:rPr>
          <w:rFonts w:ascii="Arial" w:hAnsi="Arial" w:cs="Arial"/>
        </w:rPr>
        <w:t>ach</w:t>
      </w:r>
      <w:r w:rsidRPr="00026251">
        <w:rPr>
          <w:rFonts w:ascii="Arial" w:hAnsi="Arial" w:cs="Arial"/>
          <w:spacing w:val="-2"/>
        </w:rPr>
        <w:t xml:space="preserve"> </w:t>
      </w:r>
      <w:r w:rsidRPr="00026251">
        <w:rPr>
          <w:rFonts w:ascii="Arial" w:hAnsi="Arial" w:cs="Arial"/>
        </w:rPr>
        <w:t>year.</w:t>
      </w:r>
    </w:p>
    <w:p w14:paraId="5037F13E" w14:textId="77777777" w:rsidR="003009CB" w:rsidRPr="00026251" w:rsidRDefault="003009CB">
      <w:pPr>
        <w:spacing w:line="200" w:lineRule="exact"/>
        <w:rPr>
          <w:rFonts w:ascii="Arial" w:hAnsi="Arial" w:cs="Arial"/>
          <w:sz w:val="20"/>
          <w:szCs w:val="20"/>
        </w:rPr>
      </w:pPr>
    </w:p>
    <w:p w14:paraId="0D2EBD5B" w14:textId="77777777" w:rsidR="003009CB" w:rsidRPr="00026251" w:rsidRDefault="003009CB">
      <w:pPr>
        <w:spacing w:before="1" w:line="240" w:lineRule="exact"/>
        <w:rPr>
          <w:rFonts w:ascii="Arial" w:hAnsi="Arial" w:cs="Arial"/>
          <w:sz w:val="24"/>
          <w:szCs w:val="24"/>
        </w:rPr>
      </w:pPr>
    </w:p>
    <w:p w14:paraId="5522F9C4" w14:textId="77777777" w:rsidR="003009CB" w:rsidRPr="00026251" w:rsidRDefault="008B0D80">
      <w:pPr>
        <w:pStyle w:val="BodyText"/>
        <w:spacing w:line="314" w:lineRule="auto"/>
        <w:ind w:right="625"/>
        <w:rPr>
          <w:rFonts w:ascii="Arial" w:hAnsi="Arial" w:cs="Arial"/>
        </w:rPr>
      </w:pP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-2"/>
        </w:rPr>
        <w:t xml:space="preserve"> </w:t>
      </w:r>
      <w:r w:rsidRPr="00026251">
        <w:rPr>
          <w:rFonts w:ascii="Arial" w:hAnsi="Arial" w:cs="Arial"/>
        </w:rPr>
        <w:t>se</w:t>
      </w:r>
      <w:r w:rsidRPr="00026251">
        <w:rPr>
          <w:rFonts w:ascii="Arial" w:hAnsi="Arial" w:cs="Arial"/>
          <w:spacing w:val="1"/>
        </w:rPr>
        <w:t>p</w:t>
      </w:r>
      <w:r w:rsidRPr="00026251">
        <w:rPr>
          <w:rFonts w:ascii="Arial" w:hAnsi="Arial" w:cs="Arial"/>
        </w:rPr>
        <w:t>ar</w:t>
      </w:r>
      <w:r w:rsidRPr="00026251">
        <w:rPr>
          <w:rFonts w:ascii="Arial" w:hAnsi="Arial" w:cs="Arial"/>
          <w:spacing w:val="-2"/>
        </w:rPr>
        <w:t>a</w:t>
      </w:r>
      <w:r w:rsidRPr="00026251">
        <w:rPr>
          <w:rFonts w:ascii="Arial" w:hAnsi="Arial" w:cs="Arial"/>
        </w:rPr>
        <w:t>te</w:t>
      </w:r>
      <w:r w:rsidRPr="00026251">
        <w:rPr>
          <w:rFonts w:ascii="Arial" w:hAnsi="Arial" w:cs="Arial"/>
          <w:spacing w:val="-5"/>
        </w:rPr>
        <w:t xml:space="preserve"> </w:t>
      </w:r>
      <w:r w:rsidRPr="00026251">
        <w:rPr>
          <w:rFonts w:ascii="Arial" w:hAnsi="Arial" w:cs="Arial"/>
        </w:rPr>
        <w:t>fi</w:t>
      </w:r>
      <w:r w:rsidRPr="00026251">
        <w:rPr>
          <w:rFonts w:ascii="Arial" w:hAnsi="Arial" w:cs="Arial"/>
          <w:spacing w:val="-1"/>
        </w:rPr>
        <w:t>x</w:t>
      </w:r>
      <w:r w:rsidRPr="00026251">
        <w:rPr>
          <w:rFonts w:ascii="Arial" w:hAnsi="Arial" w:cs="Arial"/>
        </w:rPr>
        <w:t>ed</w:t>
      </w:r>
      <w:r w:rsidRPr="00026251">
        <w:rPr>
          <w:rFonts w:ascii="Arial" w:hAnsi="Arial" w:cs="Arial"/>
          <w:spacing w:val="-2"/>
        </w:rPr>
        <w:t xml:space="preserve"> </w:t>
      </w:r>
      <w:r w:rsidRPr="00026251">
        <w:rPr>
          <w:rFonts w:ascii="Arial" w:hAnsi="Arial" w:cs="Arial"/>
        </w:rPr>
        <w:t>m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n</w:t>
      </w:r>
      <w:r w:rsidRPr="00026251">
        <w:rPr>
          <w:rFonts w:ascii="Arial" w:hAnsi="Arial" w:cs="Arial"/>
          <w:spacing w:val="-2"/>
        </w:rPr>
        <w:t>t</w:t>
      </w:r>
      <w:r w:rsidRPr="00026251">
        <w:rPr>
          <w:rFonts w:ascii="Arial" w:hAnsi="Arial" w:cs="Arial"/>
        </w:rPr>
        <w:t>hly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</w:rPr>
        <w:t>re</w:t>
      </w:r>
      <w:r w:rsidRPr="00026251">
        <w:rPr>
          <w:rFonts w:ascii="Arial" w:hAnsi="Arial" w:cs="Arial"/>
          <w:spacing w:val="-2"/>
        </w:rPr>
        <w:t>f</w:t>
      </w:r>
      <w:r w:rsidRPr="00026251">
        <w:rPr>
          <w:rFonts w:ascii="Arial" w:hAnsi="Arial" w:cs="Arial"/>
        </w:rPr>
        <w:t>use</w:t>
      </w:r>
      <w:r w:rsidRPr="00026251">
        <w:rPr>
          <w:rFonts w:ascii="Arial" w:hAnsi="Arial" w:cs="Arial"/>
          <w:spacing w:val="-1"/>
        </w:rPr>
        <w:t xml:space="preserve"> </w:t>
      </w:r>
      <w:r w:rsidRPr="00026251">
        <w:rPr>
          <w:rFonts w:ascii="Arial" w:hAnsi="Arial" w:cs="Arial"/>
          <w:spacing w:val="-3"/>
        </w:rPr>
        <w:t>r</w:t>
      </w:r>
      <w:r w:rsidRPr="00026251">
        <w:rPr>
          <w:rFonts w:ascii="Arial" w:hAnsi="Arial" w:cs="Arial"/>
        </w:rPr>
        <w:t>em</w:t>
      </w:r>
      <w:r w:rsidRPr="00026251">
        <w:rPr>
          <w:rFonts w:ascii="Arial" w:hAnsi="Arial" w:cs="Arial"/>
          <w:spacing w:val="1"/>
        </w:rPr>
        <w:t>o</w:t>
      </w:r>
      <w:r w:rsidRPr="00026251">
        <w:rPr>
          <w:rFonts w:ascii="Arial" w:hAnsi="Arial" w:cs="Arial"/>
        </w:rPr>
        <w:t>val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  <w:spacing w:val="-2"/>
        </w:rPr>
        <w:t>h</w:t>
      </w:r>
      <w:r w:rsidRPr="00026251">
        <w:rPr>
          <w:rFonts w:ascii="Arial" w:hAnsi="Arial" w:cs="Arial"/>
        </w:rPr>
        <w:t>arge</w:t>
      </w:r>
      <w:r w:rsidRPr="00026251">
        <w:rPr>
          <w:rFonts w:ascii="Arial" w:hAnsi="Arial" w:cs="Arial"/>
          <w:spacing w:val="-2"/>
        </w:rPr>
        <w:t xml:space="preserve"> </w:t>
      </w:r>
      <w:r w:rsidRPr="00026251">
        <w:rPr>
          <w:rFonts w:ascii="Arial" w:hAnsi="Arial" w:cs="Arial"/>
          <w:spacing w:val="-3"/>
        </w:rPr>
        <w:t>s</w:t>
      </w:r>
      <w:r w:rsidRPr="00026251">
        <w:rPr>
          <w:rFonts w:ascii="Arial" w:hAnsi="Arial" w:cs="Arial"/>
        </w:rPr>
        <w:t>hall</w:t>
      </w:r>
      <w:r w:rsidRPr="00026251">
        <w:rPr>
          <w:rFonts w:ascii="Arial" w:hAnsi="Arial" w:cs="Arial"/>
          <w:spacing w:val="-1"/>
        </w:rPr>
        <w:t xml:space="preserve"> </w:t>
      </w:r>
      <w:r w:rsidRPr="00026251">
        <w:rPr>
          <w:rFonts w:ascii="Arial" w:hAnsi="Arial" w:cs="Arial"/>
          <w:spacing w:val="-3"/>
        </w:rPr>
        <w:t>a</w:t>
      </w:r>
      <w:r w:rsidRPr="00026251">
        <w:rPr>
          <w:rFonts w:ascii="Arial" w:hAnsi="Arial" w:cs="Arial"/>
        </w:rPr>
        <w:t>pply</w:t>
      </w:r>
      <w:r w:rsidRPr="00026251">
        <w:rPr>
          <w:rFonts w:ascii="Arial" w:hAnsi="Arial" w:cs="Arial"/>
          <w:spacing w:val="-5"/>
        </w:rPr>
        <w:t xml:space="preserve"> </w:t>
      </w:r>
      <w:r w:rsidRPr="00026251">
        <w:rPr>
          <w:rFonts w:ascii="Arial" w:hAnsi="Arial" w:cs="Arial"/>
        </w:rPr>
        <w:t>to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</w:rPr>
        <w:t>ea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h</w:t>
      </w:r>
      <w:r w:rsidRPr="00026251">
        <w:rPr>
          <w:rFonts w:ascii="Arial" w:hAnsi="Arial" w:cs="Arial"/>
          <w:spacing w:val="-4"/>
        </w:rPr>
        <w:t xml:space="preserve"> </w:t>
      </w:r>
      <w:r w:rsidRPr="00026251">
        <w:rPr>
          <w:rFonts w:ascii="Arial" w:hAnsi="Arial" w:cs="Arial"/>
        </w:rPr>
        <w:t>of</w:t>
      </w:r>
      <w:r w:rsidRPr="00026251">
        <w:rPr>
          <w:rFonts w:ascii="Arial" w:hAnsi="Arial" w:cs="Arial"/>
          <w:spacing w:val="-2"/>
        </w:rPr>
        <w:t xml:space="preserve"> </w:t>
      </w:r>
      <w:r w:rsidRPr="00026251">
        <w:rPr>
          <w:rFonts w:ascii="Arial" w:hAnsi="Arial" w:cs="Arial"/>
        </w:rPr>
        <w:t>t</w:t>
      </w:r>
      <w:r w:rsidRPr="00026251">
        <w:rPr>
          <w:rFonts w:ascii="Arial" w:hAnsi="Arial" w:cs="Arial"/>
          <w:spacing w:val="-2"/>
        </w:rPr>
        <w:t>h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-4"/>
        </w:rPr>
        <w:t xml:space="preserve"> </w:t>
      </w:r>
      <w:r w:rsidRPr="00026251">
        <w:rPr>
          <w:rFonts w:ascii="Arial" w:hAnsi="Arial" w:cs="Arial"/>
        </w:rPr>
        <w:t>foll</w:t>
      </w:r>
      <w:r w:rsidRPr="00026251">
        <w:rPr>
          <w:rFonts w:ascii="Arial" w:hAnsi="Arial" w:cs="Arial"/>
          <w:spacing w:val="1"/>
        </w:rPr>
        <w:t>o</w:t>
      </w:r>
      <w:r w:rsidRPr="00026251">
        <w:rPr>
          <w:rFonts w:ascii="Arial" w:hAnsi="Arial" w:cs="Arial"/>
          <w:spacing w:val="-2"/>
        </w:rPr>
        <w:t>w</w:t>
      </w:r>
      <w:r w:rsidRPr="00026251">
        <w:rPr>
          <w:rFonts w:ascii="Arial" w:hAnsi="Arial" w:cs="Arial"/>
        </w:rPr>
        <w:t>i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</w:rPr>
        <w:t>g</w:t>
      </w:r>
      <w:r w:rsidRPr="00026251">
        <w:rPr>
          <w:rFonts w:ascii="Arial" w:hAnsi="Arial" w:cs="Arial"/>
          <w:w w:val="99"/>
        </w:rPr>
        <w:t xml:space="preserve"> 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1"/>
        </w:rPr>
        <w:t>t</w:t>
      </w:r>
      <w:r w:rsidRPr="00026251">
        <w:rPr>
          <w:rFonts w:ascii="Arial" w:hAnsi="Arial" w:cs="Arial"/>
        </w:rPr>
        <w:t>egories</w:t>
      </w:r>
      <w:r w:rsidRPr="00026251">
        <w:rPr>
          <w:rFonts w:ascii="Arial" w:hAnsi="Arial" w:cs="Arial"/>
          <w:spacing w:val="-5"/>
        </w:rPr>
        <w:t xml:space="preserve"> </w:t>
      </w:r>
      <w:r w:rsidRPr="00026251">
        <w:rPr>
          <w:rFonts w:ascii="Arial" w:hAnsi="Arial" w:cs="Arial"/>
        </w:rPr>
        <w:t>of</w:t>
      </w:r>
      <w:r w:rsidRPr="00026251">
        <w:rPr>
          <w:rFonts w:ascii="Arial" w:hAnsi="Arial" w:cs="Arial"/>
          <w:spacing w:val="-4"/>
        </w:rPr>
        <w:t xml:space="preserve"> </w:t>
      </w:r>
      <w:r w:rsidRPr="00026251">
        <w:rPr>
          <w:rFonts w:ascii="Arial" w:hAnsi="Arial" w:cs="Arial"/>
          <w:spacing w:val="1"/>
        </w:rPr>
        <w:t>u</w:t>
      </w:r>
      <w:r w:rsidRPr="00026251">
        <w:rPr>
          <w:rFonts w:ascii="Arial" w:hAnsi="Arial" w:cs="Arial"/>
        </w:rPr>
        <w:t>sers,</w:t>
      </w:r>
      <w:r w:rsidRPr="00026251">
        <w:rPr>
          <w:rFonts w:ascii="Arial" w:hAnsi="Arial" w:cs="Arial"/>
          <w:spacing w:val="-5"/>
        </w:rPr>
        <w:t xml:space="preserve"> </w:t>
      </w:r>
      <w:r w:rsidRPr="00026251">
        <w:rPr>
          <w:rFonts w:ascii="Arial" w:hAnsi="Arial" w:cs="Arial"/>
        </w:rPr>
        <w:t>bas</w:t>
      </w:r>
      <w:r w:rsidRPr="00026251">
        <w:rPr>
          <w:rFonts w:ascii="Arial" w:hAnsi="Arial" w:cs="Arial"/>
          <w:spacing w:val="-2"/>
        </w:rPr>
        <w:t>e</w:t>
      </w:r>
      <w:r w:rsidRPr="00026251">
        <w:rPr>
          <w:rFonts w:ascii="Arial" w:hAnsi="Arial" w:cs="Arial"/>
        </w:rPr>
        <w:t>d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n</w:t>
      </w:r>
      <w:r w:rsidRPr="00026251">
        <w:rPr>
          <w:rFonts w:ascii="Arial" w:hAnsi="Arial" w:cs="Arial"/>
          <w:spacing w:val="-2"/>
        </w:rPr>
        <w:t xml:space="preserve"> t</w:t>
      </w:r>
      <w:r w:rsidRPr="00026251">
        <w:rPr>
          <w:rFonts w:ascii="Arial" w:hAnsi="Arial" w:cs="Arial"/>
        </w:rPr>
        <w:t>he</w:t>
      </w:r>
      <w:r w:rsidRPr="00026251">
        <w:rPr>
          <w:rFonts w:ascii="Arial" w:hAnsi="Arial" w:cs="Arial"/>
          <w:spacing w:val="-5"/>
        </w:rPr>
        <w:t xml:space="preserve"> 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os</w:t>
      </w:r>
      <w:r w:rsidRPr="00026251">
        <w:rPr>
          <w:rFonts w:ascii="Arial" w:hAnsi="Arial" w:cs="Arial"/>
          <w:spacing w:val="1"/>
        </w:rPr>
        <w:t>t</w:t>
      </w:r>
      <w:r w:rsidRPr="00026251">
        <w:rPr>
          <w:rFonts w:ascii="Arial" w:hAnsi="Arial" w:cs="Arial"/>
        </w:rPr>
        <w:t>s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f</w:t>
      </w:r>
      <w:r w:rsidRPr="00026251">
        <w:rPr>
          <w:rFonts w:ascii="Arial" w:hAnsi="Arial" w:cs="Arial"/>
          <w:spacing w:val="-5"/>
        </w:rPr>
        <w:t xml:space="preserve"> </w:t>
      </w:r>
      <w:r w:rsidRPr="00026251">
        <w:rPr>
          <w:rFonts w:ascii="Arial" w:hAnsi="Arial" w:cs="Arial"/>
        </w:rPr>
        <w:t>t</w:t>
      </w:r>
      <w:r w:rsidRPr="00026251">
        <w:rPr>
          <w:rFonts w:ascii="Arial" w:hAnsi="Arial" w:cs="Arial"/>
          <w:spacing w:val="-2"/>
        </w:rPr>
        <w:t>h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-2"/>
        </w:rPr>
        <w:t xml:space="preserve"> </w:t>
      </w:r>
      <w:r w:rsidRPr="00026251">
        <w:rPr>
          <w:rFonts w:ascii="Arial" w:hAnsi="Arial" w:cs="Arial"/>
        </w:rPr>
        <w:t>se</w:t>
      </w:r>
      <w:r w:rsidRPr="00026251">
        <w:rPr>
          <w:rFonts w:ascii="Arial" w:hAnsi="Arial" w:cs="Arial"/>
          <w:spacing w:val="-2"/>
        </w:rPr>
        <w:t>r</w:t>
      </w:r>
      <w:r w:rsidRPr="00026251">
        <w:rPr>
          <w:rFonts w:ascii="Arial" w:hAnsi="Arial" w:cs="Arial"/>
        </w:rPr>
        <w:t>vi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-2"/>
        </w:rPr>
        <w:t xml:space="preserve"> 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o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ern</w:t>
      </w:r>
      <w:r w:rsidRPr="00026251">
        <w:rPr>
          <w:rFonts w:ascii="Arial" w:hAnsi="Arial" w:cs="Arial"/>
          <w:spacing w:val="-2"/>
        </w:rPr>
        <w:t>e</w:t>
      </w:r>
      <w:r w:rsidRPr="00026251">
        <w:rPr>
          <w:rFonts w:ascii="Arial" w:hAnsi="Arial" w:cs="Arial"/>
        </w:rPr>
        <w:t>d:</w:t>
      </w:r>
    </w:p>
    <w:p w14:paraId="39D4A666" w14:textId="77777777" w:rsidR="003009CB" w:rsidRPr="00026251" w:rsidRDefault="003009CB">
      <w:pPr>
        <w:spacing w:line="200" w:lineRule="exact"/>
        <w:rPr>
          <w:rFonts w:ascii="Arial" w:hAnsi="Arial" w:cs="Arial"/>
          <w:sz w:val="20"/>
          <w:szCs w:val="20"/>
        </w:rPr>
      </w:pPr>
    </w:p>
    <w:p w14:paraId="2E007ADC" w14:textId="77777777" w:rsidR="003009CB" w:rsidRPr="00026251" w:rsidRDefault="003009CB">
      <w:pPr>
        <w:spacing w:before="19" w:line="280" w:lineRule="exact"/>
        <w:rPr>
          <w:rFonts w:ascii="Arial" w:hAnsi="Arial" w:cs="Arial"/>
          <w:sz w:val="28"/>
          <w:szCs w:val="28"/>
        </w:rPr>
      </w:pPr>
    </w:p>
    <w:p w14:paraId="637621A9" w14:textId="77777777" w:rsidR="003009CB" w:rsidRPr="00026251" w:rsidRDefault="008B0D80">
      <w:pPr>
        <w:pStyle w:val="BodyText"/>
        <w:numPr>
          <w:ilvl w:val="0"/>
          <w:numId w:val="2"/>
        </w:numPr>
        <w:tabs>
          <w:tab w:val="left" w:pos="820"/>
        </w:tabs>
        <w:ind w:left="820"/>
        <w:rPr>
          <w:rFonts w:ascii="Arial" w:hAnsi="Arial" w:cs="Arial"/>
        </w:rPr>
      </w:pPr>
      <w:r w:rsidRPr="00026251">
        <w:rPr>
          <w:rFonts w:ascii="Arial" w:hAnsi="Arial" w:cs="Arial"/>
        </w:rPr>
        <w:t>Domes</w:t>
      </w:r>
      <w:r w:rsidRPr="00026251">
        <w:rPr>
          <w:rFonts w:ascii="Arial" w:hAnsi="Arial" w:cs="Arial"/>
          <w:spacing w:val="-1"/>
        </w:rPr>
        <w:t>t</w:t>
      </w:r>
      <w:r w:rsidRPr="00026251">
        <w:rPr>
          <w:rFonts w:ascii="Arial" w:hAnsi="Arial" w:cs="Arial"/>
        </w:rPr>
        <w:t>ic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-2"/>
        </w:rPr>
        <w:t>n</w:t>
      </w:r>
      <w:r w:rsidRPr="00026251">
        <w:rPr>
          <w:rFonts w:ascii="Arial" w:hAnsi="Arial" w:cs="Arial"/>
        </w:rPr>
        <w:t>d</w:t>
      </w:r>
      <w:r w:rsidRPr="00026251">
        <w:rPr>
          <w:rFonts w:ascii="Arial" w:hAnsi="Arial" w:cs="Arial"/>
          <w:spacing w:val="-2"/>
        </w:rPr>
        <w:t xml:space="preserve"> o</w:t>
      </w:r>
      <w:r w:rsidRPr="00026251">
        <w:rPr>
          <w:rFonts w:ascii="Arial" w:hAnsi="Arial" w:cs="Arial"/>
        </w:rPr>
        <w:t>th</w:t>
      </w:r>
      <w:r w:rsidRPr="00026251">
        <w:rPr>
          <w:rFonts w:ascii="Arial" w:hAnsi="Arial" w:cs="Arial"/>
          <w:spacing w:val="-2"/>
        </w:rPr>
        <w:t>e</w:t>
      </w:r>
      <w:r w:rsidRPr="00026251">
        <w:rPr>
          <w:rFonts w:ascii="Arial" w:hAnsi="Arial" w:cs="Arial"/>
        </w:rPr>
        <w:t>r</w:t>
      </w:r>
      <w:r w:rsidRPr="00026251">
        <w:rPr>
          <w:rFonts w:ascii="Arial" w:hAnsi="Arial" w:cs="Arial"/>
          <w:spacing w:val="-2"/>
        </w:rPr>
        <w:t xml:space="preserve"> </w:t>
      </w:r>
      <w:r w:rsidRPr="00026251">
        <w:rPr>
          <w:rFonts w:ascii="Arial" w:hAnsi="Arial" w:cs="Arial"/>
        </w:rPr>
        <w:t>u</w:t>
      </w:r>
      <w:r w:rsidRPr="00026251">
        <w:rPr>
          <w:rFonts w:ascii="Arial" w:hAnsi="Arial" w:cs="Arial"/>
          <w:spacing w:val="-3"/>
        </w:rPr>
        <w:t>s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-2"/>
        </w:rPr>
        <w:t>r</w:t>
      </w:r>
      <w:r w:rsidRPr="00026251">
        <w:rPr>
          <w:rFonts w:ascii="Arial" w:hAnsi="Arial" w:cs="Arial"/>
        </w:rPr>
        <w:t>s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</w:rPr>
        <w:t>(on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-2"/>
        </w:rPr>
        <w:t xml:space="preserve"> w</w:t>
      </w:r>
      <w:r w:rsidRPr="00026251">
        <w:rPr>
          <w:rFonts w:ascii="Arial" w:hAnsi="Arial" w:cs="Arial"/>
        </w:rPr>
        <w:t>ee</w:t>
      </w:r>
      <w:r w:rsidRPr="00026251">
        <w:rPr>
          <w:rFonts w:ascii="Arial" w:hAnsi="Arial" w:cs="Arial"/>
          <w:spacing w:val="-2"/>
        </w:rPr>
        <w:t>k</w:t>
      </w:r>
      <w:r w:rsidRPr="00026251">
        <w:rPr>
          <w:rFonts w:ascii="Arial" w:hAnsi="Arial" w:cs="Arial"/>
        </w:rPr>
        <w:t>ly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</w:rPr>
        <w:t>removal)</w:t>
      </w:r>
    </w:p>
    <w:p w14:paraId="45F64522" w14:textId="77777777" w:rsidR="003009CB" w:rsidRPr="00026251" w:rsidRDefault="003009CB">
      <w:pPr>
        <w:spacing w:before="4" w:line="140" w:lineRule="exact"/>
        <w:rPr>
          <w:rFonts w:ascii="Arial" w:hAnsi="Arial" w:cs="Arial"/>
          <w:sz w:val="14"/>
          <w:szCs w:val="14"/>
        </w:rPr>
      </w:pPr>
    </w:p>
    <w:p w14:paraId="13C7030B" w14:textId="77777777" w:rsidR="003009CB" w:rsidRPr="00026251" w:rsidRDefault="008B0D80">
      <w:pPr>
        <w:pStyle w:val="BodyText"/>
        <w:numPr>
          <w:ilvl w:val="0"/>
          <w:numId w:val="2"/>
        </w:numPr>
        <w:tabs>
          <w:tab w:val="left" w:pos="820"/>
        </w:tabs>
        <w:ind w:left="820"/>
        <w:rPr>
          <w:rFonts w:ascii="Arial" w:hAnsi="Arial" w:cs="Arial"/>
        </w:rPr>
      </w:pPr>
      <w:r w:rsidRPr="00026251">
        <w:rPr>
          <w:rFonts w:ascii="Arial" w:hAnsi="Arial" w:cs="Arial"/>
          <w:spacing w:val="-1"/>
        </w:rPr>
        <w:t>B</w:t>
      </w:r>
      <w:r w:rsidRPr="00026251">
        <w:rPr>
          <w:rFonts w:ascii="Arial" w:hAnsi="Arial" w:cs="Arial"/>
        </w:rPr>
        <w:t>usiness</w:t>
      </w:r>
      <w:r w:rsidRPr="00026251">
        <w:rPr>
          <w:rFonts w:ascii="Arial" w:hAnsi="Arial" w:cs="Arial"/>
          <w:spacing w:val="-4"/>
        </w:rPr>
        <w:t xml:space="preserve"> 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-2"/>
        </w:rPr>
        <w:t>n</w:t>
      </w:r>
      <w:r w:rsidRPr="00026251">
        <w:rPr>
          <w:rFonts w:ascii="Arial" w:hAnsi="Arial" w:cs="Arial"/>
        </w:rPr>
        <w:t>d</w:t>
      </w:r>
      <w:r w:rsidRPr="00026251">
        <w:rPr>
          <w:rFonts w:ascii="Arial" w:hAnsi="Arial" w:cs="Arial"/>
          <w:spacing w:val="-4"/>
        </w:rPr>
        <w:t xml:space="preserve"> </w:t>
      </w:r>
      <w:r w:rsidRPr="00026251">
        <w:rPr>
          <w:rFonts w:ascii="Arial" w:hAnsi="Arial" w:cs="Arial"/>
        </w:rPr>
        <w:t>o</w:t>
      </w:r>
      <w:r w:rsidRPr="00026251">
        <w:rPr>
          <w:rFonts w:ascii="Arial" w:hAnsi="Arial" w:cs="Arial"/>
          <w:spacing w:val="1"/>
        </w:rPr>
        <w:t>t</w:t>
      </w:r>
      <w:r w:rsidRPr="00026251">
        <w:rPr>
          <w:rFonts w:ascii="Arial" w:hAnsi="Arial" w:cs="Arial"/>
          <w:spacing w:val="-2"/>
        </w:rPr>
        <w:t>h</w:t>
      </w:r>
      <w:r w:rsidRPr="00026251">
        <w:rPr>
          <w:rFonts w:ascii="Arial" w:hAnsi="Arial" w:cs="Arial"/>
        </w:rPr>
        <w:t>er</w:t>
      </w:r>
      <w:r w:rsidRPr="00026251">
        <w:rPr>
          <w:rFonts w:ascii="Arial" w:hAnsi="Arial" w:cs="Arial"/>
          <w:spacing w:val="-4"/>
        </w:rPr>
        <w:t xml:space="preserve"> </w:t>
      </w:r>
      <w:r w:rsidRPr="00026251">
        <w:rPr>
          <w:rFonts w:ascii="Arial" w:hAnsi="Arial" w:cs="Arial"/>
        </w:rPr>
        <w:t>users</w:t>
      </w:r>
      <w:r w:rsidRPr="00026251">
        <w:rPr>
          <w:rFonts w:ascii="Arial" w:hAnsi="Arial" w:cs="Arial"/>
          <w:spacing w:val="-5"/>
        </w:rPr>
        <w:t xml:space="preserve"> </w:t>
      </w:r>
      <w:r w:rsidRPr="00026251">
        <w:rPr>
          <w:rFonts w:ascii="Arial" w:hAnsi="Arial" w:cs="Arial"/>
        </w:rPr>
        <w:t>(t</w:t>
      </w:r>
      <w:r w:rsidRPr="00026251">
        <w:rPr>
          <w:rFonts w:ascii="Arial" w:hAnsi="Arial" w:cs="Arial"/>
          <w:spacing w:val="-1"/>
        </w:rPr>
        <w:t>w</w:t>
      </w:r>
      <w:r w:rsidRPr="00026251">
        <w:rPr>
          <w:rFonts w:ascii="Arial" w:hAnsi="Arial" w:cs="Arial"/>
        </w:rPr>
        <w:t>i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-2"/>
        </w:rPr>
        <w:t xml:space="preserve"> w</w:t>
      </w:r>
      <w:r w:rsidRPr="00026251">
        <w:rPr>
          <w:rFonts w:ascii="Arial" w:hAnsi="Arial" w:cs="Arial"/>
        </w:rPr>
        <w:t>ee</w:t>
      </w:r>
      <w:r w:rsidRPr="00026251">
        <w:rPr>
          <w:rFonts w:ascii="Arial" w:hAnsi="Arial" w:cs="Arial"/>
          <w:spacing w:val="-2"/>
        </w:rPr>
        <w:t>k</w:t>
      </w:r>
      <w:r w:rsidRPr="00026251">
        <w:rPr>
          <w:rFonts w:ascii="Arial" w:hAnsi="Arial" w:cs="Arial"/>
        </w:rPr>
        <w:t>ly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</w:rPr>
        <w:t>removal)</w:t>
      </w:r>
    </w:p>
    <w:p w14:paraId="54CC80BB" w14:textId="77777777" w:rsidR="003009CB" w:rsidRPr="00026251" w:rsidRDefault="003009CB">
      <w:pPr>
        <w:spacing w:before="6" w:line="140" w:lineRule="exact"/>
        <w:rPr>
          <w:rFonts w:ascii="Arial" w:hAnsi="Arial" w:cs="Arial"/>
          <w:sz w:val="14"/>
          <w:szCs w:val="14"/>
        </w:rPr>
      </w:pPr>
    </w:p>
    <w:p w14:paraId="44736791" w14:textId="77777777" w:rsidR="003009CB" w:rsidRPr="00026251" w:rsidRDefault="008B0D80">
      <w:pPr>
        <w:pStyle w:val="BodyText"/>
        <w:numPr>
          <w:ilvl w:val="0"/>
          <w:numId w:val="2"/>
        </w:numPr>
        <w:tabs>
          <w:tab w:val="left" w:pos="820"/>
        </w:tabs>
        <w:ind w:left="820"/>
        <w:rPr>
          <w:rFonts w:ascii="Arial" w:hAnsi="Arial" w:cs="Arial"/>
        </w:rPr>
      </w:pPr>
      <w:r w:rsidRPr="00026251">
        <w:rPr>
          <w:rFonts w:ascii="Arial" w:hAnsi="Arial" w:cs="Arial"/>
        </w:rPr>
        <w:t>Other</w:t>
      </w:r>
      <w:r w:rsidRPr="00026251">
        <w:rPr>
          <w:rFonts w:ascii="Arial" w:hAnsi="Arial" w:cs="Arial"/>
          <w:spacing w:val="-5"/>
        </w:rPr>
        <w:t xml:space="preserve"> </w:t>
      </w:r>
      <w:r w:rsidRPr="00026251">
        <w:rPr>
          <w:rFonts w:ascii="Arial" w:hAnsi="Arial" w:cs="Arial"/>
        </w:rPr>
        <w:t>(b</w:t>
      </w:r>
      <w:r w:rsidRPr="00026251">
        <w:rPr>
          <w:rFonts w:ascii="Arial" w:hAnsi="Arial" w:cs="Arial"/>
          <w:spacing w:val="1"/>
        </w:rPr>
        <w:t>u</w:t>
      </w:r>
      <w:r w:rsidRPr="00026251">
        <w:rPr>
          <w:rFonts w:ascii="Arial" w:hAnsi="Arial" w:cs="Arial"/>
        </w:rPr>
        <w:t>lk</w:t>
      </w:r>
      <w:r w:rsidRPr="00026251">
        <w:rPr>
          <w:rFonts w:ascii="Arial" w:hAnsi="Arial" w:cs="Arial"/>
          <w:spacing w:val="-5"/>
        </w:rPr>
        <w:t xml:space="preserve"> 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nsumers)</w:t>
      </w:r>
      <w:r w:rsidRPr="00026251">
        <w:rPr>
          <w:rFonts w:ascii="Arial" w:hAnsi="Arial" w:cs="Arial"/>
          <w:spacing w:val="-4"/>
        </w:rPr>
        <w:t xml:space="preserve"> (</w:t>
      </w:r>
      <w:r w:rsidRPr="00026251">
        <w:rPr>
          <w:rFonts w:ascii="Arial" w:hAnsi="Arial" w:cs="Arial"/>
        </w:rPr>
        <w:t>t</w:t>
      </w:r>
      <w:r w:rsidRPr="00026251">
        <w:rPr>
          <w:rFonts w:ascii="Arial" w:hAnsi="Arial" w:cs="Arial"/>
          <w:spacing w:val="-2"/>
        </w:rPr>
        <w:t>w</w:t>
      </w:r>
      <w:r w:rsidRPr="00026251">
        <w:rPr>
          <w:rFonts w:ascii="Arial" w:hAnsi="Arial" w:cs="Arial"/>
        </w:rPr>
        <w:t>i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  <w:spacing w:val="-2"/>
        </w:rPr>
        <w:t>w</w:t>
      </w:r>
      <w:r w:rsidRPr="00026251">
        <w:rPr>
          <w:rFonts w:ascii="Arial" w:hAnsi="Arial" w:cs="Arial"/>
        </w:rPr>
        <w:t>ee</w:t>
      </w:r>
      <w:r w:rsidRPr="00026251">
        <w:rPr>
          <w:rFonts w:ascii="Arial" w:hAnsi="Arial" w:cs="Arial"/>
          <w:spacing w:val="-2"/>
        </w:rPr>
        <w:t>k</w:t>
      </w:r>
      <w:r w:rsidRPr="00026251">
        <w:rPr>
          <w:rFonts w:ascii="Arial" w:hAnsi="Arial" w:cs="Arial"/>
        </w:rPr>
        <w:t>ly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</w:rPr>
        <w:t>removal)</w:t>
      </w:r>
    </w:p>
    <w:p w14:paraId="1A58F327" w14:textId="77777777" w:rsidR="003009CB" w:rsidRPr="00026251" w:rsidRDefault="003009CB">
      <w:pPr>
        <w:spacing w:line="200" w:lineRule="exact"/>
        <w:rPr>
          <w:rFonts w:ascii="Arial" w:hAnsi="Arial" w:cs="Arial"/>
          <w:sz w:val="20"/>
          <w:szCs w:val="20"/>
        </w:rPr>
      </w:pPr>
    </w:p>
    <w:p w14:paraId="6174F1F6" w14:textId="77777777" w:rsidR="003009CB" w:rsidRPr="00026251" w:rsidRDefault="003009CB">
      <w:pPr>
        <w:spacing w:line="200" w:lineRule="exact"/>
        <w:rPr>
          <w:rFonts w:ascii="Arial" w:hAnsi="Arial" w:cs="Arial"/>
          <w:sz w:val="20"/>
          <w:szCs w:val="20"/>
        </w:rPr>
      </w:pPr>
    </w:p>
    <w:p w14:paraId="5E735F8E" w14:textId="77777777" w:rsidR="003009CB" w:rsidRPr="00026251" w:rsidRDefault="003009CB">
      <w:pPr>
        <w:spacing w:before="18" w:line="220" w:lineRule="exact"/>
        <w:rPr>
          <w:rFonts w:ascii="Arial" w:hAnsi="Arial" w:cs="Arial"/>
        </w:rPr>
      </w:pPr>
    </w:p>
    <w:p w14:paraId="0B25A7BA" w14:textId="77777777" w:rsidR="003009CB" w:rsidRPr="00026251" w:rsidRDefault="008B0D80">
      <w:pPr>
        <w:pStyle w:val="BodyText"/>
        <w:spacing w:line="317" w:lineRule="auto"/>
        <w:ind w:right="613"/>
        <w:rPr>
          <w:rFonts w:ascii="Arial" w:hAnsi="Arial" w:cs="Arial"/>
        </w:rPr>
      </w:pPr>
      <w:r w:rsidRPr="00026251">
        <w:rPr>
          <w:rFonts w:ascii="Arial" w:hAnsi="Arial" w:cs="Arial"/>
        </w:rPr>
        <w:t>Regist</w:t>
      </w:r>
      <w:r w:rsidRPr="00026251">
        <w:rPr>
          <w:rFonts w:ascii="Arial" w:hAnsi="Arial" w:cs="Arial"/>
          <w:spacing w:val="1"/>
        </w:rPr>
        <w:t>e</w:t>
      </w:r>
      <w:r w:rsidRPr="00026251">
        <w:rPr>
          <w:rFonts w:ascii="Arial" w:hAnsi="Arial" w:cs="Arial"/>
        </w:rPr>
        <w:t>red</w:t>
      </w:r>
      <w:r w:rsidRPr="00026251">
        <w:rPr>
          <w:rFonts w:ascii="Arial" w:hAnsi="Arial" w:cs="Arial"/>
          <w:spacing w:val="-5"/>
        </w:rPr>
        <w:t xml:space="preserve"> </w:t>
      </w:r>
      <w:r w:rsidRPr="00026251">
        <w:rPr>
          <w:rFonts w:ascii="Arial" w:hAnsi="Arial" w:cs="Arial"/>
        </w:rPr>
        <w:t>i</w:t>
      </w:r>
      <w:r w:rsidRPr="00026251">
        <w:rPr>
          <w:rFonts w:ascii="Arial" w:hAnsi="Arial" w:cs="Arial"/>
          <w:spacing w:val="-2"/>
        </w:rPr>
        <w:t>n</w:t>
      </w:r>
      <w:r w:rsidRPr="00026251">
        <w:rPr>
          <w:rFonts w:ascii="Arial" w:hAnsi="Arial" w:cs="Arial"/>
        </w:rPr>
        <w:t>dige</w:t>
      </w:r>
      <w:r w:rsidRPr="00026251">
        <w:rPr>
          <w:rFonts w:ascii="Arial" w:hAnsi="Arial" w:cs="Arial"/>
          <w:spacing w:val="-1"/>
        </w:rPr>
        <w:t>n</w:t>
      </w:r>
      <w:r w:rsidRPr="00026251">
        <w:rPr>
          <w:rFonts w:ascii="Arial" w:hAnsi="Arial" w:cs="Arial"/>
        </w:rPr>
        <w:t>ts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  <w:spacing w:val="-2"/>
        </w:rPr>
        <w:t>w</w:t>
      </w:r>
      <w:r w:rsidRPr="00026251">
        <w:rPr>
          <w:rFonts w:ascii="Arial" w:hAnsi="Arial" w:cs="Arial"/>
        </w:rPr>
        <w:t>ill</w:t>
      </w:r>
      <w:r w:rsidRPr="00026251">
        <w:rPr>
          <w:rFonts w:ascii="Arial" w:hAnsi="Arial" w:cs="Arial"/>
          <w:spacing w:val="-5"/>
        </w:rPr>
        <w:t xml:space="preserve"> </w:t>
      </w:r>
      <w:r w:rsidRPr="00026251">
        <w:rPr>
          <w:rFonts w:ascii="Arial" w:hAnsi="Arial" w:cs="Arial"/>
        </w:rPr>
        <w:t>re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eive</w:t>
      </w:r>
      <w:r w:rsidRPr="00026251">
        <w:rPr>
          <w:rFonts w:ascii="Arial" w:hAnsi="Arial" w:cs="Arial"/>
          <w:spacing w:val="-2"/>
        </w:rPr>
        <w:t xml:space="preserve"> </w:t>
      </w:r>
      <w:r w:rsidRPr="00026251">
        <w:rPr>
          <w:rFonts w:ascii="Arial" w:hAnsi="Arial" w:cs="Arial"/>
        </w:rPr>
        <w:t>1</w:t>
      </w:r>
      <w:r w:rsidRPr="00026251">
        <w:rPr>
          <w:rFonts w:ascii="Arial" w:hAnsi="Arial" w:cs="Arial"/>
          <w:spacing w:val="-1"/>
        </w:rPr>
        <w:t>0</w:t>
      </w:r>
      <w:r w:rsidRPr="00026251">
        <w:rPr>
          <w:rFonts w:ascii="Arial" w:hAnsi="Arial" w:cs="Arial"/>
        </w:rPr>
        <w:t>0%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  <w:spacing w:val="1"/>
        </w:rPr>
        <w:t>d</w:t>
      </w:r>
      <w:r w:rsidRPr="00026251">
        <w:rPr>
          <w:rFonts w:ascii="Arial" w:hAnsi="Arial" w:cs="Arial"/>
        </w:rPr>
        <w:t>is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ount</w:t>
      </w:r>
      <w:r w:rsidRPr="00026251">
        <w:rPr>
          <w:rFonts w:ascii="Arial" w:hAnsi="Arial" w:cs="Arial"/>
          <w:spacing w:val="-5"/>
        </w:rPr>
        <w:t xml:space="preserve"> 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n</w:t>
      </w:r>
      <w:r w:rsidRPr="00026251">
        <w:rPr>
          <w:rFonts w:ascii="Arial" w:hAnsi="Arial" w:cs="Arial"/>
          <w:spacing w:val="-2"/>
        </w:rPr>
        <w:t xml:space="preserve"> t</w:t>
      </w:r>
      <w:r w:rsidRPr="00026251">
        <w:rPr>
          <w:rFonts w:ascii="Arial" w:hAnsi="Arial" w:cs="Arial"/>
        </w:rPr>
        <w:t>his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h</w:t>
      </w:r>
      <w:r w:rsidRPr="00026251">
        <w:rPr>
          <w:rFonts w:ascii="Arial" w:hAnsi="Arial" w:cs="Arial"/>
          <w:spacing w:val="-3"/>
        </w:rPr>
        <w:t>a</w:t>
      </w:r>
      <w:r w:rsidRPr="00026251">
        <w:rPr>
          <w:rFonts w:ascii="Arial" w:hAnsi="Arial" w:cs="Arial"/>
        </w:rPr>
        <w:t>rge</w:t>
      </w:r>
      <w:r w:rsidRPr="00026251">
        <w:rPr>
          <w:rFonts w:ascii="Arial" w:hAnsi="Arial" w:cs="Arial"/>
          <w:spacing w:val="-2"/>
        </w:rPr>
        <w:t xml:space="preserve"> </w:t>
      </w:r>
      <w:r w:rsidRPr="00026251">
        <w:rPr>
          <w:rFonts w:ascii="Arial" w:hAnsi="Arial" w:cs="Arial"/>
        </w:rPr>
        <w:t>as</w:t>
      </w:r>
      <w:r w:rsidRPr="00026251">
        <w:rPr>
          <w:rFonts w:ascii="Arial" w:hAnsi="Arial" w:cs="Arial"/>
          <w:spacing w:val="-5"/>
        </w:rPr>
        <w:t xml:space="preserve"> </w:t>
      </w:r>
      <w:r w:rsidRPr="00026251">
        <w:rPr>
          <w:rFonts w:ascii="Arial" w:hAnsi="Arial" w:cs="Arial"/>
        </w:rPr>
        <w:t>t</w:t>
      </w:r>
      <w:r w:rsidRPr="00026251">
        <w:rPr>
          <w:rFonts w:ascii="Arial" w:hAnsi="Arial" w:cs="Arial"/>
          <w:spacing w:val="-2"/>
        </w:rPr>
        <w:t>h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ou</w:t>
      </w:r>
      <w:r w:rsidRPr="00026251">
        <w:rPr>
          <w:rFonts w:ascii="Arial" w:hAnsi="Arial" w:cs="Arial"/>
          <w:spacing w:val="-2"/>
        </w:rPr>
        <w:t>n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il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</w:rPr>
        <w:t>deems</w:t>
      </w:r>
      <w:r w:rsidRPr="00026251">
        <w:rPr>
          <w:rFonts w:ascii="Arial" w:hAnsi="Arial" w:cs="Arial"/>
          <w:w w:val="99"/>
        </w:rPr>
        <w:t xml:space="preserve"> 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1"/>
        </w:rPr>
        <w:t>f</w:t>
      </w:r>
      <w:r w:rsidRPr="00026251">
        <w:rPr>
          <w:rFonts w:ascii="Arial" w:hAnsi="Arial" w:cs="Arial"/>
        </w:rPr>
        <w:t>fo</w:t>
      </w:r>
      <w:r w:rsidRPr="00026251">
        <w:rPr>
          <w:rFonts w:ascii="Arial" w:hAnsi="Arial" w:cs="Arial"/>
          <w:spacing w:val="-2"/>
        </w:rPr>
        <w:t>r</w:t>
      </w:r>
      <w:r w:rsidRPr="00026251">
        <w:rPr>
          <w:rFonts w:ascii="Arial" w:hAnsi="Arial" w:cs="Arial"/>
        </w:rPr>
        <w:t>da</w:t>
      </w:r>
      <w:r w:rsidRPr="00026251">
        <w:rPr>
          <w:rFonts w:ascii="Arial" w:hAnsi="Arial" w:cs="Arial"/>
          <w:spacing w:val="-2"/>
        </w:rPr>
        <w:t>b</w:t>
      </w:r>
      <w:r w:rsidRPr="00026251">
        <w:rPr>
          <w:rFonts w:ascii="Arial" w:hAnsi="Arial" w:cs="Arial"/>
        </w:rPr>
        <w:t>le</w:t>
      </w:r>
      <w:r w:rsidRPr="00026251">
        <w:rPr>
          <w:rFonts w:ascii="Arial" w:hAnsi="Arial" w:cs="Arial"/>
          <w:spacing w:val="-2"/>
        </w:rPr>
        <w:t xml:space="preserve"> w</w:t>
      </w:r>
      <w:r w:rsidRPr="00026251">
        <w:rPr>
          <w:rFonts w:ascii="Arial" w:hAnsi="Arial" w:cs="Arial"/>
        </w:rPr>
        <w:t>h</w:t>
      </w:r>
      <w:r w:rsidRPr="00026251">
        <w:rPr>
          <w:rFonts w:ascii="Arial" w:hAnsi="Arial" w:cs="Arial"/>
          <w:spacing w:val="-2"/>
        </w:rPr>
        <w:t>e</w:t>
      </w:r>
      <w:r w:rsidRPr="00026251">
        <w:rPr>
          <w:rFonts w:ascii="Arial" w:hAnsi="Arial" w:cs="Arial"/>
        </w:rPr>
        <w:t>n</w:t>
      </w:r>
      <w:r w:rsidRPr="00026251">
        <w:rPr>
          <w:rFonts w:ascii="Arial" w:hAnsi="Arial" w:cs="Arial"/>
          <w:spacing w:val="-2"/>
        </w:rPr>
        <w:t xml:space="preserve"> </w:t>
      </w:r>
      <w:r w:rsidRPr="00026251">
        <w:rPr>
          <w:rFonts w:ascii="Arial" w:hAnsi="Arial" w:cs="Arial"/>
          <w:spacing w:val="-3"/>
        </w:rPr>
        <w:t>a</w:t>
      </w:r>
      <w:r w:rsidRPr="00026251">
        <w:rPr>
          <w:rFonts w:ascii="Arial" w:hAnsi="Arial" w:cs="Arial"/>
        </w:rPr>
        <w:t>pp</w:t>
      </w:r>
      <w:r w:rsidRPr="00026251">
        <w:rPr>
          <w:rFonts w:ascii="Arial" w:hAnsi="Arial" w:cs="Arial"/>
          <w:spacing w:val="-3"/>
        </w:rPr>
        <w:t>r</w:t>
      </w:r>
      <w:r w:rsidRPr="00026251">
        <w:rPr>
          <w:rFonts w:ascii="Arial" w:hAnsi="Arial" w:cs="Arial"/>
        </w:rPr>
        <w:t>o</w:t>
      </w:r>
      <w:r w:rsidRPr="00026251">
        <w:rPr>
          <w:rFonts w:ascii="Arial" w:hAnsi="Arial" w:cs="Arial"/>
          <w:spacing w:val="2"/>
        </w:rPr>
        <w:t>v</w:t>
      </w:r>
      <w:r w:rsidRPr="00026251">
        <w:rPr>
          <w:rFonts w:ascii="Arial" w:hAnsi="Arial" w:cs="Arial"/>
        </w:rPr>
        <w:t>i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</w:rPr>
        <w:t>g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</w:rPr>
        <w:t>ea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h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-2"/>
        </w:rPr>
        <w:t>n</w:t>
      </w:r>
      <w:r w:rsidRPr="00026251">
        <w:rPr>
          <w:rFonts w:ascii="Arial" w:hAnsi="Arial" w:cs="Arial"/>
        </w:rPr>
        <w:t>nual</w:t>
      </w:r>
      <w:r w:rsidRPr="00026251">
        <w:rPr>
          <w:rFonts w:ascii="Arial" w:hAnsi="Arial" w:cs="Arial"/>
          <w:spacing w:val="-5"/>
        </w:rPr>
        <w:t xml:space="preserve"> </w:t>
      </w:r>
      <w:r w:rsidRPr="00026251">
        <w:rPr>
          <w:rFonts w:ascii="Arial" w:hAnsi="Arial" w:cs="Arial"/>
          <w:spacing w:val="-2"/>
        </w:rPr>
        <w:t>b</w:t>
      </w:r>
      <w:r w:rsidRPr="00026251">
        <w:rPr>
          <w:rFonts w:ascii="Arial" w:hAnsi="Arial" w:cs="Arial"/>
        </w:rPr>
        <w:t>udg</w:t>
      </w:r>
      <w:r w:rsidRPr="00026251">
        <w:rPr>
          <w:rFonts w:ascii="Arial" w:hAnsi="Arial" w:cs="Arial"/>
          <w:spacing w:val="-2"/>
        </w:rPr>
        <w:t>e</w:t>
      </w:r>
      <w:r w:rsidRPr="00026251">
        <w:rPr>
          <w:rFonts w:ascii="Arial" w:hAnsi="Arial" w:cs="Arial"/>
        </w:rPr>
        <w:t>t.</w:t>
      </w:r>
    </w:p>
    <w:p w14:paraId="3EA03594" w14:textId="77777777" w:rsidR="003009CB" w:rsidRPr="00026251" w:rsidRDefault="003009CB">
      <w:pPr>
        <w:spacing w:line="200" w:lineRule="exact"/>
        <w:rPr>
          <w:rFonts w:ascii="Arial" w:hAnsi="Arial" w:cs="Arial"/>
          <w:sz w:val="20"/>
          <w:szCs w:val="20"/>
        </w:rPr>
      </w:pPr>
    </w:p>
    <w:p w14:paraId="233452A6" w14:textId="77777777" w:rsidR="003009CB" w:rsidRPr="00026251" w:rsidRDefault="003009CB">
      <w:pPr>
        <w:spacing w:before="16" w:line="280" w:lineRule="exact"/>
        <w:rPr>
          <w:rFonts w:ascii="Arial" w:hAnsi="Arial" w:cs="Arial"/>
          <w:sz w:val="28"/>
          <w:szCs w:val="28"/>
        </w:rPr>
      </w:pPr>
    </w:p>
    <w:p w14:paraId="295362A7" w14:textId="77777777" w:rsidR="003009CB" w:rsidRPr="00026251" w:rsidRDefault="008B0D80">
      <w:pPr>
        <w:pStyle w:val="BodyText"/>
        <w:rPr>
          <w:rFonts w:ascii="Arial" w:hAnsi="Arial" w:cs="Arial"/>
        </w:rPr>
      </w:pPr>
      <w:r w:rsidRPr="00026251">
        <w:rPr>
          <w:rFonts w:ascii="Arial" w:hAnsi="Arial" w:cs="Arial"/>
        </w:rPr>
        <w:t>No</w:t>
      </w:r>
      <w:r w:rsidRPr="00026251">
        <w:rPr>
          <w:rFonts w:ascii="Arial" w:hAnsi="Arial" w:cs="Arial"/>
          <w:spacing w:val="1"/>
        </w:rPr>
        <w:t xml:space="preserve"> </w:t>
      </w:r>
      <w:r w:rsidRPr="00026251">
        <w:rPr>
          <w:rFonts w:ascii="Arial" w:hAnsi="Arial" w:cs="Arial"/>
        </w:rPr>
        <w:t>r</w:t>
      </w:r>
      <w:r w:rsidRPr="00026251">
        <w:rPr>
          <w:rFonts w:ascii="Arial" w:hAnsi="Arial" w:cs="Arial"/>
          <w:spacing w:val="-2"/>
        </w:rPr>
        <w:t>e</w:t>
      </w:r>
      <w:r w:rsidRPr="00026251">
        <w:rPr>
          <w:rFonts w:ascii="Arial" w:hAnsi="Arial" w:cs="Arial"/>
        </w:rPr>
        <w:t>fu</w:t>
      </w:r>
      <w:r w:rsidRPr="00026251">
        <w:rPr>
          <w:rFonts w:ascii="Arial" w:hAnsi="Arial" w:cs="Arial"/>
          <w:spacing w:val="-3"/>
        </w:rPr>
        <w:t>s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1"/>
        </w:rPr>
        <w:t xml:space="preserve"> </w:t>
      </w:r>
      <w:r w:rsidRPr="00026251">
        <w:rPr>
          <w:rFonts w:ascii="Arial" w:hAnsi="Arial" w:cs="Arial"/>
        </w:rPr>
        <w:t>re</w:t>
      </w:r>
      <w:r w:rsidRPr="00026251">
        <w:rPr>
          <w:rFonts w:ascii="Arial" w:hAnsi="Arial" w:cs="Arial"/>
          <w:spacing w:val="-3"/>
        </w:rPr>
        <w:t>m</w:t>
      </w:r>
      <w:r w:rsidRPr="00026251">
        <w:rPr>
          <w:rFonts w:ascii="Arial" w:hAnsi="Arial" w:cs="Arial"/>
        </w:rPr>
        <w:t>oval</w:t>
      </w:r>
      <w:r w:rsidRPr="00026251">
        <w:rPr>
          <w:rFonts w:ascii="Arial" w:hAnsi="Arial" w:cs="Arial"/>
          <w:spacing w:val="1"/>
        </w:rPr>
        <w:t xml:space="preserve"> 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har</w:t>
      </w:r>
      <w:r w:rsidRPr="00026251">
        <w:rPr>
          <w:rFonts w:ascii="Arial" w:hAnsi="Arial" w:cs="Arial"/>
          <w:spacing w:val="-3"/>
        </w:rPr>
        <w:t>g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1"/>
        </w:rPr>
        <w:t xml:space="preserve"> </w:t>
      </w:r>
      <w:r w:rsidRPr="00026251">
        <w:rPr>
          <w:rFonts w:ascii="Arial" w:hAnsi="Arial" w:cs="Arial"/>
        </w:rPr>
        <w:t xml:space="preserve">is </w:t>
      </w:r>
      <w:r w:rsidRPr="00026251">
        <w:rPr>
          <w:rFonts w:ascii="Arial" w:hAnsi="Arial" w:cs="Arial"/>
          <w:spacing w:val="-3"/>
        </w:rPr>
        <w:t>a</w:t>
      </w:r>
      <w:r w:rsidRPr="00026251">
        <w:rPr>
          <w:rFonts w:ascii="Arial" w:hAnsi="Arial" w:cs="Arial"/>
        </w:rPr>
        <w:t>ppli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1"/>
        </w:rPr>
        <w:t>b</w:t>
      </w:r>
      <w:r w:rsidRPr="00026251">
        <w:rPr>
          <w:rFonts w:ascii="Arial" w:hAnsi="Arial" w:cs="Arial"/>
          <w:spacing w:val="-3"/>
        </w:rPr>
        <w:t>l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-1"/>
        </w:rPr>
        <w:t xml:space="preserve"> </w:t>
      </w:r>
      <w:r w:rsidRPr="00026251">
        <w:rPr>
          <w:rFonts w:ascii="Arial" w:hAnsi="Arial" w:cs="Arial"/>
        </w:rPr>
        <w:t>to</w:t>
      </w:r>
      <w:r w:rsidRPr="00026251">
        <w:rPr>
          <w:rFonts w:ascii="Arial" w:hAnsi="Arial" w:cs="Arial"/>
          <w:spacing w:val="-1"/>
        </w:rPr>
        <w:t xml:space="preserve"> </w:t>
      </w:r>
      <w:r w:rsidRPr="00026251">
        <w:rPr>
          <w:rFonts w:ascii="Arial" w:hAnsi="Arial" w:cs="Arial"/>
        </w:rPr>
        <w:t>the</w:t>
      </w:r>
      <w:r w:rsidRPr="00026251">
        <w:rPr>
          <w:rFonts w:ascii="Arial" w:hAnsi="Arial" w:cs="Arial"/>
          <w:spacing w:val="-2"/>
        </w:rPr>
        <w:t xml:space="preserve"> </w:t>
      </w:r>
      <w:r w:rsidRPr="00026251">
        <w:rPr>
          <w:rFonts w:ascii="Arial" w:hAnsi="Arial" w:cs="Arial"/>
        </w:rPr>
        <w:t>lo</w:t>
      </w:r>
      <w:r w:rsidRPr="00026251">
        <w:rPr>
          <w:rFonts w:ascii="Arial" w:hAnsi="Arial" w:cs="Arial"/>
          <w:spacing w:val="-3"/>
        </w:rPr>
        <w:t>c</w:t>
      </w:r>
      <w:r w:rsidRPr="00026251">
        <w:rPr>
          <w:rFonts w:ascii="Arial" w:hAnsi="Arial" w:cs="Arial"/>
        </w:rPr>
        <w:t>al m</w:t>
      </w:r>
      <w:r w:rsidRPr="00026251">
        <w:rPr>
          <w:rFonts w:ascii="Arial" w:hAnsi="Arial" w:cs="Arial"/>
          <w:spacing w:val="-1"/>
        </w:rPr>
        <w:t>u</w:t>
      </w:r>
      <w:r w:rsidRPr="00026251">
        <w:rPr>
          <w:rFonts w:ascii="Arial" w:hAnsi="Arial" w:cs="Arial"/>
        </w:rPr>
        <w:t>ni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ipal</w:t>
      </w:r>
      <w:r w:rsidRPr="00026251">
        <w:rPr>
          <w:rFonts w:ascii="Arial" w:hAnsi="Arial" w:cs="Arial"/>
          <w:spacing w:val="-3"/>
        </w:rPr>
        <w:t>i</w:t>
      </w:r>
      <w:r w:rsidRPr="00026251">
        <w:rPr>
          <w:rFonts w:ascii="Arial" w:hAnsi="Arial" w:cs="Arial"/>
        </w:rPr>
        <w:t>ty’s</w:t>
      </w:r>
      <w:r w:rsidRPr="00026251">
        <w:rPr>
          <w:rFonts w:ascii="Arial" w:hAnsi="Arial" w:cs="Arial"/>
          <w:spacing w:val="-1"/>
        </w:rPr>
        <w:t xml:space="preserve"> </w:t>
      </w:r>
      <w:r w:rsidRPr="00026251">
        <w:rPr>
          <w:rFonts w:ascii="Arial" w:hAnsi="Arial" w:cs="Arial"/>
        </w:rPr>
        <w:t>d</w:t>
      </w:r>
      <w:r w:rsidRPr="00026251">
        <w:rPr>
          <w:rFonts w:ascii="Arial" w:hAnsi="Arial" w:cs="Arial"/>
          <w:spacing w:val="-2"/>
        </w:rPr>
        <w:t>e</w:t>
      </w:r>
      <w:r w:rsidRPr="00026251">
        <w:rPr>
          <w:rFonts w:ascii="Arial" w:hAnsi="Arial" w:cs="Arial"/>
        </w:rPr>
        <w:t>par</w:t>
      </w:r>
      <w:r w:rsidRPr="00026251">
        <w:rPr>
          <w:rFonts w:ascii="Arial" w:hAnsi="Arial" w:cs="Arial"/>
          <w:spacing w:val="-1"/>
        </w:rPr>
        <w:t>t</w:t>
      </w:r>
      <w:r w:rsidRPr="00026251">
        <w:rPr>
          <w:rFonts w:ascii="Arial" w:hAnsi="Arial" w:cs="Arial"/>
        </w:rPr>
        <w:t>me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</w:rPr>
        <w:t>ts.</w:t>
      </w:r>
    </w:p>
    <w:p w14:paraId="7EFC6AEB" w14:textId="77777777" w:rsidR="003009CB" w:rsidRPr="00026251" w:rsidRDefault="003009CB">
      <w:pPr>
        <w:rPr>
          <w:rFonts w:ascii="Arial" w:eastAsia="Calibri" w:hAnsi="Arial" w:cs="Arial"/>
        </w:rPr>
        <w:sectPr w:rsidR="003009CB" w:rsidRPr="00026251">
          <w:pgSz w:w="12240" w:h="15840"/>
          <w:pgMar w:top="1440" w:right="1680" w:bottom="1240" w:left="1700" w:header="0" w:footer="1057" w:gutter="0"/>
          <w:cols w:space="720"/>
        </w:sectPr>
      </w:pPr>
    </w:p>
    <w:p w14:paraId="349EB9CD" w14:textId="77777777" w:rsidR="003009CB" w:rsidRPr="00026251" w:rsidRDefault="008B0D80">
      <w:pPr>
        <w:pStyle w:val="Heading1"/>
        <w:spacing w:before="55"/>
        <w:rPr>
          <w:rFonts w:ascii="Arial" w:hAnsi="Arial" w:cs="Arial"/>
          <w:b w:val="0"/>
          <w:bCs w:val="0"/>
        </w:rPr>
      </w:pPr>
      <w:r w:rsidRPr="00026251">
        <w:rPr>
          <w:rFonts w:ascii="Arial" w:hAnsi="Arial" w:cs="Arial"/>
          <w:spacing w:val="6"/>
          <w:u w:val="single" w:color="000000"/>
        </w:rPr>
        <w:lastRenderedPageBreak/>
        <w:t xml:space="preserve"> </w:t>
      </w:r>
      <w:r w:rsidRPr="00026251">
        <w:rPr>
          <w:rFonts w:ascii="Arial" w:hAnsi="Arial" w:cs="Arial"/>
          <w:u w:val="single" w:color="000000"/>
        </w:rPr>
        <w:t>7:</w:t>
      </w:r>
      <w:r w:rsidRPr="00026251">
        <w:rPr>
          <w:rFonts w:ascii="Arial" w:hAnsi="Arial" w:cs="Arial"/>
          <w:spacing w:val="-12"/>
          <w:u w:val="single" w:color="000000"/>
        </w:rPr>
        <w:t xml:space="preserve"> </w:t>
      </w:r>
      <w:r w:rsidRPr="00026251">
        <w:rPr>
          <w:rFonts w:ascii="Arial" w:hAnsi="Arial" w:cs="Arial"/>
          <w:u w:val="single" w:color="000000"/>
        </w:rPr>
        <w:t>SE</w:t>
      </w:r>
      <w:r w:rsidRPr="00026251">
        <w:rPr>
          <w:rFonts w:ascii="Arial" w:hAnsi="Arial" w:cs="Arial"/>
          <w:spacing w:val="-2"/>
          <w:u w:val="single" w:color="000000"/>
        </w:rPr>
        <w:t>W</w:t>
      </w:r>
      <w:r w:rsidRPr="00026251">
        <w:rPr>
          <w:rFonts w:ascii="Arial" w:hAnsi="Arial" w:cs="Arial"/>
          <w:u w:val="single" w:color="000000"/>
        </w:rPr>
        <w:t>ERA</w:t>
      </w:r>
      <w:r w:rsidRPr="00026251">
        <w:rPr>
          <w:rFonts w:ascii="Arial" w:hAnsi="Arial" w:cs="Arial"/>
          <w:spacing w:val="1"/>
          <w:u w:val="single" w:color="000000"/>
        </w:rPr>
        <w:t>G</w:t>
      </w:r>
      <w:r w:rsidRPr="00026251">
        <w:rPr>
          <w:rFonts w:ascii="Arial" w:hAnsi="Arial" w:cs="Arial"/>
          <w:u w:val="single" w:color="000000"/>
        </w:rPr>
        <w:t>E</w:t>
      </w:r>
    </w:p>
    <w:p w14:paraId="484AADD6" w14:textId="77777777" w:rsidR="003009CB" w:rsidRPr="00026251" w:rsidRDefault="003009CB">
      <w:pPr>
        <w:spacing w:line="200" w:lineRule="exact"/>
        <w:rPr>
          <w:rFonts w:ascii="Arial" w:hAnsi="Arial" w:cs="Arial"/>
          <w:sz w:val="20"/>
          <w:szCs w:val="20"/>
        </w:rPr>
      </w:pPr>
    </w:p>
    <w:p w14:paraId="73FBC5B4" w14:textId="77777777" w:rsidR="003009CB" w:rsidRPr="00026251" w:rsidRDefault="003009CB">
      <w:pPr>
        <w:spacing w:line="200" w:lineRule="exact"/>
        <w:rPr>
          <w:rFonts w:ascii="Arial" w:hAnsi="Arial" w:cs="Arial"/>
          <w:sz w:val="20"/>
          <w:szCs w:val="20"/>
        </w:rPr>
      </w:pPr>
    </w:p>
    <w:p w14:paraId="1CDC77DD" w14:textId="77777777" w:rsidR="003009CB" w:rsidRPr="00026251" w:rsidRDefault="003009CB">
      <w:pPr>
        <w:spacing w:before="16" w:line="220" w:lineRule="exact"/>
        <w:rPr>
          <w:rFonts w:ascii="Arial" w:hAnsi="Arial" w:cs="Arial"/>
        </w:rPr>
      </w:pPr>
    </w:p>
    <w:p w14:paraId="50EF1B4C" w14:textId="77777777" w:rsidR="003009CB" w:rsidRPr="00026251" w:rsidRDefault="008B0D80" w:rsidP="00026251">
      <w:pPr>
        <w:pStyle w:val="BodyText"/>
        <w:spacing w:line="316" w:lineRule="auto"/>
        <w:ind w:right="515"/>
        <w:rPr>
          <w:rFonts w:ascii="Arial" w:hAnsi="Arial" w:cs="Arial"/>
        </w:rPr>
      </w:pPr>
      <w:r w:rsidRPr="00026251">
        <w:rPr>
          <w:rFonts w:ascii="Arial" w:hAnsi="Arial" w:cs="Arial"/>
        </w:rPr>
        <w:t>T</w:t>
      </w:r>
      <w:r w:rsidRPr="00026251">
        <w:rPr>
          <w:rFonts w:ascii="Arial" w:hAnsi="Arial" w:cs="Arial"/>
          <w:spacing w:val="1"/>
        </w:rPr>
        <w:t>h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-2"/>
        </w:rPr>
        <w:t xml:space="preserve"> 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  <w:spacing w:val="-3"/>
        </w:rPr>
        <w:t>a</w:t>
      </w:r>
      <w:r w:rsidRPr="00026251">
        <w:rPr>
          <w:rFonts w:ascii="Arial" w:hAnsi="Arial" w:cs="Arial"/>
        </w:rPr>
        <w:t>tegor</w:t>
      </w:r>
      <w:r w:rsidRPr="00026251">
        <w:rPr>
          <w:rFonts w:ascii="Arial" w:hAnsi="Arial" w:cs="Arial"/>
          <w:spacing w:val="-2"/>
        </w:rPr>
        <w:t>i</w:t>
      </w:r>
      <w:r w:rsidRPr="00026251">
        <w:rPr>
          <w:rFonts w:ascii="Arial" w:hAnsi="Arial" w:cs="Arial"/>
        </w:rPr>
        <w:t>es</w:t>
      </w:r>
      <w:r w:rsidRPr="00026251">
        <w:rPr>
          <w:rFonts w:ascii="Arial" w:hAnsi="Arial" w:cs="Arial"/>
          <w:spacing w:val="-2"/>
        </w:rPr>
        <w:t xml:space="preserve"> o</w:t>
      </w:r>
      <w:r w:rsidRPr="00026251">
        <w:rPr>
          <w:rFonts w:ascii="Arial" w:hAnsi="Arial" w:cs="Arial"/>
        </w:rPr>
        <w:t>f</w:t>
      </w:r>
      <w:r w:rsidRPr="00026251">
        <w:rPr>
          <w:rFonts w:ascii="Arial" w:hAnsi="Arial" w:cs="Arial"/>
          <w:spacing w:val="-1"/>
        </w:rPr>
        <w:t xml:space="preserve"> </w:t>
      </w:r>
      <w:r w:rsidRPr="00026251">
        <w:rPr>
          <w:rFonts w:ascii="Arial" w:hAnsi="Arial" w:cs="Arial"/>
        </w:rPr>
        <w:t>se</w:t>
      </w:r>
      <w:r w:rsidRPr="00026251">
        <w:rPr>
          <w:rFonts w:ascii="Arial" w:hAnsi="Arial" w:cs="Arial"/>
          <w:spacing w:val="-1"/>
        </w:rPr>
        <w:t>w</w:t>
      </w:r>
      <w:r w:rsidRPr="00026251">
        <w:rPr>
          <w:rFonts w:ascii="Arial" w:hAnsi="Arial" w:cs="Arial"/>
        </w:rPr>
        <w:t>er</w:t>
      </w:r>
      <w:r w:rsidRPr="00026251">
        <w:rPr>
          <w:rFonts w:ascii="Arial" w:hAnsi="Arial" w:cs="Arial"/>
          <w:spacing w:val="-3"/>
        </w:rPr>
        <w:t>a</w:t>
      </w:r>
      <w:r w:rsidRPr="00026251">
        <w:rPr>
          <w:rFonts w:ascii="Arial" w:hAnsi="Arial" w:cs="Arial"/>
        </w:rPr>
        <w:t>ge</w:t>
      </w:r>
      <w:r w:rsidRPr="00026251">
        <w:rPr>
          <w:rFonts w:ascii="Arial" w:hAnsi="Arial" w:cs="Arial"/>
          <w:spacing w:val="-2"/>
        </w:rPr>
        <w:t xml:space="preserve"> </w:t>
      </w:r>
      <w:r w:rsidRPr="00026251">
        <w:rPr>
          <w:rFonts w:ascii="Arial" w:hAnsi="Arial" w:cs="Arial"/>
        </w:rPr>
        <w:t>users</w:t>
      </w:r>
      <w:r w:rsidRPr="00026251">
        <w:rPr>
          <w:rFonts w:ascii="Arial" w:hAnsi="Arial" w:cs="Arial"/>
          <w:spacing w:val="-4"/>
        </w:rPr>
        <w:t xml:space="preserve"> </w:t>
      </w:r>
      <w:r w:rsidRPr="00026251">
        <w:rPr>
          <w:rFonts w:ascii="Arial" w:hAnsi="Arial" w:cs="Arial"/>
        </w:rPr>
        <w:t>as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</w:rPr>
        <w:t>s</w:t>
      </w:r>
      <w:r w:rsidRPr="00026251">
        <w:rPr>
          <w:rFonts w:ascii="Arial" w:hAnsi="Arial" w:cs="Arial"/>
          <w:spacing w:val="-3"/>
        </w:rPr>
        <w:t>e</w:t>
      </w:r>
      <w:r w:rsidRPr="00026251">
        <w:rPr>
          <w:rFonts w:ascii="Arial" w:hAnsi="Arial" w:cs="Arial"/>
        </w:rPr>
        <w:t>t</w:t>
      </w:r>
      <w:r w:rsidRPr="00026251">
        <w:rPr>
          <w:rFonts w:ascii="Arial" w:hAnsi="Arial" w:cs="Arial"/>
          <w:spacing w:val="-1"/>
        </w:rPr>
        <w:t xml:space="preserve"> 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ut</w:t>
      </w:r>
      <w:r w:rsidRPr="00026251">
        <w:rPr>
          <w:rFonts w:ascii="Arial" w:hAnsi="Arial" w:cs="Arial"/>
          <w:spacing w:val="-4"/>
        </w:rPr>
        <w:t xml:space="preserve"> </w:t>
      </w:r>
      <w:r w:rsidRPr="00026251">
        <w:rPr>
          <w:rFonts w:ascii="Arial" w:hAnsi="Arial" w:cs="Arial"/>
        </w:rPr>
        <w:t>be</w:t>
      </w:r>
      <w:r w:rsidRPr="00026251">
        <w:rPr>
          <w:rFonts w:ascii="Arial" w:hAnsi="Arial" w:cs="Arial"/>
          <w:spacing w:val="-2"/>
        </w:rPr>
        <w:t>l</w:t>
      </w:r>
      <w:r w:rsidRPr="00026251">
        <w:rPr>
          <w:rFonts w:ascii="Arial" w:hAnsi="Arial" w:cs="Arial"/>
        </w:rPr>
        <w:t>ow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</w:rPr>
        <w:t>s</w:t>
      </w:r>
      <w:r w:rsidRPr="00026251">
        <w:rPr>
          <w:rFonts w:ascii="Arial" w:hAnsi="Arial" w:cs="Arial"/>
          <w:spacing w:val="1"/>
        </w:rPr>
        <w:t>h</w:t>
      </w:r>
      <w:r w:rsidRPr="00026251">
        <w:rPr>
          <w:rFonts w:ascii="Arial" w:hAnsi="Arial" w:cs="Arial"/>
        </w:rPr>
        <w:t>all</w:t>
      </w:r>
      <w:r w:rsidRPr="00026251">
        <w:rPr>
          <w:rFonts w:ascii="Arial" w:hAnsi="Arial" w:cs="Arial"/>
          <w:spacing w:val="-4"/>
        </w:rPr>
        <w:t xml:space="preserve"> </w:t>
      </w:r>
      <w:r w:rsidRPr="00026251">
        <w:rPr>
          <w:rFonts w:ascii="Arial" w:hAnsi="Arial" w:cs="Arial"/>
        </w:rPr>
        <w:t>be</w:t>
      </w:r>
      <w:r w:rsidRPr="00026251">
        <w:rPr>
          <w:rFonts w:ascii="Arial" w:hAnsi="Arial" w:cs="Arial"/>
          <w:spacing w:val="-2"/>
        </w:rPr>
        <w:t xml:space="preserve"> </w:t>
      </w:r>
      <w:r w:rsidRPr="00026251">
        <w:rPr>
          <w:rFonts w:ascii="Arial" w:hAnsi="Arial" w:cs="Arial"/>
          <w:spacing w:val="-5"/>
        </w:rPr>
        <w:t>c</w:t>
      </w:r>
      <w:r w:rsidRPr="00026251">
        <w:rPr>
          <w:rFonts w:ascii="Arial" w:hAnsi="Arial" w:cs="Arial"/>
        </w:rPr>
        <w:t>harged</w:t>
      </w:r>
      <w:r w:rsidRPr="00026251">
        <w:rPr>
          <w:rFonts w:ascii="Arial" w:hAnsi="Arial" w:cs="Arial"/>
          <w:spacing w:val="-2"/>
        </w:rPr>
        <w:t xml:space="preserve"> </w:t>
      </w:r>
      <w:r w:rsidRPr="00026251">
        <w:rPr>
          <w:rFonts w:ascii="Arial" w:hAnsi="Arial" w:cs="Arial"/>
          <w:spacing w:val="-1"/>
        </w:rPr>
        <w:t>p</w:t>
      </w:r>
      <w:r w:rsidRPr="00026251">
        <w:rPr>
          <w:rFonts w:ascii="Arial" w:hAnsi="Arial" w:cs="Arial"/>
        </w:rPr>
        <w:t>er</w:t>
      </w:r>
      <w:r w:rsidRPr="00026251">
        <w:rPr>
          <w:rFonts w:ascii="Arial" w:hAnsi="Arial" w:cs="Arial"/>
          <w:spacing w:val="-2"/>
        </w:rPr>
        <w:t xml:space="preserve"> </w:t>
      </w:r>
      <w:r w:rsidRPr="00026251">
        <w:rPr>
          <w:rFonts w:ascii="Arial" w:hAnsi="Arial" w:cs="Arial"/>
        </w:rPr>
        <w:t>m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nth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</w:rPr>
        <w:t>at</w:t>
      </w:r>
      <w:r w:rsidRPr="00026251">
        <w:rPr>
          <w:rFonts w:ascii="Arial" w:hAnsi="Arial" w:cs="Arial"/>
          <w:spacing w:val="-4"/>
        </w:rPr>
        <w:t xml:space="preserve"> </w:t>
      </w:r>
      <w:r w:rsidRPr="00026251">
        <w:rPr>
          <w:rFonts w:ascii="Arial" w:hAnsi="Arial" w:cs="Arial"/>
          <w:spacing w:val="-2"/>
        </w:rPr>
        <w:t>t</w:t>
      </w:r>
      <w:r w:rsidRPr="00026251">
        <w:rPr>
          <w:rFonts w:ascii="Arial" w:hAnsi="Arial" w:cs="Arial"/>
        </w:rPr>
        <w:t>he</w:t>
      </w:r>
      <w:r w:rsidRPr="00026251">
        <w:rPr>
          <w:rFonts w:ascii="Arial" w:hAnsi="Arial" w:cs="Arial"/>
          <w:w w:val="99"/>
        </w:rPr>
        <w:t xml:space="preserve"> 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1"/>
        </w:rPr>
        <w:t>p</w:t>
      </w:r>
      <w:r w:rsidRPr="00026251">
        <w:rPr>
          <w:rFonts w:ascii="Arial" w:hAnsi="Arial" w:cs="Arial"/>
        </w:rPr>
        <w:t>pli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1"/>
        </w:rPr>
        <w:t>b</w:t>
      </w:r>
      <w:r w:rsidRPr="00026251">
        <w:rPr>
          <w:rFonts w:ascii="Arial" w:hAnsi="Arial" w:cs="Arial"/>
          <w:spacing w:val="-3"/>
        </w:rPr>
        <w:t>l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</w:rPr>
        <w:t>tari</w:t>
      </w:r>
      <w:r w:rsidRPr="00026251">
        <w:rPr>
          <w:rFonts w:ascii="Arial" w:hAnsi="Arial" w:cs="Arial"/>
          <w:spacing w:val="-1"/>
        </w:rPr>
        <w:t>f</w:t>
      </w:r>
      <w:r w:rsidRPr="00026251">
        <w:rPr>
          <w:rFonts w:ascii="Arial" w:hAnsi="Arial" w:cs="Arial"/>
        </w:rPr>
        <w:t>f</w:t>
      </w:r>
      <w:r w:rsidRPr="00026251">
        <w:rPr>
          <w:rFonts w:ascii="Arial" w:hAnsi="Arial" w:cs="Arial"/>
          <w:spacing w:val="-1"/>
        </w:rPr>
        <w:t xml:space="preserve"> </w:t>
      </w:r>
      <w:r w:rsidRPr="00026251">
        <w:rPr>
          <w:rFonts w:ascii="Arial" w:hAnsi="Arial" w:cs="Arial"/>
        </w:rPr>
        <w:t>as</w:t>
      </w:r>
      <w:r w:rsidRPr="00026251">
        <w:rPr>
          <w:rFonts w:ascii="Arial" w:hAnsi="Arial" w:cs="Arial"/>
          <w:spacing w:val="-4"/>
        </w:rPr>
        <w:t xml:space="preserve"> 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-2"/>
        </w:rPr>
        <w:t>p</w:t>
      </w:r>
      <w:r w:rsidRPr="00026251">
        <w:rPr>
          <w:rFonts w:ascii="Arial" w:hAnsi="Arial" w:cs="Arial"/>
        </w:rPr>
        <w:t>pr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ved</w:t>
      </w:r>
      <w:r w:rsidRPr="00026251">
        <w:rPr>
          <w:rFonts w:ascii="Arial" w:hAnsi="Arial" w:cs="Arial"/>
          <w:spacing w:val="-1"/>
        </w:rPr>
        <w:t xml:space="preserve"> </w:t>
      </w:r>
      <w:r w:rsidRPr="00026251">
        <w:rPr>
          <w:rFonts w:ascii="Arial" w:hAnsi="Arial" w:cs="Arial"/>
        </w:rPr>
        <w:t>by</w:t>
      </w:r>
      <w:r w:rsidRPr="00026251">
        <w:rPr>
          <w:rFonts w:ascii="Arial" w:hAnsi="Arial" w:cs="Arial"/>
          <w:spacing w:val="-5"/>
        </w:rPr>
        <w:t xml:space="preserve"> </w:t>
      </w:r>
      <w:r w:rsidRPr="00026251">
        <w:rPr>
          <w:rFonts w:ascii="Arial" w:hAnsi="Arial" w:cs="Arial"/>
        </w:rPr>
        <w:t>t</w:t>
      </w:r>
      <w:r w:rsidRPr="00026251">
        <w:rPr>
          <w:rFonts w:ascii="Arial" w:hAnsi="Arial" w:cs="Arial"/>
          <w:spacing w:val="-2"/>
        </w:rPr>
        <w:t>h</w:t>
      </w:r>
      <w:r w:rsidRPr="00026251">
        <w:rPr>
          <w:rFonts w:ascii="Arial" w:hAnsi="Arial" w:cs="Arial"/>
        </w:rPr>
        <w:t xml:space="preserve">e 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un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il</w:t>
      </w:r>
      <w:r w:rsidRPr="00026251">
        <w:rPr>
          <w:rFonts w:ascii="Arial" w:hAnsi="Arial" w:cs="Arial"/>
          <w:spacing w:val="-2"/>
        </w:rPr>
        <w:t xml:space="preserve"> </w:t>
      </w:r>
      <w:r w:rsidRPr="00026251">
        <w:rPr>
          <w:rFonts w:ascii="Arial" w:hAnsi="Arial" w:cs="Arial"/>
          <w:spacing w:val="-3"/>
        </w:rPr>
        <w:t>i</w:t>
      </w:r>
      <w:r w:rsidRPr="00026251">
        <w:rPr>
          <w:rFonts w:ascii="Arial" w:hAnsi="Arial" w:cs="Arial"/>
        </w:rPr>
        <w:t>n</w:t>
      </w:r>
      <w:r w:rsidRPr="00026251">
        <w:rPr>
          <w:rFonts w:ascii="Arial" w:hAnsi="Arial" w:cs="Arial"/>
          <w:spacing w:val="-1"/>
        </w:rPr>
        <w:t xml:space="preserve"> </w:t>
      </w:r>
      <w:r w:rsidRPr="00026251">
        <w:rPr>
          <w:rFonts w:ascii="Arial" w:hAnsi="Arial" w:cs="Arial"/>
        </w:rPr>
        <w:t>ea</w:t>
      </w:r>
      <w:r w:rsidRPr="00026251">
        <w:rPr>
          <w:rFonts w:ascii="Arial" w:hAnsi="Arial" w:cs="Arial"/>
          <w:spacing w:val="-5"/>
        </w:rPr>
        <w:t>c</w:t>
      </w:r>
      <w:r w:rsidRPr="00026251">
        <w:rPr>
          <w:rFonts w:ascii="Arial" w:hAnsi="Arial" w:cs="Arial"/>
        </w:rPr>
        <w:t>h</w:t>
      </w:r>
      <w:r w:rsidRPr="00026251">
        <w:rPr>
          <w:rFonts w:ascii="Arial" w:hAnsi="Arial" w:cs="Arial"/>
          <w:spacing w:val="-1"/>
        </w:rPr>
        <w:t xml:space="preserve"> 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-2"/>
        </w:rPr>
        <w:t>n</w:t>
      </w:r>
      <w:r w:rsidRPr="00026251">
        <w:rPr>
          <w:rFonts w:ascii="Arial" w:hAnsi="Arial" w:cs="Arial"/>
        </w:rPr>
        <w:t>nual</w:t>
      </w:r>
      <w:r w:rsidRPr="00026251">
        <w:rPr>
          <w:rFonts w:ascii="Arial" w:hAnsi="Arial" w:cs="Arial"/>
          <w:spacing w:val="-4"/>
        </w:rPr>
        <w:t xml:space="preserve"> </w:t>
      </w:r>
      <w:r w:rsidRPr="00026251">
        <w:rPr>
          <w:rFonts w:ascii="Arial" w:hAnsi="Arial" w:cs="Arial"/>
          <w:spacing w:val="-2"/>
        </w:rPr>
        <w:t>b</w:t>
      </w:r>
      <w:r w:rsidRPr="00026251">
        <w:rPr>
          <w:rFonts w:ascii="Arial" w:hAnsi="Arial" w:cs="Arial"/>
        </w:rPr>
        <w:t>udg</w:t>
      </w:r>
      <w:r w:rsidRPr="00026251">
        <w:rPr>
          <w:rFonts w:ascii="Arial" w:hAnsi="Arial" w:cs="Arial"/>
          <w:spacing w:val="-2"/>
        </w:rPr>
        <w:t>e</w:t>
      </w:r>
      <w:r w:rsidRPr="00026251">
        <w:rPr>
          <w:rFonts w:ascii="Arial" w:hAnsi="Arial" w:cs="Arial"/>
        </w:rPr>
        <w:t>t.</w:t>
      </w:r>
    </w:p>
    <w:p w14:paraId="7FF70D6B" w14:textId="77777777" w:rsidR="003009CB" w:rsidRPr="00026251" w:rsidRDefault="008B0D80">
      <w:pPr>
        <w:pStyle w:val="BodyText"/>
        <w:spacing w:line="719" w:lineRule="auto"/>
        <w:ind w:right="2229"/>
        <w:rPr>
          <w:rFonts w:ascii="Arial" w:hAnsi="Arial" w:cs="Arial"/>
        </w:rPr>
      </w:pPr>
      <w:r w:rsidRPr="00026251">
        <w:rPr>
          <w:rFonts w:ascii="Arial" w:hAnsi="Arial" w:cs="Arial"/>
        </w:rPr>
        <w:t>Tari</w:t>
      </w:r>
      <w:r w:rsidRPr="00026251">
        <w:rPr>
          <w:rFonts w:ascii="Arial" w:hAnsi="Arial" w:cs="Arial"/>
          <w:spacing w:val="-1"/>
        </w:rPr>
        <w:t>f</w:t>
      </w:r>
      <w:r w:rsidRPr="00026251">
        <w:rPr>
          <w:rFonts w:ascii="Arial" w:hAnsi="Arial" w:cs="Arial"/>
        </w:rPr>
        <w:t>f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-2"/>
        </w:rPr>
        <w:t>d</w:t>
      </w:r>
      <w:r w:rsidRPr="00026251">
        <w:rPr>
          <w:rFonts w:ascii="Arial" w:hAnsi="Arial" w:cs="Arial"/>
        </w:rPr>
        <w:t>j</w:t>
      </w:r>
      <w:r w:rsidRPr="00026251">
        <w:rPr>
          <w:rFonts w:ascii="Arial" w:hAnsi="Arial" w:cs="Arial"/>
          <w:spacing w:val="1"/>
        </w:rPr>
        <w:t>u</w:t>
      </w:r>
      <w:r w:rsidRPr="00026251">
        <w:rPr>
          <w:rFonts w:ascii="Arial" w:hAnsi="Arial" w:cs="Arial"/>
        </w:rPr>
        <w:t>st</w:t>
      </w:r>
      <w:r w:rsidRPr="00026251">
        <w:rPr>
          <w:rFonts w:ascii="Arial" w:hAnsi="Arial" w:cs="Arial"/>
          <w:spacing w:val="-3"/>
        </w:rPr>
        <w:t>m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-1"/>
        </w:rPr>
        <w:t>n</w:t>
      </w:r>
      <w:r w:rsidRPr="00026251">
        <w:rPr>
          <w:rFonts w:ascii="Arial" w:hAnsi="Arial" w:cs="Arial"/>
        </w:rPr>
        <w:t>ts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  <w:spacing w:val="-2"/>
        </w:rPr>
        <w:t>w</w:t>
      </w:r>
      <w:r w:rsidRPr="00026251">
        <w:rPr>
          <w:rFonts w:ascii="Arial" w:hAnsi="Arial" w:cs="Arial"/>
        </w:rPr>
        <w:t>ill</w:t>
      </w:r>
      <w:r w:rsidRPr="00026251">
        <w:rPr>
          <w:rFonts w:ascii="Arial" w:hAnsi="Arial" w:cs="Arial"/>
          <w:spacing w:val="-2"/>
        </w:rPr>
        <w:t xml:space="preserve"> b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-2"/>
        </w:rPr>
        <w:t xml:space="preserve"> </w:t>
      </w:r>
      <w:r w:rsidRPr="00026251">
        <w:rPr>
          <w:rFonts w:ascii="Arial" w:hAnsi="Arial" w:cs="Arial"/>
        </w:rPr>
        <w:t>effe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tive</w:t>
      </w:r>
      <w:r w:rsidRPr="00026251">
        <w:rPr>
          <w:rFonts w:ascii="Arial" w:hAnsi="Arial" w:cs="Arial"/>
          <w:spacing w:val="-4"/>
        </w:rPr>
        <w:t xml:space="preserve"> </w:t>
      </w:r>
      <w:r w:rsidRPr="00026251">
        <w:rPr>
          <w:rFonts w:ascii="Arial" w:hAnsi="Arial" w:cs="Arial"/>
        </w:rPr>
        <w:t>f</w:t>
      </w:r>
      <w:r w:rsidRPr="00026251">
        <w:rPr>
          <w:rFonts w:ascii="Arial" w:hAnsi="Arial" w:cs="Arial"/>
          <w:spacing w:val="-3"/>
        </w:rPr>
        <w:t>r</w:t>
      </w:r>
      <w:r w:rsidRPr="00026251">
        <w:rPr>
          <w:rFonts w:ascii="Arial" w:hAnsi="Arial" w:cs="Arial"/>
        </w:rPr>
        <w:t>om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</w:rPr>
        <w:t>1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</w:rPr>
        <w:t>J</w:t>
      </w:r>
      <w:r w:rsidRPr="00026251">
        <w:rPr>
          <w:rFonts w:ascii="Arial" w:hAnsi="Arial" w:cs="Arial"/>
          <w:spacing w:val="1"/>
        </w:rPr>
        <w:t>u</w:t>
      </w:r>
      <w:r w:rsidRPr="00026251">
        <w:rPr>
          <w:rFonts w:ascii="Arial" w:hAnsi="Arial" w:cs="Arial"/>
        </w:rPr>
        <w:t>ly</w:t>
      </w:r>
      <w:r w:rsidRPr="00026251">
        <w:rPr>
          <w:rFonts w:ascii="Arial" w:hAnsi="Arial" w:cs="Arial"/>
          <w:spacing w:val="-6"/>
        </w:rPr>
        <w:t xml:space="preserve"> 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-2"/>
        </w:rPr>
        <w:t>a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h</w:t>
      </w:r>
      <w:r w:rsidRPr="00026251">
        <w:rPr>
          <w:rFonts w:ascii="Arial" w:hAnsi="Arial" w:cs="Arial"/>
          <w:spacing w:val="-2"/>
        </w:rPr>
        <w:t xml:space="preserve"> </w:t>
      </w:r>
      <w:r w:rsidRPr="00026251">
        <w:rPr>
          <w:rFonts w:ascii="Arial" w:hAnsi="Arial" w:cs="Arial"/>
        </w:rPr>
        <w:t>year.</w:t>
      </w:r>
      <w:r w:rsidRPr="00026251">
        <w:rPr>
          <w:rFonts w:ascii="Arial" w:hAnsi="Arial" w:cs="Arial"/>
          <w:w w:val="99"/>
        </w:rPr>
        <w:t xml:space="preserve"> 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1"/>
        </w:rPr>
        <w:t>t</w:t>
      </w:r>
      <w:r w:rsidRPr="00026251">
        <w:rPr>
          <w:rFonts w:ascii="Arial" w:hAnsi="Arial" w:cs="Arial"/>
        </w:rPr>
        <w:t>egories</w:t>
      </w:r>
      <w:r w:rsidRPr="00026251">
        <w:rPr>
          <w:rFonts w:ascii="Arial" w:hAnsi="Arial" w:cs="Arial"/>
          <w:spacing w:val="-5"/>
        </w:rPr>
        <w:t xml:space="preserve"> </w:t>
      </w:r>
      <w:r w:rsidRPr="00026251">
        <w:rPr>
          <w:rFonts w:ascii="Arial" w:hAnsi="Arial" w:cs="Arial"/>
        </w:rPr>
        <w:t>of</w:t>
      </w:r>
      <w:r w:rsidRPr="00026251">
        <w:rPr>
          <w:rFonts w:ascii="Arial" w:hAnsi="Arial" w:cs="Arial"/>
          <w:spacing w:val="-5"/>
        </w:rPr>
        <w:t xml:space="preserve"> </w:t>
      </w:r>
      <w:r w:rsidRPr="00026251">
        <w:rPr>
          <w:rFonts w:ascii="Arial" w:hAnsi="Arial" w:cs="Arial"/>
          <w:spacing w:val="1"/>
        </w:rPr>
        <w:t>u</w:t>
      </w:r>
      <w:r w:rsidRPr="00026251">
        <w:rPr>
          <w:rFonts w:ascii="Arial" w:hAnsi="Arial" w:cs="Arial"/>
        </w:rPr>
        <w:t>sage</w:t>
      </w:r>
      <w:r w:rsidRPr="00026251">
        <w:rPr>
          <w:rFonts w:ascii="Arial" w:hAnsi="Arial" w:cs="Arial"/>
          <w:spacing w:val="-5"/>
        </w:rPr>
        <w:t xml:space="preserve"> 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-2"/>
        </w:rPr>
        <w:t>n</w:t>
      </w:r>
      <w:r w:rsidRPr="00026251">
        <w:rPr>
          <w:rFonts w:ascii="Arial" w:hAnsi="Arial" w:cs="Arial"/>
        </w:rPr>
        <w:t>d</w:t>
      </w:r>
      <w:r w:rsidRPr="00026251">
        <w:rPr>
          <w:rFonts w:ascii="Arial" w:hAnsi="Arial" w:cs="Arial"/>
          <w:spacing w:val="-5"/>
        </w:rPr>
        <w:t xml:space="preserve"> 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harges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</w:rPr>
        <w:t>sh</w:t>
      </w:r>
      <w:r w:rsidRPr="00026251">
        <w:rPr>
          <w:rFonts w:ascii="Arial" w:hAnsi="Arial" w:cs="Arial"/>
          <w:spacing w:val="2"/>
        </w:rPr>
        <w:t>a</w:t>
      </w:r>
      <w:r w:rsidRPr="00026251">
        <w:rPr>
          <w:rFonts w:ascii="Arial" w:hAnsi="Arial" w:cs="Arial"/>
        </w:rPr>
        <w:t>ll</w:t>
      </w:r>
      <w:r w:rsidRPr="00026251">
        <w:rPr>
          <w:rFonts w:ascii="Arial" w:hAnsi="Arial" w:cs="Arial"/>
          <w:spacing w:val="-5"/>
        </w:rPr>
        <w:t xml:space="preserve"> </w:t>
      </w:r>
      <w:r w:rsidRPr="00026251">
        <w:rPr>
          <w:rFonts w:ascii="Arial" w:hAnsi="Arial" w:cs="Arial"/>
        </w:rPr>
        <w:t>b</w:t>
      </w:r>
      <w:r w:rsidRPr="00026251">
        <w:rPr>
          <w:rFonts w:ascii="Arial" w:hAnsi="Arial" w:cs="Arial"/>
          <w:spacing w:val="-2"/>
        </w:rPr>
        <w:t>e</w:t>
      </w:r>
      <w:r w:rsidRPr="00026251">
        <w:rPr>
          <w:rFonts w:ascii="Arial" w:hAnsi="Arial" w:cs="Arial"/>
        </w:rPr>
        <w:t>:</w:t>
      </w:r>
    </w:p>
    <w:p w14:paraId="43CAC7C5" w14:textId="77777777" w:rsidR="003009CB" w:rsidRPr="00026251" w:rsidRDefault="008B0D80">
      <w:pPr>
        <w:pStyle w:val="BodyText"/>
        <w:numPr>
          <w:ilvl w:val="0"/>
          <w:numId w:val="2"/>
        </w:numPr>
        <w:tabs>
          <w:tab w:val="left" w:pos="820"/>
        </w:tabs>
        <w:spacing w:before="51"/>
        <w:ind w:left="820"/>
        <w:rPr>
          <w:rFonts w:ascii="Arial" w:hAnsi="Arial" w:cs="Arial"/>
        </w:rPr>
      </w:pP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54"/>
        </w:rPr>
        <w:t xml:space="preserve"> </w:t>
      </w:r>
      <w:r w:rsidR="00026251" w:rsidRPr="00026251">
        <w:rPr>
          <w:rFonts w:ascii="Arial" w:hAnsi="Arial" w:cs="Arial"/>
        </w:rPr>
        <w:t>fi</w:t>
      </w:r>
      <w:r w:rsidR="00026251" w:rsidRPr="00026251">
        <w:rPr>
          <w:rFonts w:ascii="Arial" w:hAnsi="Arial" w:cs="Arial"/>
          <w:spacing w:val="-1"/>
        </w:rPr>
        <w:t>x</w:t>
      </w:r>
      <w:r w:rsidR="00026251" w:rsidRPr="00026251">
        <w:rPr>
          <w:rFonts w:ascii="Arial" w:hAnsi="Arial" w:cs="Arial"/>
        </w:rPr>
        <w:t xml:space="preserve">ed </w:t>
      </w:r>
      <w:r w:rsidR="00026251" w:rsidRPr="00026251">
        <w:rPr>
          <w:rFonts w:ascii="Arial" w:hAnsi="Arial" w:cs="Arial"/>
          <w:spacing w:val="1"/>
        </w:rPr>
        <w:t>monthly</w:t>
      </w:r>
      <w:r w:rsidRPr="00026251">
        <w:rPr>
          <w:rFonts w:ascii="Arial" w:hAnsi="Arial" w:cs="Arial"/>
          <w:spacing w:val="53"/>
        </w:rPr>
        <w:t xml:space="preserve"> 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harge</w:t>
      </w:r>
      <w:r w:rsidRPr="00026251">
        <w:rPr>
          <w:rFonts w:ascii="Arial" w:hAnsi="Arial" w:cs="Arial"/>
          <w:spacing w:val="52"/>
        </w:rPr>
        <w:t xml:space="preserve"> </w:t>
      </w:r>
      <w:r w:rsidRPr="00026251">
        <w:rPr>
          <w:rFonts w:ascii="Arial" w:hAnsi="Arial" w:cs="Arial"/>
        </w:rPr>
        <w:t>based</w:t>
      </w:r>
      <w:r w:rsidRPr="00026251">
        <w:rPr>
          <w:rFonts w:ascii="Arial" w:hAnsi="Arial" w:cs="Arial"/>
          <w:spacing w:val="52"/>
        </w:rPr>
        <w:t xml:space="preserve"> </w:t>
      </w:r>
      <w:r w:rsidRPr="00026251">
        <w:rPr>
          <w:rFonts w:ascii="Arial" w:hAnsi="Arial" w:cs="Arial"/>
        </w:rPr>
        <w:t>on</w:t>
      </w:r>
      <w:r w:rsidRPr="00026251">
        <w:rPr>
          <w:rFonts w:ascii="Arial" w:hAnsi="Arial" w:cs="Arial"/>
          <w:spacing w:val="52"/>
        </w:rPr>
        <w:t xml:space="preserve"> </w:t>
      </w:r>
      <w:r w:rsidR="00026251" w:rsidRPr="00026251">
        <w:rPr>
          <w:rFonts w:ascii="Arial" w:hAnsi="Arial" w:cs="Arial"/>
        </w:rPr>
        <w:t>the costs</w:t>
      </w:r>
      <w:r w:rsidRPr="00026251">
        <w:rPr>
          <w:rFonts w:ascii="Arial" w:hAnsi="Arial" w:cs="Arial"/>
          <w:spacing w:val="53"/>
        </w:rPr>
        <w:t xml:space="preserve"> 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f</w:t>
      </w:r>
      <w:r w:rsidRPr="00026251">
        <w:rPr>
          <w:rFonts w:ascii="Arial" w:hAnsi="Arial" w:cs="Arial"/>
          <w:spacing w:val="53"/>
        </w:rPr>
        <w:t xml:space="preserve"> </w:t>
      </w:r>
      <w:r w:rsidRPr="00026251">
        <w:rPr>
          <w:rFonts w:ascii="Arial" w:hAnsi="Arial" w:cs="Arial"/>
        </w:rPr>
        <w:t>the</w:t>
      </w:r>
      <w:r w:rsidRPr="00026251">
        <w:rPr>
          <w:rFonts w:ascii="Arial" w:hAnsi="Arial" w:cs="Arial"/>
          <w:spacing w:val="54"/>
        </w:rPr>
        <w:t xml:space="preserve"> </w:t>
      </w:r>
      <w:r w:rsidR="00026251" w:rsidRPr="00026251">
        <w:rPr>
          <w:rFonts w:ascii="Arial" w:hAnsi="Arial" w:cs="Arial"/>
          <w:spacing w:val="-3"/>
        </w:rPr>
        <w:t>s</w:t>
      </w:r>
      <w:r w:rsidR="00026251" w:rsidRPr="00026251">
        <w:rPr>
          <w:rFonts w:ascii="Arial" w:hAnsi="Arial" w:cs="Arial"/>
        </w:rPr>
        <w:t>ervi</w:t>
      </w:r>
      <w:r w:rsidR="00026251" w:rsidRPr="00026251">
        <w:rPr>
          <w:rFonts w:ascii="Arial" w:hAnsi="Arial" w:cs="Arial"/>
          <w:spacing w:val="-1"/>
        </w:rPr>
        <w:t>c</w:t>
      </w:r>
      <w:r w:rsidR="00026251" w:rsidRPr="00026251">
        <w:rPr>
          <w:rFonts w:ascii="Arial" w:hAnsi="Arial" w:cs="Arial"/>
        </w:rPr>
        <w:t>e shall</w:t>
      </w:r>
      <w:r w:rsidRPr="00026251">
        <w:rPr>
          <w:rFonts w:ascii="Arial" w:hAnsi="Arial" w:cs="Arial"/>
          <w:spacing w:val="51"/>
        </w:rPr>
        <w:t xml:space="preserve"> </w:t>
      </w:r>
      <w:r w:rsidR="00026251" w:rsidRPr="00026251">
        <w:rPr>
          <w:rFonts w:ascii="Arial" w:hAnsi="Arial" w:cs="Arial"/>
        </w:rPr>
        <w:t>be charged</w:t>
      </w:r>
      <w:r w:rsidRPr="00026251">
        <w:rPr>
          <w:rFonts w:ascii="Arial" w:hAnsi="Arial" w:cs="Arial"/>
        </w:rPr>
        <w:t>.</w:t>
      </w:r>
    </w:p>
    <w:p w14:paraId="555E9AD2" w14:textId="77777777" w:rsidR="003009CB" w:rsidRPr="00026251" w:rsidRDefault="003009CB">
      <w:pPr>
        <w:spacing w:before="10" w:line="110" w:lineRule="exact"/>
        <w:rPr>
          <w:rFonts w:ascii="Arial" w:hAnsi="Arial" w:cs="Arial"/>
          <w:sz w:val="11"/>
          <w:szCs w:val="11"/>
        </w:rPr>
      </w:pPr>
    </w:p>
    <w:p w14:paraId="2966445B" w14:textId="77777777" w:rsidR="003009CB" w:rsidRPr="00026251" w:rsidRDefault="008B0D80">
      <w:pPr>
        <w:pStyle w:val="BodyText"/>
        <w:spacing w:line="338" w:lineRule="auto"/>
        <w:ind w:left="820"/>
        <w:rPr>
          <w:rFonts w:ascii="Arial" w:hAnsi="Arial" w:cs="Arial"/>
        </w:rPr>
      </w:pPr>
      <w:r w:rsidRPr="00026251">
        <w:rPr>
          <w:rFonts w:ascii="Arial" w:hAnsi="Arial" w:cs="Arial"/>
        </w:rPr>
        <w:t>Regist</w:t>
      </w:r>
      <w:r w:rsidRPr="00026251">
        <w:rPr>
          <w:rFonts w:ascii="Arial" w:hAnsi="Arial" w:cs="Arial"/>
          <w:spacing w:val="1"/>
        </w:rPr>
        <w:t>e</w:t>
      </w:r>
      <w:r w:rsidRPr="00026251">
        <w:rPr>
          <w:rFonts w:ascii="Arial" w:hAnsi="Arial" w:cs="Arial"/>
        </w:rPr>
        <w:t>red</w:t>
      </w:r>
      <w:r w:rsidRPr="00026251">
        <w:rPr>
          <w:rFonts w:ascii="Arial" w:hAnsi="Arial" w:cs="Arial"/>
          <w:spacing w:val="39"/>
        </w:rPr>
        <w:t xml:space="preserve"> </w:t>
      </w:r>
      <w:r w:rsidRPr="00026251">
        <w:rPr>
          <w:rFonts w:ascii="Arial" w:hAnsi="Arial" w:cs="Arial"/>
        </w:rPr>
        <w:t>i</w:t>
      </w:r>
      <w:r w:rsidRPr="00026251">
        <w:rPr>
          <w:rFonts w:ascii="Arial" w:hAnsi="Arial" w:cs="Arial"/>
          <w:spacing w:val="-2"/>
        </w:rPr>
        <w:t>n</w:t>
      </w:r>
      <w:r w:rsidRPr="00026251">
        <w:rPr>
          <w:rFonts w:ascii="Arial" w:hAnsi="Arial" w:cs="Arial"/>
        </w:rPr>
        <w:t>dige</w:t>
      </w:r>
      <w:r w:rsidRPr="00026251">
        <w:rPr>
          <w:rFonts w:ascii="Arial" w:hAnsi="Arial" w:cs="Arial"/>
          <w:spacing w:val="-1"/>
        </w:rPr>
        <w:t>n</w:t>
      </w:r>
      <w:r w:rsidRPr="00026251">
        <w:rPr>
          <w:rFonts w:ascii="Arial" w:hAnsi="Arial" w:cs="Arial"/>
        </w:rPr>
        <w:t>ts</w:t>
      </w:r>
      <w:r w:rsidRPr="00026251">
        <w:rPr>
          <w:rFonts w:ascii="Arial" w:hAnsi="Arial" w:cs="Arial"/>
          <w:spacing w:val="40"/>
        </w:rPr>
        <w:t xml:space="preserve"> </w:t>
      </w:r>
      <w:r w:rsidRPr="00026251">
        <w:rPr>
          <w:rFonts w:ascii="Arial" w:hAnsi="Arial" w:cs="Arial"/>
          <w:spacing w:val="-2"/>
        </w:rPr>
        <w:t>w</w:t>
      </w:r>
      <w:r w:rsidRPr="00026251">
        <w:rPr>
          <w:rFonts w:ascii="Arial" w:hAnsi="Arial" w:cs="Arial"/>
        </w:rPr>
        <w:t>i</w:t>
      </w:r>
      <w:r w:rsidRPr="00026251">
        <w:rPr>
          <w:rFonts w:ascii="Arial" w:hAnsi="Arial" w:cs="Arial"/>
          <w:spacing w:val="-3"/>
        </w:rPr>
        <w:t>l</w:t>
      </w:r>
      <w:r w:rsidRPr="00026251">
        <w:rPr>
          <w:rFonts w:ascii="Arial" w:hAnsi="Arial" w:cs="Arial"/>
        </w:rPr>
        <w:t>l</w:t>
      </w:r>
      <w:r w:rsidRPr="00026251">
        <w:rPr>
          <w:rFonts w:ascii="Arial" w:hAnsi="Arial" w:cs="Arial"/>
          <w:spacing w:val="40"/>
        </w:rPr>
        <w:t xml:space="preserve"> </w:t>
      </w:r>
      <w:r w:rsidRPr="00026251">
        <w:rPr>
          <w:rFonts w:ascii="Arial" w:hAnsi="Arial" w:cs="Arial"/>
        </w:rPr>
        <w:t>re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eive</w:t>
      </w:r>
      <w:r w:rsidRPr="00026251">
        <w:rPr>
          <w:rFonts w:ascii="Arial" w:hAnsi="Arial" w:cs="Arial"/>
          <w:spacing w:val="41"/>
        </w:rPr>
        <w:t xml:space="preserve"> </w:t>
      </w:r>
      <w:r w:rsidRPr="00026251">
        <w:rPr>
          <w:rFonts w:ascii="Arial" w:hAnsi="Arial" w:cs="Arial"/>
          <w:spacing w:val="-2"/>
        </w:rPr>
        <w:t>1</w:t>
      </w:r>
      <w:r w:rsidRPr="00026251">
        <w:rPr>
          <w:rFonts w:ascii="Arial" w:hAnsi="Arial" w:cs="Arial"/>
        </w:rPr>
        <w:t>0</w:t>
      </w:r>
      <w:r w:rsidRPr="00026251">
        <w:rPr>
          <w:rFonts w:ascii="Arial" w:hAnsi="Arial" w:cs="Arial"/>
          <w:spacing w:val="1"/>
        </w:rPr>
        <w:t>0</w:t>
      </w:r>
      <w:r w:rsidRPr="00026251">
        <w:rPr>
          <w:rFonts w:ascii="Arial" w:hAnsi="Arial" w:cs="Arial"/>
        </w:rPr>
        <w:t>%</w:t>
      </w:r>
      <w:r w:rsidRPr="00026251">
        <w:rPr>
          <w:rFonts w:ascii="Arial" w:hAnsi="Arial" w:cs="Arial"/>
          <w:spacing w:val="39"/>
        </w:rPr>
        <w:t xml:space="preserve"> </w:t>
      </w:r>
      <w:r w:rsidRPr="00026251">
        <w:rPr>
          <w:rFonts w:ascii="Arial" w:hAnsi="Arial" w:cs="Arial"/>
        </w:rPr>
        <w:t>dis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u</w:t>
      </w:r>
      <w:r w:rsidRPr="00026251">
        <w:rPr>
          <w:rFonts w:ascii="Arial" w:hAnsi="Arial" w:cs="Arial"/>
          <w:spacing w:val="-2"/>
        </w:rPr>
        <w:t>n</w:t>
      </w:r>
      <w:r w:rsidRPr="00026251">
        <w:rPr>
          <w:rFonts w:ascii="Arial" w:hAnsi="Arial" w:cs="Arial"/>
        </w:rPr>
        <w:t>t</w:t>
      </w:r>
      <w:r w:rsidRPr="00026251">
        <w:rPr>
          <w:rFonts w:ascii="Arial" w:hAnsi="Arial" w:cs="Arial"/>
          <w:spacing w:val="39"/>
        </w:rPr>
        <w:t xml:space="preserve"> </w:t>
      </w:r>
      <w:r w:rsidRPr="00026251">
        <w:rPr>
          <w:rFonts w:ascii="Arial" w:hAnsi="Arial" w:cs="Arial"/>
        </w:rPr>
        <w:t>on</w:t>
      </w:r>
      <w:r w:rsidRPr="00026251">
        <w:rPr>
          <w:rFonts w:ascii="Arial" w:hAnsi="Arial" w:cs="Arial"/>
          <w:spacing w:val="39"/>
        </w:rPr>
        <w:t xml:space="preserve"> </w:t>
      </w:r>
      <w:r w:rsidRPr="00026251">
        <w:rPr>
          <w:rFonts w:ascii="Arial" w:hAnsi="Arial" w:cs="Arial"/>
        </w:rPr>
        <w:t>this</w:t>
      </w:r>
      <w:r w:rsidRPr="00026251">
        <w:rPr>
          <w:rFonts w:ascii="Arial" w:hAnsi="Arial" w:cs="Arial"/>
          <w:spacing w:val="41"/>
        </w:rPr>
        <w:t xml:space="preserve"> </w:t>
      </w:r>
      <w:r w:rsidRPr="00026251">
        <w:rPr>
          <w:rFonts w:ascii="Arial" w:hAnsi="Arial" w:cs="Arial"/>
          <w:spacing w:val="-5"/>
        </w:rPr>
        <w:t>c</w:t>
      </w:r>
      <w:r w:rsidRPr="00026251">
        <w:rPr>
          <w:rFonts w:ascii="Arial" w:hAnsi="Arial" w:cs="Arial"/>
        </w:rPr>
        <w:t>harge</w:t>
      </w:r>
      <w:r w:rsidRPr="00026251">
        <w:rPr>
          <w:rFonts w:ascii="Arial" w:hAnsi="Arial" w:cs="Arial"/>
          <w:spacing w:val="41"/>
        </w:rPr>
        <w:t xml:space="preserve"> </w:t>
      </w:r>
      <w:r w:rsidRPr="00026251">
        <w:rPr>
          <w:rFonts w:ascii="Arial" w:hAnsi="Arial" w:cs="Arial"/>
        </w:rPr>
        <w:t>as</w:t>
      </w:r>
      <w:r w:rsidRPr="00026251">
        <w:rPr>
          <w:rFonts w:ascii="Arial" w:hAnsi="Arial" w:cs="Arial"/>
          <w:spacing w:val="38"/>
        </w:rPr>
        <w:t xml:space="preserve"> </w:t>
      </w:r>
      <w:r w:rsidRPr="00026251">
        <w:rPr>
          <w:rFonts w:ascii="Arial" w:hAnsi="Arial" w:cs="Arial"/>
        </w:rPr>
        <w:t>t</w:t>
      </w:r>
      <w:r w:rsidRPr="00026251">
        <w:rPr>
          <w:rFonts w:ascii="Arial" w:hAnsi="Arial" w:cs="Arial"/>
          <w:spacing w:val="-2"/>
        </w:rPr>
        <w:t>h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38"/>
        </w:rPr>
        <w:t xml:space="preserve"> 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o</w:t>
      </w:r>
      <w:r w:rsidRPr="00026251">
        <w:rPr>
          <w:rFonts w:ascii="Arial" w:hAnsi="Arial" w:cs="Arial"/>
          <w:spacing w:val="1"/>
        </w:rPr>
        <w:t>u</w:t>
      </w:r>
      <w:r w:rsidRPr="00026251">
        <w:rPr>
          <w:rFonts w:ascii="Arial" w:hAnsi="Arial" w:cs="Arial"/>
        </w:rPr>
        <w:t>n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il deems</w:t>
      </w:r>
      <w:r w:rsidRPr="00026251">
        <w:rPr>
          <w:rFonts w:ascii="Arial" w:hAnsi="Arial" w:cs="Arial"/>
          <w:spacing w:val="-4"/>
        </w:rPr>
        <w:t xml:space="preserve"> </w:t>
      </w:r>
      <w:r w:rsidRPr="00026251">
        <w:rPr>
          <w:rFonts w:ascii="Arial" w:hAnsi="Arial" w:cs="Arial"/>
          <w:spacing w:val="-3"/>
        </w:rPr>
        <w:t>a</w:t>
      </w:r>
      <w:r w:rsidRPr="00026251">
        <w:rPr>
          <w:rFonts w:ascii="Arial" w:hAnsi="Arial" w:cs="Arial"/>
        </w:rPr>
        <w:t>f</w:t>
      </w:r>
      <w:r w:rsidRPr="00026251">
        <w:rPr>
          <w:rFonts w:ascii="Arial" w:hAnsi="Arial" w:cs="Arial"/>
          <w:spacing w:val="-2"/>
        </w:rPr>
        <w:t>f</w:t>
      </w:r>
      <w:r w:rsidRPr="00026251">
        <w:rPr>
          <w:rFonts w:ascii="Arial" w:hAnsi="Arial" w:cs="Arial"/>
        </w:rPr>
        <w:t>ord</w:t>
      </w:r>
      <w:r w:rsidRPr="00026251">
        <w:rPr>
          <w:rFonts w:ascii="Arial" w:hAnsi="Arial" w:cs="Arial"/>
          <w:spacing w:val="-3"/>
        </w:rPr>
        <w:t>a</w:t>
      </w:r>
      <w:r w:rsidRPr="00026251">
        <w:rPr>
          <w:rFonts w:ascii="Arial" w:hAnsi="Arial" w:cs="Arial"/>
        </w:rPr>
        <w:t>ble</w:t>
      </w:r>
      <w:r w:rsidRPr="00026251">
        <w:rPr>
          <w:rFonts w:ascii="Arial" w:hAnsi="Arial" w:cs="Arial"/>
          <w:spacing w:val="-2"/>
        </w:rPr>
        <w:t xml:space="preserve"> wh</w:t>
      </w:r>
      <w:r w:rsidRPr="00026251">
        <w:rPr>
          <w:rFonts w:ascii="Arial" w:hAnsi="Arial" w:cs="Arial"/>
        </w:rPr>
        <w:t>en</w:t>
      </w:r>
      <w:r w:rsidRPr="00026251">
        <w:rPr>
          <w:rFonts w:ascii="Arial" w:hAnsi="Arial" w:cs="Arial"/>
          <w:spacing w:val="-6"/>
        </w:rPr>
        <w:t xml:space="preserve"> 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1"/>
        </w:rPr>
        <w:t>p</w:t>
      </w:r>
      <w:r w:rsidRPr="00026251">
        <w:rPr>
          <w:rFonts w:ascii="Arial" w:hAnsi="Arial" w:cs="Arial"/>
        </w:rPr>
        <w:t>prov</w:t>
      </w:r>
      <w:r w:rsidRPr="00026251">
        <w:rPr>
          <w:rFonts w:ascii="Arial" w:hAnsi="Arial" w:cs="Arial"/>
          <w:spacing w:val="-3"/>
        </w:rPr>
        <w:t>i</w:t>
      </w:r>
      <w:r w:rsidRPr="00026251">
        <w:rPr>
          <w:rFonts w:ascii="Arial" w:hAnsi="Arial" w:cs="Arial"/>
        </w:rPr>
        <w:t>ng</w:t>
      </w:r>
      <w:r w:rsidRPr="00026251">
        <w:rPr>
          <w:rFonts w:ascii="Arial" w:hAnsi="Arial" w:cs="Arial"/>
          <w:spacing w:val="-4"/>
        </w:rPr>
        <w:t xml:space="preserve"> </w:t>
      </w:r>
      <w:r w:rsidRPr="00026251">
        <w:rPr>
          <w:rFonts w:ascii="Arial" w:hAnsi="Arial" w:cs="Arial"/>
        </w:rPr>
        <w:t>ea</w:t>
      </w:r>
      <w:r w:rsidRPr="00026251">
        <w:rPr>
          <w:rFonts w:ascii="Arial" w:hAnsi="Arial" w:cs="Arial"/>
          <w:spacing w:val="-5"/>
        </w:rPr>
        <w:t>c</w:t>
      </w:r>
      <w:r w:rsidRPr="00026251">
        <w:rPr>
          <w:rFonts w:ascii="Arial" w:hAnsi="Arial" w:cs="Arial"/>
        </w:rPr>
        <w:t>h</w:t>
      </w:r>
      <w:r w:rsidRPr="00026251">
        <w:rPr>
          <w:rFonts w:ascii="Arial" w:hAnsi="Arial" w:cs="Arial"/>
          <w:spacing w:val="-2"/>
        </w:rPr>
        <w:t xml:space="preserve"> </w:t>
      </w:r>
      <w:r w:rsidRPr="00026251">
        <w:rPr>
          <w:rFonts w:ascii="Arial" w:hAnsi="Arial" w:cs="Arial"/>
          <w:spacing w:val="-3"/>
        </w:rPr>
        <w:t>a</w:t>
      </w:r>
      <w:r w:rsidRPr="00026251">
        <w:rPr>
          <w:rFonts w:ascii="Arial" w:hAnsi="Arial" w:cs="Arial"/>
        </w:rPr>
        <w:t>nn</w:t>
      </w:r>
      <w:r w:rsidRPr="00026251">
        <w:rPr>
          <w:rFonts w:ascii="Arial" w:hAnsi="Arial" w:cs="Arial"/>
          <w:spacing w:val="-2"/>
        </w:rPr>
        <w:t>u</w:t>
      </w:r>
      <w:r w:rsidRPr="00026251">
        <w:rPr>
          <w:rFonts w:ascii="Arial" w:hAnsi="Arial" w:cs="Arial"/>
        </w:rPr>
        <w:t>al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  <w:spacing w:val="-2"/>
        </w:rPr>
        <w:t>b</w:t>
      </w:r>
      <w:r w:rsidRPr="00026251">
        <w:rPr>
          <w:rFonts w:ascii="Arial" w:hAnsi="Arial" w:cs="Arial"/>
        </w:rPr>
        <w:t>udg</w:t>
      </w:r>
      <w:r w:rsidRPr="00026251">
        <w:rPr>
          <w:rFonts w:ascii="Arial" w:hAnsi="Arial" w:cs="Arial"/>
          <w:spacing w:val="-2"/>
        </w:rPr>
        <w:t>e</w:t>
      </w:r>
      <w:r w:rsidRPr="00026251">
        <w:rPr>
          <w:rFonts w:ascii="Arial" w:hAnsi="Arial" w:cs="Arial"/>
        </w:rPr>
        <w:t>t.</w:t>
      </w:r>
    </w:p>
    <w:p w14:paraId="53591745" w14:textId="77777777" w:rsidR="003009CB" w:rsidRPr="00026251" w:rsidRDefault="008B0D80">
      <w:pPr>
        <w:pStyle w:val="BodyText"/>
        <w:numPr>
          <w:ilvl w:val="0"/>
          <w:numId w:val="2"/>
        </w:numPr>
        <w:tabs>
          <w:tab w:val="left" w:pos="820"/>
        </w:tabs>
        <w:spacing w:before="79" w:line="316" w:lineRule="auto"/>
        <w:ind w:left="820" w:right="364"/>
        <w:rPr>
          <w:rFonts w:ascii="Arial" w:hAnsi="Arial" w:cs="Arial"/>
        </w:rPr>
      </w:pP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-1"/>
        </w:rPr>
        <w:t xml:space="preserve"> </w:t>
      </w:r>
      <w:r w:rsidRPr="00026251">
        <w:rPr>
          <w:rFonts w:ascii="Arial" w:hAnsi="Arial" w:cs="Arial"/>
        </w:rPr>
        <w:t>fi</w:t>
      </w:r>
      <w:r w:rsidRPr="00026251">
        <w:rPr>
          <w:rFonts w:ascii="Arial" w:hAnsi="Arial" w:cs="Arial"/>
          <w:spacing w:val="-1"/>
        </w:rPr>
        <w:t>x</w:t>
      </w:r>
      <w:r w:rsidRPr="00026251">
        <w:rPr>
          <w:rFonts w:ascii="Arial" w:hAnsi="Arial" w:cs="Arial"/>
        </w:rPr>
        <w:t>ed</w:t>
      </w:r>
      <w:r w:rsidRPr="00026251">
        <w:rPr>
          <w:rFonts w:ascii="Arial" w:hAnsi="Arial" w:cs="Arial"/>
          <w:spacing w:val="-2"/>
        </w:rPr>
        <w:t xml:space="preserve"> </w:t>
      </w:r>
      <w:r w:rsidRPr="00026251">
        <w:rPr>
          <w:rFonts w:ascii="Arial" w:hAnsi="Arial" w:cs="Arial"/>
        </w:rPr>
        <w:t>m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n</w:t>
      </w:r>
      <w:r w:rsidRPr="00026251">
        <w:rPr>
          <w:rFonts w:ascii="Arial" w:hAnsi="Arial" w:cs="Arial"/>
          <w:spacing w:val="-2"/>
        </w:rPr>
        <w:t>t</w:t>
      </w:r>
      <w:r w:rsidRPr="00026251">
        <w:rPr>
          <w:rFonts w:ascii="Arial" w:hAnsi="Arial" w:cs="Arial"/>
        </w:rPr>
        <w:t>hly</w:t>
      </w:r>
      <w:r w:rsidRPr="00026251">
        <w:rPr>
          <w:rFonts w:ascii="Arial" w:hAnsi="Arial" w:cs="Arial"/>
          <w:spacing w:val="-2"/>
        </w:rPr>
        <w:t xml:space="preserve"> 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harge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  <w:spacing w:val="-2"/>
        </w:rPr>
        <w:t>b</w:t>
      </w:r>
      <w:r w:rsidRPr="00026251">
        <w:rPr>
          <w:rFonts w:ascii="Arial" w:hAnsi="Arial" w:cs="Arial"/>
        </w:rPr>
        <w:t xml:space="preserve">ased 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n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</w:rPr>
        <w:t xml:space="preserve">the 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os</w:t>
      </w:r>
      <w:r w:rsidRPr="00026251">
        <w:rPr>
          <w:rFonts w:ascii="Arial" w:hAnsi="Arial" w:cs="Arial"/>
          <w:spacing w:val="1"/>
        </w:rPr>
        <w:t>t</w:t>
      </w:r>
      <w:r w:rsidRPr="00026251">
        <w:rPr>
          <w:rFonts w:ascii="Arial" w:hAnsi="Arial" w:cs="Arial"/>
        </w:rPr>
        <w:t>s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</w:rPr>
        <w:t>of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  <w:spacing w:val="1"/>
        </w:rPr>
        <w:t>t</w:t>
      </w:r>
      <w:r w:rsidRPr="00026251">
        <w:rPr>
          <w:rFonts w:ascii="Arial" w:hAnsi="Arial" w:cs="Arial"/>
          <w:spacing w:val="-2"/>
        </w:rPr>
        <w:t>h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</w:rPr>
        <w:t>servi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-1"/>
        </w:rPr>
        <w:t xml:space="preserve"> </w:t>
      </w:r>
      <w:r w:rsidRPr="00026251">
        <w:rPr>
          <w:rFonts w:ascii="Arial" w:hAnsi="Arial" w:cs="Arial"/>
        </w:rPr>
        <w:t>shall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</w:rPr>
        <w:t>be</w:t>
      </w:r>
      <w:r w:rsidRPr="00026251">
        <w:rPr>
          <w:rFonts w:ascii="Arial" w:hAnsi="Arial" w:cs="Arial"/>
          <w:spacing w:val="-1"/>
        </w:rPr>
        <w:t xml:space="preserve"> </w:t>
      </w:r>
      <w:r w:rsidRPr="00026251">
        <w:rPr>
          <w:rFonts w:ascii="Arial" w:hAnsi="Arial" w:cs="Arial"/>
          <w:spacing w:val="-5"/>
        </w:rPr>
        <w:t>c</w:t>
      </w:r>
      <w:r w:rsidRPr="00026251">
        <w:rPr>
          <w:rFonts w:ascii="Arial" w:hAnsi="Arial" w:cs="Arial"/>
        </w:rPr>
        <w:t>harg</w:t>
      </w:r>
      <w:r w:rsidRPr="00026251">
        <w:rPr>
          <w:rFonts w:ascii="Arial" w:hAnsi="Arial" w:cs="Arial"/>
          <w:spacing w:val="-2"/>
        </w:rPr>
        <w:t>e</w:t>
      </w:r>
      <w:r w:rsidRPr="00026251">
        <w:rPr>
          <w:rFonts w:ascii="Arial" w:hAnsi="Arial" w:cs="Arial"/>
        </w:rPr>
        <w:t>d</w:t>
      </w:r>
      <w:r w:rsidRPr="00026251">
        <w:rPr>
          <w:rFonts w:ascii="Arial" w:hAnsi="Arial" w:cs="Arial"/>
          <w:spacing w:val="-1"/>
        </w:rPr>
        <w:t xml:space="preserve"> </w:t>
      </w:r>
      <w:r w:rsidRPr="00026251">
        <w:rPr>
          <w:rFonts w:ascii="Arial" w:hAnsi="Arial" w:cs="Arial"/>
          <w:spacing w:val="-2"/>
        </w:rPr>
        <w:t>t</w:t>
      </w:r>
      <w:r w:rsidRPr="00026251">
        <w:rPr>
          <w:rFonts w:ascii="Arial" w:hAnsi="Arial" w:cs="Arial"/>
        </w:rPr>
        <w:t>o</w:t>
      </w:r>
      <w:r w:rsidRPr="00026251">
        <w:rPr>
          <w:rFonts w:ascii="Arial" w:hAnsi="Arial" w:cs="Arial"/>
          <w:spacing w:val="-1"/>
        </w:rPr>
        <w:t xml:space="preserve"> </w:t>
      </w:r>
      <w:r w:rsidRPr="00026251">
        <w:rPr>
          <w:rFonts w:ascii="Arial" w:hAnsi="Arial" w:cs="Arial"/>
        </w:rPr>
        <w:t>all busi</w:t>
      </w:r>
      <w:r w:rsidRPr="00026251">
        <w:rPr>
          <w:rFonts w:ascii="Arial" w:hAnsi="Arial" w:cs="Arial"/>
          <w:spacing w:val="-2"/>
        </w:rPr>
        <w:t>n</w:t>
      </w:r>
      <w:r w:rsidRPr="00026251">
        <w:rPr>
          <w:rFonts w:ascii="Arial" w:hAnsi="Arial" w:cs="Arial"/>
        </w:rPr>
        <w:t>esses,</w:t>
      </w:r>
      <w:r w:rsidRPr="00026251">
        <w:rPr>
          <w:rFonts w:ascii="Arial" w:hAnsi="Arial" w:cs="Arial"/>
          <w:spacing w:val="-4"/>
        </w:rPr>
        <w:t xml:space="preserve"> </w:t>
      </w:r>
      <w:proofErr w:type="gramStart"/>
      <w:r w:rsidRPr="00026251">
        <w:rPr>
          <w:rFonts w:ascii="Arial" w:hAnsi="Arial" w:cs="Arial"/>
        </w:rPr>
        <w:t>i</w:t>
      </w:r>
      <w:r w:rsidRPr="00026251">
        <w:rPr>
          <w:rFonts w:ascii="Arial" w:hAnsi="Arial" w:cs="Arial"/>
          <w:spacing w:val="-2"/>
        </w:rPr>
        <w:t>n</w:t>
      </w:r>
      <w:r w:rsidRPr="00026251">
        <w:rPr>
          <w:rFonts w:ascii="Arial" w:hAnsi="Arial" w:cs="Arial"/>
        </w:rPr>
        <w:t>du</w:t>
      </w:r>
      <w:r w:rsidRPr="00026251">
        <w:rPr>
          <w:rFonts w:ascii="Arial" w:hAnsi="Arial" w:cs="Arial"/>
          <w:spacing w:val="-3"/>
        </w:rPr>
        <w:t>s</w:t>
      </w:r>
      <w:r w:rsidRPr="00026251">
        <w:rPr>
          <w:rFonts w:ascii="Arial" w:hAnsi="Arial" w:cs="Arial"/>
        </w:rPr>
        <w:t>tries</w:t>
      </w:r>
      <w:proofErr w:type="gramEnd"/>
      <w:r w:rsidRPr="00026251">
        <w:rPr>
          <w:rFonts w:ascii="Arial" w:hAnsi="Arial" w:cs="Arial"/>
          <w:spacing w:val="-3"/>
        </w:rPr>
        <w:t xml:space="preserve"> a</w:t>
      </w:r>
      <w:r w:rsidRPr="00026251">
        <w:rPr>
          <w:rFonts w:ascii="Arial" w:hAnsi="Arial" w:cs="Arial"/>
          <w:spacing w:val="-2"/>
        </w:rPr>
        <w:t>n</w:t>
      </w:r>
      <w:r w:rsidRPr="00026251">
        <w:rPr>
          <w:rFonts w:ascii="Arial" w:hAnsi="Arial" w:cs="Arial"/>
        </w:rPr>
        <w:t>d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</w:rPr>
        <w:t>i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  <w:spacing w:val="-3"/>
        </w:rPr>
        <w:t>s</w:t>
      </w:r>
      <w:r w:rsidRPr="00026251">
        <w:rPr>
          <w:rFonts w:ascii="Arial" w:hAnsi="Arial" w:cs="Arial"/>
        </w:rPr>
        <w:t>ti</w:t>
      </w:r>
      <w:r w:rsidRPr="00026251">
        <w:rPr>
          <w:rFonts w:ascii="Arial" w:hAnsi="Arial" w:cs="Arial"/>
          <w:spacing w:val="-2"/>
        </w:rPr>
        <w:t>t</w:t>
      </w:r>
      <w:r w:rsidRPr="00026251">
        <w:rPr>
          <w:rFonts w:ascii="Arial" w:hAnsi="Arial" w:cs="Arial"/>
        </w:rPr>
        <w:t>ut</w:t>
      </w:r>
      <w:r w:rsidRPr="00026251">
        <w:rPr>
          <w:rFonts w:ascii="Arial" w:hAnsi="Arial" w:cs="Arial"/>
          <w:spacing w:val="-3"/>
        </w:rPr>
        <w:t>i</w:t>
      </w:r>
      <w:r w:rsidRPr="00026251">
        <w:rPr>
          <w:rFonts w:ascii="Arial" w:hAnsi="Arial" w:cs="Arial"/>
        </w:rPr>
        <w:t>o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</w:rPr>
        <w:t>al</w:t>
      </w:r>
      <w:r w:rsidRPr="00026251">
        <w:rPr>
          <w:rFonts w:ascii="Arial" w:hAnsi="Arial" w:cs="Arial"/>
          <w:spacing w:val="-6"/>
        </w:rPr>
        <w:t xml:space="preserve"> </w:t>
      </w:r>
      <w:r w:rsidRPr="00026251">
        <w:rPr>
          <w:rFonts w:ascii="Arial" w:hAnsi="Arial" w:cs="Arial"/>
        </w:rPr>
        <w:t>users.</w:t>
      </w:r>
    </w:p>
    <w:p w14:paraId="1BDEA575" w14:textId="77777777" w:rsidR="003009CB" w:rsidRPr="00026251" w:rsidRDefault="003009CB">
      <w:pPr>
        <w:spacing w:before="6" w:line="100" w:lineRule="exact"/>
        <w:rPr>
          <w:rFonts w:ascii="Arial" w:hAnsi="Arial" w:cs="Arial"/>
          <w:sz w:val="10"/>
          <w:szCs w:val="10"/>
        </w:rPr>
      </w:pPr>
    </w:p>
    <w:p w14:paraId="477E48DA" w14:textId="77777777" w:rsidR="003009CB" w:rsidRPr="00026251" w:rsidRDefault="008B0D80">
      <w:pPr>
        <w:pStyle w:val="BodyText"/>
        <w:numPr>
          <w:ilvl w:val="0"/>
          <w:numId w:val="2"/>
        </w:numPr>
        <w:tabs>
          <w:tab w:val="left" w:pos="820"/>
        </w:tabs>
        <w:spacing w:line="318" w:lineRule="auto"/>
        <w:ind w:left="820" w:right="283"/>
        <w:rPr>
          <w:rFonts w:ascii="Arial" w:hAnsi="Arial" w:cs="Arial"/>
        </w:rPr>
      </w:pPr>
      <w:r w:rsidRPr="00026251">
        <w:rPr>
          <w:rFonts w:ascii="Arial" w:hAnsi="Arial" w:cs="Arial"/>
        </w:rPr>
        <w:t>A fi</w:t>
      </w:r>
      <w:r w:rsidRPr="00026251">
        <w:rPr>
          <w:rFonts w:ascii="Arial" w:hAnsi="Arial" w:cs="Arial"/>
          <w:spacing w:val="-1"/>
        </w:rPr>
        <w:t>x</w:t>
      </w:r>
      <w:r w:rsidRPr="00026251">
        <w:rPr>
          <w:rFonts w:ascii="Arial" w:hAnsi="Arial" w:cs="Arial"/>
        </w:rPr>
        <w:t>ed m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n</w:t>
      </w:r>
      <w:r w:rsidRPr="00026251">
        <w:rPr>
          <w:rFonts w:ascii="Arial" w:hAnsi="Arial" w:cs="Arial"/>
          <w:spacing w:val="-2"/>
        </w:rPr>
        <w:t>t</w:t>
      </w:r>
      <w:r w:rsidRPr="00026251">
        <w:rPr>
          <w:rFonts w:ascii="Arial" w:hAnsi="Arial" w:cs="Arial"/>
        </w:rPr>
        <w:t xml:space="preserve">hly 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harge</w:t>
      </w:r>
      <w:r w:rsidRPr="00026251">
        <w:rPr>
          <w:rFonts w:ascii="Arial" w:hAnsi="Arial" w:cs="Arial"/>
          <w:spacing w:val="-1"/>
        </w:rPr>
        <w:t xml:space="preserve"> </w:t>
      </w:r>
      <w:r w:rsidRPr="00026251">
        <w:rPr>
          <w:rFonts w:ascii="Arial" w:hAnsi="Arial" w:cs="Arial"/>
          <w:spacing w:val="-3"/>
        </w:rPr>
        <w:t>s</w:t>
      </w:r>
      <w:r w:rsidRPr="00026251">
        <w:rPr>
          <w:rFonts w:ascii="Arial" w:hAnsi="Arial" w:cs="Arial"/>
        </w:rPr>
        <w:t xml:space="preserve">hall </w:t>
      </w:r>
      <w:r w:rsidRPr="00026251">
        <w:rPr>
          <w:rFonts w:ascii="Arial" w:hAnsi="Arial" w:cs="Arial"/>
          <w:spacing w:val="-2"/>
        </w:rPr>
        <w:t>b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1"/>
        </w:rPr>
        <w:t xml:space="preserve"> 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h</w:t>
      </w:r>
      <w:r w:rsidRPr="00026251">
        <w:rPr>
          <w:rFonts w:ascii="Arial" w:hAnsi="Arial" w:cs="Arial"/>
          <w:spacing w:val="-3"/>
        </w:rPr>
        <w:t>a</w:t>
      </w:r>
      <w:r w:rsidRPr="00026251">
        <w:rPr>
          <w:rFonts w:ascii="Arial" w:hAnsi="Arial" w:cs="Arial"/>
        </w:rPr>
        <w:t>rged to</w:t>
      </w:r>
      <w:r w:rsidRPr="00026251">
        <w:rPr>
          <w:rFonts w:ascii="Arial" w:hAnsi="Arial" w:cs="Arial"/>
          <w:spacing w:val="-1"/>
        </w:rPr>
        <w:t xml:space="preserve"> </w:t>
      </w:r>
      <w:r w:rsidRPr="00026251">
        <w:rPr>
          <w:rFonts w:ascii="Arial" w:hAnsi="Arial" w:cs="Arial"/>
          <w:spacing w:val="-2"/>
        </w:rPr>
        <w:t>t</w:t>
      </w:r>
      <w:r w:rsidRPr="00026251">
        <w:rPr>
          <w:rFonts w:ascii="Arial" w:hAnsi="Arial" w:cs="Arial"/>
        </w:rPr>
        <w:t>he</w:t>
      </w:r>
      <w:r w:rsidRPr="00026251">
        <w:rPr>
          <w:rFonts w:ascii="Arial" w:hAnsi="Arial" w:cs="Arial"/>
          <w:spacing w:val="1"/>
        </w:rPr>
        <w:t xml:space="preserve"> </w:t>
      </w:r>
      <w:r w:rsidRPr="00026251">
        <w:rPr>
          <w:rFonts w:ascii="Arial" w:hAnsi="Arial" w:cs="Arial"/>
          <w:spacing w:val="-3"/>
        </w:rPr>
        <w:t>l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al m</w:t>
      </w:r>
      <w:r w:rsidRPr="00026251">
        <w:rPr>
          <w:rFonts w:ascii="Arial" w:hAnsi="Arial" w:cs="Arial"/>
          <w:spacing w:val="1"/>
        </w:rPr>
        <w:t>u</w:t>
      </w:r>
      <w:r w:rsidRPr="00026251">
        <w:rPr>
          <w:rFonts w:ascii="Arial" w:hAnsi="Arial" w:cs="Arial"/>
        </w:rPr>
        <w:t>ni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  <w:spacing w:val="-3"/>
        </w:rPr>
        <w:t>i</w:t>
      </w:r>
      <w:r w:rsidRPr="00026251">
        <w:rPr>
          <w:rFonts w:ascii="Arial" w:hAnsi="Arial" w:cs="Arial"/>
        </w:rPr>
        <w:t>pali</w:t>
      </w:r>
      <w:r w:rsidRPr="00026251">
        <w:rPr>
          <w:rFonts w:ascii="Arial" w:hAnsi="Arial" w:cs="Arial"/>
          <w:spacing w:val="1"/>
        </w:rPr>
        <w:t>t</w:t>
      </w:r>
      <w:r w:rsidRPr="00026251">
        <w:rPr>
          <w:rFonts w:ascii="Arial" w:hAnsi="Arial" w:cs="Arial"/>
        </w:rPr>
        <w:t>y’s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</w:rPr>
        <w:t>de</w:t>
      </w:r>
      <w:r w:rsidRPr="00026251">
        <w:rPr>
          <w:rFonts w:ascii="Arial" w:hAnsi="Arial" w:cs="Arial"/>
          <w:spacing w:val="-1"/>
        </w:rPr>
        <w:t>p</w:t>
      </w:r>
      <w:r w:rsidRPr="00026251">
        <w:rPr>
          <w:rFonts w:ascii="Arial" w:hAnsi="Arial" w:cs="Arial"/>
        </w:rPr>
        <w:t>ar</w:t>
      </w:r>
      <w:r w:rsidRPr="00026251">
        <w:rPr>
          <w:rFonts w:ascii="Arial" w:hAnsi="Arial" w:cs="Arial"/>
          <w:spacing w:val="-1"/>
        </w:rPr>
        <w:t>t</w:t>
      </w:r>
      <w:r w:rsidRPr="00026251">
        <w:rPr>
          <w:rFonts w:ascii="Arial" w:hAnsi="Arial" w:cs="Arial"/>
        </w:rPr>
        <w:t>me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</w:rPr>
        <w:t>ts e</w:t>
      </w:r>
      <w:r w:rsidRPr="00026251">
        <w:rPr>
          <w:rFonts w:ascii="Arial" w:hAnsi="Arial" w:cs="Arial"/>
          <w:spacing w:val="1"/>
        </w:rPr>
        <w:t>q</w:t>
      </w:r>
      <w:r w:rsidRPr="00026251">
        <w:rPr>
          <w:rFonts w:ascii="Arial" w:hAnsi="Arial" w:cs="Arial"/>
        </w:rPr>
        <w:t>ual</w:t>
      </w:r>
      <w:r w:rsidRPr="00026251">
        <w:rPr>
          <w:rFonts w:ascii="Arial" w:hAnsi="Arial" w:cs="Arial"/>
          <w:spacing w:val="-5"/>
        </w:rPr>
        <w:t xml:space="preserve"> </w:t>
      </w:r>
      <w:r w:rsidRPr="00026251">
        <w:rPr>
          <w:rFonts w:ascii="Arial" w:hAnsi="Arial" w:cs="Arial"/>
        </w:rPr>
        <w:t>to</w:t>
      </w:r>
      <w:r w:rsidRPr="00026251">
        <w:rPr>
          <w:rFonts w:ascii="Arial" w:hAnsi="Arial" w:cs="Arial"/>
          <w:spacing w:val="-5"/>
        </w:rPr>
        <w:t xml:space="preserve"> </w:t>
      </w:r>
      <w:r w:rsidRPr="00026251">
        <w:rPr>
          <w:rFonts w:ascii="Arial" w:hAnsi="Arial" w:cs="Arial"/>
          <w:spacing w:val="-2"/>
        </w:rPr>
        <w:t>t</w:t>
      </w:r>
      <w:r w:rsidRPr="00026251">
        <w:rPr>
          <w:rFonts w:ascii="Arial" w:hAnsi="Arial" w:cs="Arial"/>
        </w:rPr>
        <w:t>he</w:t>
      </w:r>
      <w:r w:rsidRPr="00026251">
        <w:rPr>
          <w:rFonts w:ascii="Arial" w:hAnsi="Arial" w:cs="Arial"/>
          <w:spacing w:val="-4"/>
        </w:rPr>
        <w:t xml:space="preserve"> </w:t>
      </w:r>
      <w:r w:rsidRPr="00026251">
        <w:rPr>
          <w:rFonts w:ascii="Arial" w:hAnsi="Arial" w:cs="Arial"/>
        </w:rPr>
        <w:t>bus</w:t>
      </w:r>
      <w:r w:rsidRPr="00026251">
        <w:rPr>
          <w:rFonts w:ascii="Arial" w:hAnsi="Arial" w:cs="Arial"/>
          <w:spacing w:val="-3"/>
        </w:rPr>
        <w:t>i</w:t>
      </w:r>
      <w:r w:rsidRPr="00026251">
        <w:rPr>
          <w:rFonts w:ascii="Arial" w:hAnsi="Arial" w:cs="Arial"/>
        </w:rPr>
        <w:t>ness</w:t>
      </w:r>
      <w:r w:rsidRPr="00026251">
        <w:rPr>
          <w:rFonts w:ascii="Arial" w:hAnsi="Arial" w:cs="Arial"/>
          <w:spacing w:val="-5"/>
        </w:rPr>
        <w:t xml:space="preserve"> </w:t>
      </w:r>
      <w:r w:rsidRPr="00026251">
        <w:rPr>
          <w:rFonts w:ascii="Arial" w:hAnsi="Arial" w:cs="Arial"/>
        </w:rPr>
        <w:t>ta</w:t>
      </w:r>
      <w:r w:rsidRPr="00026251">
        <w:rPr>
          <w:rFonts w:ascii="Arial" w:hAnsi="Arial" w:cs="Arial"/>
          <w:spacing w:val="-2"/>
        </w:rPr>
        <w:t>r</w:t>
      </w:r>
      <w:r w:rsidRPr="00026251">
        <w:rPr>
          <w:rFonts w:ascii="Arial" w:hAnsi="Arial" w:cs="Arial"/>
        </w:rPr>
        <w:t>i</w:t>
      </w:r>
      <w:r w:rsidRPr="00026251">
        <w:rPr>
          <w:rFonts w:ascii="Arial" w:hAnsi="Arial" w:cs="Arial"/>
          <w:spacing w:val="1"/>
        </w:rPr>
        <w:t>f</w:t>
      </w:r>
      <w:r w:rsidRPr="00026251">
        <w:rPr>
          <w:rFonts w:ascii="Arial" w:hAnsi="Arial" w:cs="Arial"/>
        </w:rPr>
        <w:t>f.</w:t>
      </w:r>
    </w:p>
    <w:p w14:paraId="52BDBABF" w14:textId="77777777" w:rsidR="003009CB" w:rsidRPr="00026251" w:rsidRDefault="003009CB">
      <w:pPr>
        <w:spacing w:before="4" w:line="100" w:lineRule="exact"/>
        <w:rPr>
          <w:rFonts w:ascii="Arial" w:hAnsi="Arial" w:cs="Arial"/>
          <w:sz w:val="10"/>
          <w:szCs w:val="10"/>
        </w:rPr>
      </w:pPr>
    </w:p>
    <w:p w14:paraId="53B20C46" w14:textId="77777777" w:rsidR="003009CB" w:rsidRPr="00026251" w:rsidRDefault="008B0D80" w:rsidP="00026251">
      <w:pPr>
        <w:pStyle w:val="BodyText"/>
        <w:numPr>
          <w:ilvl w:val="0"/>
          <w:numId w:val="2"/>
        </w:numPr>
        <w:tabs>
          <w:tab w:val="left" w:pos="820"/>
        </w:tabs>
        <w:spacing w:line="337" w:lineRule="auto"/>
        <w:ind w:left="820" w:right="125"/>
        <w:jc w:val="both"/>
        <w:rPr>
          <w:rFonts w:ascii="Arial" w:hAnsi="Arial" w:cs="Arial"/>
        </w:rPr>
      </w:pPr>
      <w:r w:rsidRPr="00026251">
        <w:rPr>
          <w:rFonts w:ascii="Arial" w:hAnsi="Arial" w:cs="Arial"/>
        </w:rPr>
        <w:t>An</w:t>
      </w:r>
      <w:r w:rsidRPr="00026251">
        <w:rPr>
          <w:rFonts w:ascii="Arial" w:hAnsi="Arial" w:cs="Arial"/>
          <w:spacing w:val="28"/>
        </w:rPr>
        <w:t xml:space="preserve"> </w:t>
      </w:r>
      <w:r w:rsidRPr="00026251">
        <w:rPr>
          <w:rFonts w:ascii="Arial" w:hAnsi="Arial" w:cs="Arial"/>
          <w:spacing w:val="-2"/>
        </w:rPr>
        <w:t>e</w:t>
      </w:r>
      <w:r w:rsidRPr="00026251">
        <w:rPr>
          <w:rFonts w:ascii="Arial" w:hAnsi="Arial" w:cs="Arial"/>
        </w:rPr>
        <w:t>ff</w:t>
      </w:r>
      <w:r w:rsidRPr="00026251">
        <w:rPr>
          <w:rFonts w:ascii="Arial" w:hAnsi="Arial" w:cs="Arial"/>
          <w:spacing w:val="-3"/>
        </w:rPr>
        <w:t>l</w:t>
      </w:r>
      <w:r w:rsidRPr="00026251">
        <w:rPr>
          <w:rFonts w:ascii="Arial" w:hAnsi="Arial" w:cs="Arial"/>
        </w:rPr>
        <w:t>ue</w:t>
      </w:r>
      <w:r w:rsidRPr="00026251">
        <w:rPr>
          <w:rFonts w:ascii="Arial" w:hAnsi="Arial" w:cs="Arial"/>
          <w:spacing w:val="-1"/>
        </w:rPr>
        <w:t>n</w:t>
      </w:r>
      <w:r w:rsidRPr="00026251">
        <w:rPr>
          <w:rFonts w:ascii="Arial" w:hAnsi="Arial" w:cs="Arial"/>
        </w:rPr>
        <w:t>t</w:t>
      </w:r>
      <w:r w:rsidRPr="00026251">
        <w:rPr>
          <w:rFonts w:ascii="Arial" w:hAnsi="Arial" w:cs="Arial"/>
          <w:spacing w:val="28"/>
        </w:rPr>
        <w:t xml:space="preserve"> </w:t>
      </w:r>
      <w:r w:rsidRPr="00026251">
        <w:rPr>
          <w:rFonts w:ascii="Arial" w:hAnsi="Arial" w:cs="Arial"/>
          <w:spacing w:val="-2"/>
        </w:rPr>
        <w:t>f</w:t>
      </w:r>
      <w:r w:rsidRPr="00026251">
        <w:rPr>
          <w:rFonts w:ascii="Arial" w:hAnsi="Arial" w:cs="Arial"/>
        </w:rPr>
        <w:t>ee</w:t>
      </w:r>
      <w:r w:rsidRPr="00026251">
        <w:rPr>
          <w:rFonts w:ascii="Arial" w:hAnsi="Arial" w:cs="Arial"/>
          <w:spacing w:val="28"/>
        </w:rPr>
        <w:t xml:space="preserve"> </w:t>
      </w:r>
      <w:r w:rsidRPr="00026251">
        <w:rPr>
          <w:rFonts w:ascii="Arial" w:hAnsi="Arial" w:cs="Arial"/>
        </w:rPr>
        <w:t>s</w:t>
      </w:r>
      <w:r w:rsidRPr="00026251">
        <w:rPr>
          <w:rFonts w:ascii="Arial" w:hAnsi="Arial" w:cs="Arial"/>
          <w:spacing w:val="-2"/>
        </w:rPr>
        <w:t>h</w:t>
      </w:r>
      <w:r w:rsidRPr="00026251">
        <w:rPr>
          <w:rFonts w:ascii="Arial" w:hAnsi="Arial" w:cs="Arial"/>
        </w:rPr>
        <w:t>all</w:t>
      </w:r>
      <w:r w:rsidRPr="00026251">
        <w:rPr>
          <w:rFonts w:ascii="Arial" w:hAnsi="Arial" w:cs="Arial"/>
          <w:spacing w:val="27"/>
        </w:rPr>
        <w:t xml:space="preserve"> </w:t>
      </w:r>
      <w:r w:rsidRPr="00026251">
        <w:rPr>
          <w:rFonts w:ascii="Arial" w:hAnsi="Arial" w:cs="Arial"/>
          <w:spacing w:val="-2"/>
        </w:rPr>
        <w:t>f</w:t>
      </w:r>
      <w:r w:rsidRPr="00026251">
        <w:rPr>
          <w:rFonts w:ascii="Arial" w:hAnsi="Arial" w:cs="Arial"/>
        </w:rPr>
        <w:t>u</w:t>
      </w:r>
      <w:r w:rsidRPr="00026251">
        <w:rPr>
          <w:rFonts w:ascii="Arial" w:hAnsi="Arial" w:cs="Arial"/>
          <w:spacing w:val="-3"/>
        </w:rPr>
        <w:t>r</w:t>
      </w:r>
      <w:r w:rsidRPr="00026251">
        <w:rPr>
          <w:rFonts w:ascii="Arial" w:hAnsi="Arial" w:cs="Arial"/>
        </w:rPr>
        <w:t>ther</w:t>
      </w:r>
      <w:r w:rsidRPr="00026251">
        <w:rPr>
          <w:rFonts w:ascii="Arial" w:hAnsi="Arial" w:cs="Arial"/>
          <w:spacing w:val="25"/>
        </w:rPr>
        <w:t xml:space="preserve"> </w:t>
      </w:r>
      <w:r w:rsidRPr="00026251">
        <w:rPr>
          <w:rFonts w:ascii="Arial" w:hAnsi="Arial" w:cs="Arial"/>
        </w:rPr>
        <w:t>be</w:t>
      </w:r>
      <w:r w:rsidRPr="00026251">
        <w:rPr>
          <w:rFonts w:ascii="Arial" w:hAnsi="Arial" w:cs="Arial"/>
          <w:spacing w:val="25"/>
        </w:rPr>
        <w:t xml:space="preserve"> </w:t>
      </w:r>
      <w:r w:rsidRPr="00026251">
        <w:rPr>
          <w:rFonts w:ascii="Arial" w:hAnsi="Arial" w:cs="Arial"/>
        </w:rPr>
        <w:t>payab</w:t>
      </w:r>
      <w:r w:rsidRPr="00026251">
        <w:rPr>
          <w:rFonts w:ascii="Arial" w:hAnsi="Arial" w:cs="Arial"/>
          <w:spacing w:val="-3"/>
        </w:rPr>
        <w:t>l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28"/>
        </w:rPr>
        <w:t xml:space="preserve"> </w:t>
      </w:r>
      <w:r w:rsidRPr="00026251">
        <w:rPr>
          <w:rFonts w:ascii="Arial" w:hAnsi="Arial" w:cs="Arial"/>
        </w:rPr>
        <w:t>by</w:t>
      </w:r>
      <w:r w:rsidRPr="00026251">
        <w:rPr>
          <w:rFonts w:ascii="Arial" w:hAnsi="Arial" w:cs="Arial"/>
          <w:spacing w:val="23"/>
        </w:rPr>
        <w:t xml:space="preserve"> </w:t>
      </w:r>
      <w:r w:rsidRPr="00026251">
        <w:rPr>
          <w:rFonts w:ascii="Arial" w:hAnsi="Arial" w:cs="Arial"/>
        </w:rPr>
        <w:t>fac</w:t>
      </w:r>
      <w:r w:rsidRPr="00026251">
        <w:rPr>
          <w:rFonts w:ascii="Arial" w:hAnsi="Arial" w:cs="Arial"/>
          <w:spacing w:val="-2"/>
        </w:rPr>
        <w:t>t</w:t>
      </w:r>
      <w:r w:rsidRPr="00026251">
        <w:rPr>
          <w:rFonts w:ascii="Arial" w:hAnsi="Arial" w:cs="Arial"/>
        </w:rPr>
        <w:t>ories</w:t>
      </w:r>
      <w:r w:rsidRPr="00026251">
        <w:rPr>
          <w:rFonts w:ascii="Arial" w:hAnsi="Arial" w:cs="Arial"/>
          <w:spacing w:val="28"/>
        </w:rPr>
        <w:t xml:space="preserve"> 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-2"/>
        </w:rPr>
        <w:t>n</w:t>
      </w:r>
      <w:r w:rsidRPr="00026251">
        <w:rPr>
          <w:rFonts w:ascii="Arial" w:hAnsi="Arial" w:cs="Arial"/>
        </w:rPr>
        <w:t>d</w:t>
      </w:r>
      <w:r w:rsidRPr="00026251">
        <w:rPr>
          <w:rFonts w:ascii="Arial" w:hAnsi="Arial" w:cs="Arial"/>
          <w:spacing w:val="28"/>
        </w:rPr>
        <w:t xml:space="preserve"> 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th</w:t>
      </w:r>
      <w:r w:rsidRPr="00026251">
        <w:rPr>
          <w:rFonts w:ascii="Arial" w:hAnsi="Arial" w:cs="Arial"/>
          <w:spacing w:val="-2"/>
        </w:rPr>
        <w:t>e</w:t>
      </w:r>
      <w:r w:rsidRPr="00026251">
        <w:rPr>
          <w:rFonts w:ascii="Arial" w:hAnsi="Arial" w:cs="Arial"/>
        </w:rPr>
        <w:t>r</w:t>
      </w:r>
      <w:r w:rsidRPr="00026251">
        <w:rPr>
          <w:rFonts w:ascii="Arial" w:hAnsi="Arial" w:cs="Arial"/>
          <w:spacing w:val="27"/>
        </w:rPr>
        <w:t xml:space="preserve"> </w:t>
      </w:r>
      <w:r w:rsidRPr="00026251">
        <w:rPr>
          <w:rFonts w:ascii="Arial" w:hAnsi="Arial" w:cs="Arial"/>
        </w:rPr>
        <w:t>i</w:t>
      </w:r>
      <w:r w:rsidRPr="00026251">
        <w:rPr>
          <w:rFonts w:ascii="Arial" w:hAnsi="Arial" w:cs="Arial"/>
          <w:spacing w:val="-2"/>
        </w:rPr>
        <w:t>n</w:t>
      </w:r>
      <w:r w:rsidRPr="00026251">
        <w:rPr>
          <w:rFonts w:ascii="Arial" w:hAnsi="Arial" w:cs="Arial"/>
        </w:rPr>
        <w:t>du</w:t>
      </w:r>
      <w:r w:rsidRPr="00026251">
        <w:rPr>
          <w:rFonts w:ascii="Arial" w:hAnsi="Arial" w:cs="Arial"/>
          <w:spacing w:val="-3"/>
        </w:rPr>
        <w:t>s</w:t>
      </w:r>
      <w:r w:rsidRPr="00026251">
        <w:rPr>
          <w:rFonts w:ascii="Arial" w:hAnsi="Arial" w:cs="Arial"/>
        </w:rPr>
        <w:t>tr</w:t>
      </w:r>
      <w:r w:rsidRPr="00026251">
        <w:rPr>
          <w:rFonts w:ascii="Arial" w:hAnsi="Arial" w:cs="Arial"/>
          <w:spacing w:val="-2"/>
        </w:rPr>
        <w:t>i</w:t>
      </w:r>
      <w:r w:rsidRPr="00026251">
        <w:rPr>
          <w:rFonts w:ascii="Arial" w:hAnsi="Arial" w:cs="Arial"/>
        </w:rPr>
        <w:t>al</w:t>
      </w:r>
      <w:r w:rsidRPr="00026251">
        <w:rPr>
          <w:rFonts w:ascii="Arial" w:hAnsi="Arial" w:cs="Arial"/>
          <w:spacing w:val="27"/>
        </w:rPr>
        <w:t xml:space="preserve"> </w:t>
      </w:r>
      <w:r w:rsidRPr="00026251">
        <w:rPr>
          <w:rFonts w:ascii="Arial" w:hAnsi="Arial" w:cs="Arial"/>
        </w:rPr>
        <w:t>users</w:t>
      </w:r>
      <w:r w:rsidRPr="00026251">
        <w:rPr>
          <w:rFonts w:ascii="Arial" w:hAnsi="Arial" w:cs="Arial"/>
          <w:w w:val="99"/>
        </w:rPr>
        <w:t xml:space="preserve"> </w:t>
      </w:r>
      <w:r w:rsidRPr="00026251">
        <w:rPr>
          <w:rFonts w:ascii="Arial" w:hAnsi="Arial" w:cs="Arial"/>
          <w:spacing w:val="-2"/>
        </w:rPr>
        <w:t>w</w:t>
      </w:r>
      <w:r w:rsidRPr="00026251">
        <w:rPr>
          <w:rFonts w:ascii="Arial" w:hAnsi="Arial" w:cs="Arial"/>
        </w:rPr>
        <w:t>here</w:t>
      </w:r>
      <w:r w:rsidRPr="00026251">
        <w:rPr>
          <w:rFonts w:ascii="Arial" w:hAnsi="Arial" w:cs="Arial"/>
          <w:spacing w:val="23"/>
        </w:rPr>
        <w:t xml:space="preserve"> </w:t>
      </w:r>
      <w:r w:rsidRPr="00026251">
        <w:rPr>
          <w:rFonts w:ascii="Arial" w:hAnsi="Arial" w:cs="Arial"/>
        </w:rPr>
        <w:t>the</w:t>
      </w:r>
      <w:r w:rsidRPr="00026251">
        <w:rPr>
          <w:rFonts w:ascii="Arial" w:hAnsi="Arial" w:cs="Arial"/>
          <w:spacing w:val="24"/>
        </w:rPr>
        <w:t xml:space="preserve"> </w:t>
      </w:r>
      <w:r w:rsidRPr="00026251">
        <w:rPr>
          <w:rFonts w:ascii="Arial" w:hAnsi="Arial" w:cs="Arial"/>
          <w:spacing w:val="-2"/>
        </w:rPr>
        <w:t>w</w:t>
      </w:r>
      <w:r w:rsidRPr="00026251">
        <w:rPr>
          <w:rFonts w:ascii="Arial" w:hAnsi="Arial" w:cs="Arial"/>
        </w:rPr>
        <w:t>astewater</w:t>
      </w:r>
      <w:r w:rsidRPr="00026251">
        <w:rPr>
          <w:rFonts w:ascii="Arial" w:hAnsi="Arial" w:cs="Arial"/>
          <w:spacing w:val="21"/>
        </w:rPr>
        <w:t xml:space="preserve"> </w:t>
      </w:r>
      <w:r w:rsidRPr="00026251">
        <w:rPr>
          <w:rFonts w:ascii="Arial" w:hAnsi="Arial" w:cs="Arial"/>
        </w:rPr>
        <w:t>eman</w:t>
      </w:r>
      <w:r w:rsidRPr="00026251">
        <w:rPr>
          <w:rFonts w:ascii="Arial" w:hAnsi="Arial" w:cs="Arial"/>
          <w:spacing w:val="-3"/>
        </w:rPr>
        <w:t>a</w:t>
      </w:r>
      <w:r w:rsidRPr="00026251">
        <w:rPr>
          <w:rFonts w:ascii="Arial" w:hAnsi="Arial" w:cs="Arial"/>
        </w:rPr>
        <w:t>ti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</w:rPr>
        <w:t>g</w:t>
      </w:r>
      <w:r w:rsidRPr="00026251">
        <w:rPr>
          <w:rFonts w:ascii="Arial" w:hAnsi="Arial" w:cs="Arial"/>
          <w:spacing w:val="22"/>
        </w:rPr>
        <w:t xml:space="preserve"> </w:t>
      </w:r>
      <w:r w:rsidRPr="00026251">
        <w:rPr>
          <w:rFonts w:ascii="Arial" w:hAnsi="Arial" w:cs="Arial"/>
        </w:rPr>
        <w:t>from</w:t>
      </w:r>
      <w:r w:rsidRPr="00026251">
        <w:rPr>
          <w:rFonts w:ascii="Arial" w:hAnsi="Arial" w:cs="Arial"/>
          <w:spacing w:val="24"/>
        </w:rPr>
        <w:t xml:space="preserve"> </w:t>
      </w:r>
      <w:r w:rsidRPr="00026251">
        <w:rPr>
          <w:rFonts w:ascii="Arial" w:hAnsi="Arial" w:cs="Arial"/>
        </w:rPr>
        <w:t>su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h</w:t>
      </w:r>
      <w:r w:rsidRPr="00026251">
        <w:rPr>
          <w:rFonts w:ascii="Arial" w:hAnsi="Arial" w:cs="Arial"/>
          <w:spacing w:val="24"/>
        </w:rPr>
        <w:t xml:space="preserve"> </w:t>
      </w:r>
      <w:r w:rsidRPr="00026251">
        <w:rPr>
          <w:rFonts w:ascii="Arial" w:hAnsi="Arial" w:cs="Arial"/>
        </w:rPr>
        <w:t>u</w:t>
      </w:r>
      <w:r w:rsidRPr="00026251">
        <w:rPr>
          <w:rFonts w:ascii="Arial" w:hAnsi="Arial" w:cs="Arial"/>
          <w:spacing w:val="-3"/>
        </w:rPr>
        <w:t>s</w:t>
      </w:r>
      <w:r w:rsidRPr="00026251">
        <w:rPr>
          <w:rFonts w:ascii="Arial" w:hAnsi="Arial" w:cs="Arial"/>
        </w:rPr>
        <w:t>ers</w:t>
      </w:r>
      <w:r w:rsidRPr="00026251">
        <w:rPr>
          <w:rFonts w:ascii="Arial" w:hAnsi="Arial" w:cs="Arial"/>
          <w:spacing w:val="26"/>
        </w:rPr>
        <w:t xml:space="preserve"> </w:t>
      </w:r>
      <w:r w:rsidRPr="00026251">
        <w:rPr>
          <w:rFonts w:ascii="Arial" w:hAnsi="Arial" w:cs="Arial"/>
        </w:rPr>
        <w:t>r</w:t>
      </w:r>
      <w:r w:rsidRPr="00026251">
        <w:rPr>
          <w:rFonts w:ascii="Arial" w:hAnsi="Arial" w:cs="Arial"/>
          <w:spacing w:val="-2"/>
        </w:rPr>
        <w:t>e</w:t>
      </w:r>
      <w:r w:rsidRPr="00026251">
        <w:rPr>
          <w:rFonts w:ascii="Arial" w:hAnsi="Arial" w:cs="Arial"/>
        </w:rPr>
        <w:t>quires</w:t>
      </w:r>
      <w:r w:rsidRPr="00026251">
        <w:rPr>
          <w:rFonts w:ascii="Arial" w:hAnsi="Arial" w:cs="Arial"/>
          <w:spacing w:val="23"/>
        </w:rPr>
        <w:t xml:space="preserve"> </w:t>
      </w:r>
      <w:r w:rsidRPr="00026251">
        <w:rPr>
          <w:rFonts w:ascii="Arial" w:hAnsi="Arial" w:cs="Arial"/>
        </w:rPr>
        <w:t>special</w:t>
      </w:r>
      <w:r w:rsidRPr="00026251">
        <w:rPr>
          <w:rFonts w:ascii="Arial" w:hAnsi="Arial" w:cs="Arial"/>
          <w:spacing w:val="24"/>
        </w:rPr>
        <w:t xml:space="preserve"> </w:t>
      </w:r>
      <w:r w:rsidRPr="00026251">
        <w:rPr>
          <w:rFonts w:ascii="Arial" w:hAnsi="Arial" w:cs="Arial"/>
          <w:spacing w:val="-2"/>
        </w:rPr>
        <w:t>p</w:t>
      </w:r>
      <w:r w:rsidRPr="00026251">
        <w:rPr>
          <w:rFonts w:ascii="Arial" w:hAnsi="Arial" w:cs="Arial"/>
        </w:rPr>
        <w:t>ur</w:t>
      </w:r>
      <w:r w:rsidRPr="00026251">
        <w:rPr>
          <w:rFonts w:ascii="Arial" w:hAnsi="Arial" w:cs="Arial"/>
          <w:spacing w:val="-2"/>
        </w:rPr>
        <w:t>i</w:t>
      </w:r>
      <w:r w:rsidRPr="00026251">
        <w:rPr>
          <w:rFonts w:ascii="Arial" w:hAnsi="Arial" w:cs="Arial"/>
        </w:rPr>
        <w:t>fi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1"/>
        </w:rPr>
        <w:t>t</w:t>
      </w:r>
      <w:r w:rsidRPr="00026251">
        <w:rPr>
          <w:rFonts w:ascii="Arial" w:hAnsi="Arial" w:cs="Arial"/>
        </w:rPr>
        <w:t>i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n measures</w:t>
      </w:r>
      <w:r w:rsidRPr="00026251">
        <w:rPr>
          <w:rFonts w:ascii="Arial" w:hAnsi="Arial" w:cs="Arial"/>
          <w:spacing w:val="-6"/>
        </w:rPr>
        <w:t xml:space="preserve"> </w:t>
      </w:r>
      <w:r w:rsidRPr="00026251">
        <w:rPr>
          <w:rFonts w:ascii="Arial" w:hAnsi="Arial" w:cs="Arial"/>
        </w:rPr>
        <w:t>by</w:t>
      </w:r>
      <w:r w:rsidRPr="00026251">
        <w:rPr>
          <w:rFonts w:ascii="Arial" w:hAnsi="Arial" w:cs="Arial"/>
          <w:spacing w:val="-6"/>
        </w:rPr>
        <w:t xml:space="preserve"> </w:t>
      </w:r>
      <w:r w:rsidRPr="00026251">
        <w:rPr>
          <w:rFonts w:ascii="Arial" w:hAnsi="Arial" w:cs="Arial"/>
        </w:rPr>
        <w:t>the</w:t>
      </w:r>
      <w:r w:rsidRPr="00026251">
        <w:rPr>
          <w:rFonts w:ascii="Arial" w:hAnsi="Arial" w:cs="Arial"/>
          <w:spacing w:val="-5"/>
        </w:rPr>
        <w:t xml:space="preserve"> </w:t>
      </w:r>
      <w:r w:rsidRPr="00026251">
        <w:rPr>
          <w:rFonts w:ascii="Arial" w:hAnsi="Arial" w:cs="Arial"/>
        </w:rPr>
        <w:t>m</w:t>
      </w:r>
      <w:r w:rsidRPr="00026251">
        <w:rPr>
          <w:rFonts w:ascii="Arial" w:hAnsi="Arial" w:cs="Arial"/>
          <w:spacing w:val="-1"/>
        </w:rPr>
        <w:t>u</w:t>
      </w:r>
      <w:r w:rsidRPr="00026251">
        <w:rPr>
          <w:rFonts w:ascii="Arial" w:hAnsi="Arial" w:cs="Arial"/>
        </w:rPr>
        <w:t>ni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i</w:t>
      </w:r>
      <w:r w:rsidRPr="00026251">
        <w:rPr>
          <w:rFonts w:ascii="Arial" w:hAnsi="Arial" w:cs="Arial"/>
          <w:spacing w:val="-2"/>
        </w:rPr>
        <w:t>p</w:t>
      </w:r>
      <w:r w:rsidRPr="00026251">
        <w:rPr>
          <w:rFonts w:ascii="Arial" w:hAnsi="Arial" w:cs="Arial"/>
        </w:rPr>
        <w:t>ali</w:t>
      </w:r>
      <w:r w:rsidRPr="00026251">
        <w:rPr>
          <w:rFonts w:ascii="Arial" w:hAnsi="Arial" w:cs="Arial"/>
          <w:spacing w:val="1"/>
        </w:rPr>
        <w:t>t</w:t>
      </w:r>
      <w:r w:rsidRPr="00026251">
        <w:rPr>
          <w:rFonts w:ascii="Arial" w:hAnsi="Arial" w:cs="Arial"/>
        </w:rPr>
        <w:t>y.</w:t>
      </w:r>
    </w:p>
    <w:p w14:paraId="708DBFEE" w14:textId="77777777" w:rsidR="003009CB" w:rsidRPr="00026251" w:rsidRDefault="003009CB">
      <w:pPr>
        <w:spacing w:before="12" w:line="260" w:lineRule="exact"/>
        <w:rPr>
          <w:rFonts w:ascii="Arial" w:hAnsi="Arial" w:cs="Arial"/>
          <w:sz w:val="26"/>
          <w:szCs w:val="26"/>
        </w:rPr>
      </w:pPr>
    </w:p>
    <w:p w14:paraId="0908F9E3" w14:textId="41941E90" w:rsidR="003009CB" w:rsidRPr="00026251" w:rsidRDefault="00253B71">
      <w:pPr>
        <w:pStyle w:val="Heading1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7C5C31B6" wp14:editId="410D982F">
                <wp:simplePos x="0" y="0"/>
                <wp:positionH relativeFrom="page">
                  <wp:posOffset>1064895</wp:posOffset>
                </wp:positionH>
                <wp:positionV relativeFrom="paragraph">
                  <wp:posOffset>556260</wp:posOffset>
                </wp:positionV>
                <wp:extent cx="5643245" cy="323215"/>
                <wp:effectExtent l="7620" t="7620" r="6985" b="254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3245" cy="323215"/>
                          <a:chOff x="1677" y="876"/>
                          <a:chExt cx="8887" cy="509"/>
                        </a:xfrm>
                      </wpg:grpSpPr>
                      <wpg:grpSp>
                        <wpg:cNvPr id="12" name="Group 18"/>
                        <wpg:cNvGrpSpPr>
                          <a:grpSpLocks/>
                        </wpg:cNvGrpSpPr>
                        <wpg:grpSpPr bwMode="auto">
                          <a:xfrm>
                            <a:off x="1682" y="886"/>
                            <a:ext cx="8877" cy="2"/>
                            <a:chOff x="1682" y="886"/>
                            <a:chExt cx="8877" cy="2"/>
                          </a:xfrm>
                        </wpg:grpSpPr>
                        <wps:wsp>
                          <wps:cNvPr id="13" name="Freeform 19"/>
                          <wps:cNvSpPr>
                            <a:spLocks/>
                          </wps:cNvSpPr>
                          <wps:spPr bwMode="auto">
                            <a:xfrm>
                              <a:off x="1682" y="886"/>
                              <a:ext cx="8877" cy="2"/>
                            </a:xfrm>
                            <a:custGeom>
                              <a:avLst/>
                              <a:gdLst>
                                <a:gd name="T0" fmla="+- 0 1682 1682"/>
                                <a:gd name="T1" fmla="*/ T0 w 8877"/>
                                <a:gd name="T2" fmla="+- 0 10559 1682"/>
                                <a:gd name="T3" fmla="*/ T2 w 88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7">
                                  <a:moveTo>
                                    <a:pt x="0" y="0"/>
                                  </a:moveTo>
                                  <a:lnTo>
                                    <a:pt x="8877" y="0"/>
                                  </a:lnTo>
                                </a:path>
                              </a:pathLst>
                            </a:custGeom>
                            <a:noFill/>
                            <a:ln w="6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6"/>
                        <wpg:cNvGrpSpPr>
                          <a:grpSpLocks/>
                        </wpg:cNvGrpSpPr>
                        <wpg:grpSpPr bwMode="auto">
                          <a:xfrm>
                            <a:off x="1682" y="1375"/>
                            <a:ext cx="8877" cy="2"/>
                            <a:chOff x="1682" y="1375"/>
                            <a:chExt cx="8877" cy="2"/>
                          </a:xfrm>
                        </wpg:grpSpPr>
                        <wps:wsp>
                          <wps:cNvPr id="15" name="Freeform 17"/>
                          <wps:cNvSpPr>
                            <a:spLocks/>
                          </wps:cNvSpPr>
                          <wps:spPr bwMode="auto">
                            <a:xfrm>
                              <a:off x="1682" y="1375"/>
                              <a:ext cx="8877" cy="2"/>
                            </a:xfrm>
                            <a:custGeom>
                              <a:avLst/>
                              <a:gdLst>
                                <a:gd name="T0" fmla="+- 0 1682 1682"/>
                                <a:gd name="T1" fmla="*/ T0 w 8877"/>
                                <a:gd name="T2" fmla="+- 0 10559 1682"/>
                                <a:gd name="T3" fmla="*/ T2 w 88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7">
                                  <a:moveTo>
                                    <a:pt x="0" y="0"/>
                                  </a:moveTo>
                                  <a:lnTo>
                                    <a:pt x="887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4"/>
                        <wpg:cNvGrpSpPr>
                          <a:grpSpLocks/>
                        </wpg:cNvGrpSpPr>
                        <wpg:grpSpPr bwMode="auto">
                          <a:xfrm>
                            <a:off x="1687" y="881"/>
                            <a:ext cx="2" cy="499"/>
                            <a:chOff x="1687" y="881"/>
                            <a:chExt cx="2" cy="499"/>
                          </a:xfrm>
                        </wpg:grpSpPr>
                        <wps:wsp>
                          <wps:cNvPr id="17" name="Freeform 15"/>
                          <wps:cNvSpPr>
                            <a:spLocks/>
                          </wps:cNvSpPr>
                          <wps:spPr bwMode="auto">
                            <a:xfrm>
                              <a:off x="1687" y="881"/>
                              <a:ext cx="2" cy="499"/>
                            </a:xfrm>
                            <a:custGeom>
                              <a:avLst/>
                              <a:gdLst>
                                <a:gd name="T0" fmla="+- 0 881 881"/>
                                <a:gd name="T1" fmla="*/ 881 h 499"/>
                                <a:gd name="T2" fmla="+- 0 1380 881"/>
                                <a:gd name="T3" fmla="*/ 1380 h 4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9">
                                  <a:moveTo>
                                    <a:pt x="0" y="0"/>
                                  </a:moveTo>
                                  <a:lnTo>
                                    <a:pt x="0" y="499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2"/>
                        <wpg:cNvGrpSpPr>
                          <a:grpSpLocks/>
                        </wpg:cNvGrpSpPr>
                        <wpg:grpSpPr bwMode="auto">
                          <a:xfrm>
                            <a:off x="10554" y="881"/>
                            <a:ext cx="2" cy="499"/>
                            <a:chOff x="10554" y="881"/>
                            <a:chExt cx="2" cy="499"/>
                          </a:xfrm>
                        </wpg:grpSpPr>
                        <wps:wsp>
                          <wps:cNvPr id="19" name="Freeform 13"/>
                          <wps:cNvSpPr>
                            <a:spLocks/>
                          </wps:cNvSpPr>
                          <wps:spPr bwMode="auto">
                            <a:xfrm>
                              <a:off x="10554" y="881"/>
                              <a:ext cx="2" cy="499"/>
                            </a:xfrm>
                            <a:custGeom>
                              <a:avLst/>
                              <a:gdLst>
                                <a:gd name="T0" fmla="+- 0 881 881"/>
                                <a:gd name="T1" fmla="*/ 881 h 499"/>
                                <a:gd name="T2" fmla="+- 0 1380 881"/>
                                <a:gd name="T3" fmla="*/ 1380 h 4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9">
                                  <a:moveTo>
                                    <a:pt x="0" y="0"/>
                                  </a:moveTo>
                                  <a:lnTo>
                                    <a:pt x="0" y="499"/>
                                  </a:lnTo>
                                </a:path>
                              </a:pathLst>
                            </a:custGeom>
                            <a:noFill/>
                            <a:ln w="6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5B7B05" id="Group 11" o:spid="_x0000_s1026" style="position:absolute;margin-left:83.85pt;margin-top:43.8pt;width:444.35pt;height:25.45pt;z-index:-251655680;mso-position-horizontal-relative:page" coordorigin="1677,876" coordsize="8887,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">
                <v:group id="Group 18" o:spid="_x0000_s1027" style="position:absolute;left:1682;top:886;width:8877;height:2" coordorigin="1682,886" coordsize="88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9" o:spid="_x0000_s1028" style="position:absolute;left:1682;top:886;width:8877;height:2;visibility:visible;mso-wrap-style:square;v-text-anchor:top" coordsize="88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" path="m,l8877,e" filled="f" strokeweight=".16931mm">
                    <v:path arrowok="t" o:connecttype="custom" o:connectlocs="0,0;8877,0" o:connectangles="0,0"/>
                  </v:shape>
                </v:group>
                <v:group id="Group 16" o:spid="_x0000_s1029" style="position:absolute;left:1682;top:1375;width:8877;height:2" coordorigin="1682,1375" coordsize="88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7" o:spid="_x0000_s1030" style="position:absolute;left:1682;top:1375;width:8877;height:2;visibility:visible;mso-wrap-style:square;v-text-anchor:top" coordsize="88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" path="m,l8877,e" filled="f" strokeweight=".48pt">
                    <v:path arrowok="t" o:connecttype="custom" o:connectlocs="0,0;8877,0" o:connectangles="0,0"/>
                  </v:shape>
                </v:group>
                <v:group id="Group 14" o:spid="_x0000_s1031" style="position:absolute;left:1687;top:881;width:2;height:499" coordorigin="1687,881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5" o:spid="_x0000_s1032" style="position:absolute;left:1687;top:881;width:2;height:499;visibility:visible;mso-wrap-style:square;v-text-anchor:top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" path="m,l,499e" filled="f" strokeweight=".48pt">
                    <v:path arrowok="t" o:connecttype="custom" o:connectlocs="0,881;0,1380" o:connectangles="0,0"/>
                  </v:shape>
                </v:group>
                <v:group id="Group 12" o:spid="_x0000_s1033" style="position:absolute;left:10554;top:881;width:2;height:499" coordorigin="10554,881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3" o:spid="_x0000_s1034" style="position:absolute;left:10554;top:881;width:2;height:499;visibility:visible;mso-wrap-style:square;v-text-anchor:top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" path="m,l,499e" filled="f" strokeweight=".16931mm">
                    <v:path arrowok="t" o:connecttype="custom" o:connectlocs="0,881;0,1380" o:connectangles="0,0"/>
                  </v:shape>
                </v:group>
                <w10:wrap anchorx="page"/>
              </v:group>
            </w:pict>
          </mc:Fallback>
        </mc:AlternateContent>
      </w:r>
      <w:r w:rsidR="008B0D80" w:rsidRPr="00026251">
        <w:rPr>
          <w:rFonts w:ascii="Arial" w:hAnsi="Arial" w:cs="Arial"/>
          <w:spacing w:val="1"/>
          <w:u w:val="single" w:color="000000"/>
        </w:rPr>
        <w:t xml:space="preserve"> </w:t>
      </w:r>
      <w:r w:rsidR="008B0D80" w:rsidRPr="00026251">
        <w:rPr>
          <w:rFonts w:ascii="Arial" w:hAnsi="Arial" w:cs="Arial"/>
          <w:u w:val="single" w:color="000000"/>
        </w:rPr>
        <w:t>8:</w:t>
      </w:r>
      <w:r w:rsidR="008B0D80" w:rsidRPr="00026251">
        <w:rPr>
          <w:rFonts w:ascii="Arial" w:hAnsi="Arial" w:cs="Arial"/>
          <w:spacing w:val="-6"/>
          <w:u w:val="single" w:color="000000"/>
        </w:rPr>
        <w:t xml:space="preserve"> </w:t>
      </w:r>
      <w:r w:rsidR="008B0D80" w:rsidRPr="00026251">
        <w:rPr>
          <w:rFonts w:ascii="Arial" w:hAnsi="Arial" w:cs="Arial"/>
          <w:spacing w:val="-1"/>
          <w:u w:val="single" w:color="000000"/>
        </w:rPr>
        <w:t>M</w:t>
      </w:r>
      <w:r w:rsidR="008B0D80" w:rsidRPr="00026251">
        <w:rPr>
          <w:rFonts w:ascii="Arial" w:hAnsi="Arial" w:cs="Arial"/>
          <w:u w:val="single" w:color="000000"/>
        </w:rPr>
        <w:t>INOR</w:t>
      </w:r>
      <w:r w:rsidR="008B0D80" w:rsidRPr="00026251">
        <w:rPr>
          <w:rFonts w:ascii="Arial" w:hAnsi="Arial" w:cs="Arial"/>
          <w:spacing w:val="-7"/>
          <w:u w:val="single" w:color="000000"/>
        </w:rPr>
        <w:t xml:space="preserve"> </w:t>
      </w:r>
      <w:r w:rsidR="008B0D80" w:rsidRPr="00026251">
        <w:rPr>
          <w:rFonts w:ascii="Arial" w:hAnsi="Arial" w:cs="Arial"/>
          <w:u w:val="single" w:color="000000"/>
        </w:rPr>
        <w:t>TA</w:t>
      </w:r>
      <w:r w:rsidR="008B0D80" w:rsidRPr="00026251">
        <w:rPr>
          <w:rFonts w:ascii="Arial" w:hAnsi="Arial" w:cs="Arial"/>
          <w:spacing w:val="-1"/>
          <w:u w:val="single" w:color="000000"/>
        </w:rPr>
        <w:t>R</w:t>
      </w:r>
      <w:r w:rsidR="008B0D80" w:rsidRPr="00026251">
        <w:rPr>
          <w:rFonts w:ascii="Arial" w:hAnsi="Arial" w:cs="Arial"/>
          <w:spacing w:val="-2"/>
          <w:u w:val="single" w:color="000000"/>
        </w:rPr>
        <w:t>I</w:t>
      </w:r>
      <w:r w:rsidR="008B0D80" w:rsidRPr="00026251">
        <w:rPr>
          <w:rFonts w:ascii="Arial" w:hAnsi="Arial" w:cs="Arial"/>
          <w:u w:val="single" w:color="000000"/>
        </w:rPr>
        <w:t>FFS</w:t>
      </w:r>
    </w:p>
    <w:p w14:paraId="386726A6" w14:textId="77777777" w:rsidR="003009CB" w:rsidRPr="00026251" w:rsidRDefault="003009CB">
      <w:pPr>
        <w:spacing w:line="200" w:lineRule="exact"/>
        <w:rPr>
          <w:rFonts w:ascii="Arial" w:hAnsi="Arial" w:cs="Arial"/>
          <w:sz w:val="20"/>
          <w:szCs w:val="20"/>
        </w:rPr>
      </w:pPr>
    </w:p>
    <w:p w14:paraId="68427615" w14:textId="77777777" w:rsidR="003009CB" w:rsidRPr="00026251" w:rsidRDefault="003009CB">
      <w:pPr>
        <w:spacing w:line="200" w:lineRule="exact"/>
        <w:rPr>
          <w:rFonts w:ascii="Arial" w:hAnsi="Arial" w:cs="Arial"/>
          <w:sz w:val="20"/>
          <w:szCs w:val="20"/>
        </w:rPr>
      </w:pPr>
    </w:p>
    <w:p w14:paraId="58B90448" w14:textId="77777777" w:rsidR="003009CB" w:rsidRPr="00026251" w:rsidRDefault="003009CB">
      <w:pPr>
        <w:spacing w:before="17" w:line="200" w:lineRule="exact"/>
        <w:rPr>
          <w:rFonts w:ascii="Arial" w:hAnsi="Arial" w:cs="Arial"/>
          <w:sz w:val="20"/>
          <w:szCs w:val="20"/>
        </w:rPr>
      </w:pPr>
    </w:p>
    <w:p w14:paraId="4CE61346" w14:textId="77777777" w:rsidR="003009CB" w:rsidRPr="00026251" w:rsidRDefault="008B0D80">
      <w:pPr>
        <w:pStyle w:val="BodyText"/>
        <w:rPr>
          <w:rFonts w:ascii="Arial" w:hAnsi="Arial" w:cs="Arial"/>
        </w:rPr>
      </w:pPr>
      <w:r w:rsidRPr="00026251">
        <w:rPr>
          <w:rFonts w:ascii="Arial" w:hAnsi="Arial" w:cs="Arial"/>
        </w:rPr>
        <w:t>All</w:t>
      </w:r>
      <w:r w:rsidRPr="00026251">
        <w:rPr>
          <w:rFonts w:ascii="Arial" w:hAnsi="Arial" w:cs="Arial"/>
          <w:spacing w:val="-1"/>
        </w:rPr>
        <w:t xml:space="preserve"> </w:t>
      </w:r>
      <w:r w:rsidRPr="00026251">
        <w:rPr>
          <w:rFonts w:ascii="Arial" w:hAnsi="Arial" w:cs="Arial"/>
        </w:rPr>
        <w:t>mi</w:t>
      </w:r>
      <w:r w:rsidRPr="00026251">
        <w:rPr>
          <w:rFonts w:ascii="Arial" w:hAnsi="Arial" w:cs="Arial"/>
          <w:spacing w:val="-1"/>
        </w:rPr>
        <w:t>n</w:t>
      </w:r>
      <w:r w:rsidRPr="00026251">
        <w:rPr>
          <w:rFonts w:ascii="Arial" w:hAnsi="Arial" w:cs="Arial"/>
        </w:rPr>
        <w:t>or</w:t>
      </w:r>
      <w:r w:rsidRPr="00026251">
        <w:rPr>
          <w:rFonts w:ascii="Arial" w:hAnsi="Arial" w:cs="Arial"/>
          <w:spacing w:val="-2"/>
        </w:rPr>
        <w:t xml:space="preserve"> </w:t>
      </w:r>
      <w:r w:rsidRPr="00026251">
        <w:rPr>
          <w:rFonts w:ascii="Arial" w:hAnsi="Arial" w:cs="Arial"/>
        </w:rPr>
        <w:t>tari</w:t>
      </w:r>
      <w:r w:rsidRPr="00026251">
        <w:rPr>
          <w:rFonts w:ascii="Arial" w:hAnsi="Arial" w:cs="Arial"/>
          <w:spacing w:val="-1"/>
        </w:rPr>
        <w:t>f</w:t>
      </w:r>
      <w:r w:rsidRPr="00026251">
        <w:rPr>
          <w:rFonts w:ascii="Arial" w:hAnsi="Arial" w:cs="Arial"/>
        </w:rPr>
        <w:t>fs</w:t>
      </w:r>
      <w:r w:rsidRPr="00026251">
        <w:rPr>
          <w:rFonts w:ascii="Arial" w:hAnsi="Arial" w:cs="Arial"/>
          <w:spacing w:val="-1"/>
        </w:rPr>
        <w:t xml:space="preserve"> </w:t>
      </w:r>
      <w:r w:rsidRPr="00026251">
        <w:rPr>
          <w:rFonts w:ascii="Arial" w:hAnsi="Arial" w:cs="Arial"/>
        </w:rPr>
        <w:t>sh</w:t>
      </w:r>
      <w:r w:rsidRPr="00026251">
        <w:rPr>
          <w:rFonts w:ascii="Arial" w:hAnsi="Arial" w:cs="Arial"/>
          <w:spacing w:val="-3"/>
        </w:rPr>
        <w:t>a</w:t>
      </w:r>
      <w:r w:rsidRPr="00026251">
        <w:rPr>
          <w:rFonts w:ascii="Arial" w:hAnsi="Arial" w:cs="Arial"/>
        </w:rPr>
        <w:t>ll</w:t>
      </w:r>
      <w:r w:rsidRPr="00026251">
        <w:rPr>
          <w:rFonts w:ascii="Arial" w:hAnsi="Arial" w:cs="Arial"/>
          <w:spacing w:val="-1"/>
        </w:rPr>
        <w:t xml:space="preserve"> </w:t>
      </w:r>
      <w:r w:rsidRPr="00026251">
        <w:rPr>
          <w:rFonts w:ascii="Arial" w:hAnsi="Arial" w:cs="Arial"/>
          <w:spacing w:val="-2"/>
        </w:rPr>
        <w:t>b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-2"/>
        </w:rPr>
        <w:t xml:space="preserve"> </w:t>
      </w:r>
      <w:r w:rsidR="00605999" w:rsidRPr="00026251">
        <w:rPr>
          <w:rFonts w:ascii="Arial" w:hAnsi="Arial" w:cs="Arial"/>
        </w:rPr>
        <w:t>sta</w:t>
      </w:r>
      <w:r w:rsidR="00605999" w:rsidRPr="00026251">
        <w:rPr>
          <w:rFonts w:ascii="Arial" w:hAnsi="Arial" w:cs="Arial"/>
          <w:spacing w:val="1"/>
        </w:rPr>
        <w:t>n</w:t>
      </w:r>
      <w:r w:rsidR="00605999" w:rsidRPr="00026251">
        <w:rPr>
          <w:rFonts w:ascii="Arial" w:hAnsi="Arial" w:cs="Arial"/>
        </w:rPr>
        <w:t>d</w:t>
      </w:r>
      <w:r w:rsidR="00605999" w:rsidRPr="00026251">
        <w:rPr>
          <w:rFonts w:ascii="Arial" w:hAnsi="Arial" w:cs="Arial"/>
          <w:spacing w:val="-3"/>
        </w:rPr>
        <w:t>a</w:t>
      </w:r>
      <w:r w:rsidR="00605999" w:rsidRPr="00026251">
        <w:rPr>
          <w:rFonts w:ascii="Arial" w:hAnsi="Arial" w:cs="Arial"/>
        </w:rPr>
        <w:t>r</w:t>
      </w:r>
      <w:r w:rsidR="00605999" w:rsidRPr="00026251">
        <w:rPr>
          <w:rFonts w:ascii="Arial" w:hAnsi="Arial" w:cs="Arial"/>
          <w:spacing w:val="1"/>
        </w:rPr>
        <w:t>d</w:t>
      </w:r>
      <w:r w:rsidR="00605999" w:rsidRPr="00026251">
        <w:rPr>
          <w:rFonts w:ascii="Arial" w:hAnsi="Arial" w:cs="Arial"/>
        </w:rPr>
        <w:t>iz</w:t>
      </w:r>
      <w:r w:rsidR="00605999" w:rsidRPr="00026251">
        <w:rPr>
          <w:rFonts w:ascii="Arial" w:hAnsi="Arial" w:cs="Arial"/>
          <w:spacing w:val="-2"/>
        </w:rPr>
        <w:t>e</w:t>
      </w:r>
      <w:r w:rsidR="00605999" w:rsidRPr="00026251">
        <w:rPr>
          <w:rFonts w:ascii="Arial" w:hAnsi="Arial" w:cs="Arial"/>
        </w:rPr>
        <w:t>d</w:t>
      </w:r>
      <w:r w:rsidRPr="00026251">
        <w:rPr>
          <w:rFonts w:ascii="Arial" w:hAnsi="Arial" w:cs="Arial"/>
        </w:rPr>
        <w:t xml:space="preserve"> </w:t>
      </w:r>
      <w:r w:rsidRPr="00026251">
        <w:rPr>
          <w:rFonts w:ascii="Arial" w:hAnsi="Arial" w:cs="Arial"/>
          <w:spacing w:val="-2"/>
        </w:rPr>
        <w:t>w</w:t>
      </w:r>
      <w:r w:rsidRPr="00026251">
        <w:rPr>
          <w:rFonts w:ascii="Arial" w:hAnsi="Arial" w:cs="Arial"/>
        </w:rPr>
        <w:t>i</w:t>
      </w:r>
      <w:r w:rsidRPr="00026251">
        <w:rPr>
          <w:rFonts w:ascii="Arial" w:hAnsi="Arial" w:cs="Arial"/>
          <w:spacing w:val="-2"/>
        </w:rPr>
        <w:t>t</w:t>
      </w:r>
      <w:r w:rsidRPr="00026251">
        <w:rPr>
          <w:rFonts w:ascii="Arial" w:hAnsi="Arial" w:cs="Arial"/>
        </w:rPr>
        <w:t>hin</w:t>
      </w:r>
      <w:r w:rsidRPr="00026251">
        <w:rPr>
          <w:rFonts w:ascii="Arial" w:hAnsi="Arial" w:cs="Arial"/>
          <w:spacing w:val="-2"/>
        </w:rPr>
        <w:t xml:space="preserve"> </w:t>
      </w:r>
      <w:r w:rsidRPr="00026251">
        <w:rPr>
          <w:rFonts w:ascii="Arial" w:hAnsi="Arial" w:cs="Arial"/>
        </w:rPr>
        <w:t>t</w:t>
      </w:r>
      <w:r w:rsidRPr="00026251">
        <w:rPr>
          <w:rFonts w:ascii="Arial" w:hAnsi="Arial" w:cs="Arial"/>
          <w:spacing w:val="-2"/>
        </w:rPr>
        <w:t>h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-2"/>
        </w:rPr>
        <w:t xml:space="preserve"> </w:t>
      </w:r>
      <w:r w:rsidRPr="00026251">
        <w:rPr>
          <w:rFonts w:ascii="Arial" w:hAnsi="Arial" w:cs="Arial"/>
        </w:rPr>
        <w:t>m</w:t>
      </w:r>
      <w:r w:rsidRPr="00026251">
        <w:rPr>
          <w:rFonts w:ascii="Arial" w:hAnsi="Arial" w:cs="Arial"/>
          <w:spacing w:val="1"/>
        </w:rPr>
        <w:t>u</w:t>
      </w:r>
      <w:r w:rsidRPr="00026251">
        <w:rPr>
          <w:rFonts w:ascii="Arial" w:hAnsi="Arial" w:cs="Arial"/>
        </w:rPr>
        <w:t>ni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i</w:t>
      </w:r>
      <w:r w:rsidRPr="00026251">
        <w:rPr>
          <w:rFonts w:ascii="Arial" w:hAnsi="Arial" w:cs="Arial"/>
          <w:spacing w:val="1"/>
        </w:rPr>
        <w:t>p</w:t>
      </w:r>
      <w:r w:rsidRPr="00026251">
        <w:rPr>
          <w:rFonts w:ascii="Arial" w:hAnsi="Arial" w:cs="Arial"/>
        </w:rPr>
        <w:t>al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</w:rPr>
        <w:t>regi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n.</w:t>
      </w:r>
    </w:p>
    <w:p w14:paraId="317E4B75" w14:textId="77777777" w:rsidR="003009CB" w:rsidRPr="00026251" w:rsidRDefault="003009CB">
      <w:pPr>
        <w:spacing w:line="200" w:lineRule="exact"/>
        <w:rPr>
          <w:rFonts w:ascii="Arial" w:hAnsi="Arial" w:cs="Arial"/>
          <w:sz w:val="20"/>
          <w:szCs w:val="20"/>
        </w:rPr>
      </w:pPr>
    </w:p>
    <w:p w14:paraId="552197FA" w14:textId="77777777" w:rsidR="003009CB" w:rsidRPr="00026251" w:rsidRDefault="003009CB">
      <w:pPr>
        <w:spacing w:line="200" w:lineRule="exact"/>
        <w:rPr>
          <w:rFonts w:ascii="Arial" w:hAnsi="Arial" w:cs="Arial"/>
          <w:sz w:val="20"/>
          <w:szCs w:val="20"/>
        </w:rPr>
      </w:pPr>
    </w:p>
    <w:p w14:paraId="04D02ECF" w14:textId="77777777" w:rsidR="003009CB" w:rsidRPr="00026251" w:rsidRDefault="003009CB">
      <w:pPr>
        <w:spacing w:before="10" w:line="260" w:lineRule="exact"/>
        <w:rPr>
          <w:rFonts w:ascii="Arial" w:hAnsi="Arial" w:cs="Arial"/>
          <w:sz w:val="26"/>
          <w:szCs w:val="26"/>
        </w:rPr>
      </w:pPr>
    </w:p>
    <w:p w14:paraId="41A07EA3" w14:textId="77777777" w:rsidR="003009CB" w:rsidRPr="00026251" w:rsidRDefault="008B0D80">
      <w:pPr>
        <w:pStyle w:val="BodyText"/>
        <w:spacing w:line="344" w:lineRule="auto"/>
        <w:ind w:right="124"/>
        <w:jc w:val="both"/>
        <w:rPr>
          <w:rFonts w:ascii="Arial" w:hAnsi="Arial" w:cs="Arial"/>
        </w:rPr>
      </w:pPr>
      <w:r w:rsidRPr="00026251">
        <w:rPr>
          <w:rFonts w:ascii="Arial" w:hAnsi="Arial" w:cs="Arial"/>
        </w:rPr>
        <w:t>All</w:t>
      </w:r>
      <w:r w:rsidRPr="00026251">
        <w:rPr>
          <w:rFonts w:ascii="Arial" w:hAnsi="Arial" w:cs="Arial"/>
          <w:spacing w:val="4"/>
        </w:rPr>
        <w:t xml:space="preserve"> </w:t>
      </w:r>
      <w:r w:rsidRPr="00026251">
        <w:rPr>
          <w:rFonts w:ascii="Arial" w:hAnsi="Arial" w:cs="Arial"/>
        </w:rPr>
        <w:t>mi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r</w:t>
      </w:r>
      <w:r w:rsidRPr="00026251">
        <w:rPr>
          <w:rFonts w:ascii="Arial" w:hAnsi="Arial" w:cs="Arial"/>
          <w:spacing w:val="4"/>
        </w:rPr>
        <w:t xml:space="preserve"> </w:t>
      </w:r>
      <w:r w:rsidRPr="00026251">
        <w:rPr>
          <w:rFonts w:ascii="Arial" w:hAnsi="Arial" w:cs="Arial"/>
          <w:spacing w:val="-2"/>
        </w:rPr>
        <w:t>t</w:t>
      </w:r>
      <w:r w:rsidRPr="00026251">
        <w:rPr>
          <w:rFonts w:ascii="Arial" w:hAnsi="Arial" w:cs="Arial"/>
        </w:rPr>
        <w:t>ari</w:t>
      </w:r>
      <w:r w:rsidRPr="00026251">
        <w:rPr>
          <w:rFonts w:ascii="Arial" w:hAnsi="Arial" w:cs="Arial"/>
          <w:spacing w:val="-1"/>
        </w:rPr>
        <w:t>f</w:t>
      </w:r>
      <w:r w:rsidRPr="00026251">
        <w:rPr>
          <w:rFonts w:ascii="Arial" w:hAnsi="Arial" w:cs="Arial"/>
        </w:rPr>
        <w:t>fs</w:t>
      </w:r>
      <w:r w:rsidRPr="00026251">
        <w:rPr>
          <w:rFonts w:ascii="Arial" w:hAnsi="Arial" w:cs="Arial"/>
          <w:spacing w:val="3"/>
        </w:rPr>
        <w:t xml:space="preserve"> </w:t>
      </w:r>
      <w:r w:rsidRPr="00026251">
        <w:rPr>
          <w:rFonts w:ascii="Arial" w:hAnsi="Arial" w:cs="Arial"/>
        </w:rPr>
        <w:t>sha</w:t>
      </w:r>
      <w:r w:rsidRPr="00026251">
        <w:rPr>
          <w:rFonts w:ascii="Arial" w:hAnsi="Arial" w:cs="Arial"/>
          <w:spacing w:val="-3"/>
        </w:rPr>
        <w:t>l</w:t>
      </w:r>
      <w:r w:rsidRPr="00026251">
        <w:rPr>
          <w:rFonts w:ascii="Arial" w:hAnsi="Arial" w:cs="Arial"/>
        </w:rPr>
        <w:t>l</w:t>
      </w:r>
      <w:r w:rsidRPr="00026251">
        <w:rPr>
          <w:rFonts w:ascii="Arial" w:hAnsi="Arial" w:cs="Arial"/>
          <w:spacing w:val="4"/>
        </w:rPr>
        <w:t xml:space="preserve"> </w:t>
      </w:r>
      <w:r w:rsidRPr="00026251">
        <w:rPr>
          <w:rFonts w:ascii="Arial" w:hAnsi="Arial" w:cs="Arial"/>
          <w:spacing w:val="-2"/>
        </w:rPr>
        <w:t>b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2"/>
        </w:rPr>
        <w:t xml:space="preserve"> 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1"/>
        </w:rPr>
        <w:t>p</w:t>
      </w:r>
      <w:r w:rsidRPr="00026251">
        <w:rPr>
          <w:rFonts w:ascii="Arial" w:hAnsi="Arial" w:cs="Arial"/>
        </w:rPr>
        <w:t>prov</w:t>
      </w:r>
      <w:r w:rsidRPr="00026251">
        <w:rPr>
          <w:rFonts w:ascii="Arial" w:hAnsi="Arial" w:cs="Arial"/>
          <w:spacing w:val="-3"/>
        </w:rPr>
        <w:t>e</w:t>
      </w:r>
      <w:r w:rsidRPr="00026251">
        <w:rPr>
          <w:rFonts w:ascii="Arial" w:hAnsi="Arial" w:cs="Arial"/>
        </w:rPr>
        <w:t>d</w:t>
      </w:r>
      <w:r w:rsidRPr="00026251">
        <w:rPr>
          <w:rFonts w:ascii="Arial" w:hAnsi="Arial" w:cs="Arial"/>
          <w:spacing w:val="2"/>
        </w:rPr>
        <w:t xml:space="preserve"> </w:t>
      </w:r>
      <w:r w:rsidRPr="00026251">
        <w:rPr>
          <w:rFonts w:ascii="Arial" w:hAnsi="Arial" w:cs="Arial"/>
        </w:rPr>
        <w:t>by</w:t>
      </w:r>
      <w:r w:rsidRPr="00026251">
        <w:rPr>
          <w:rFonts w:ascii="Arial" w:hAnsi="Arial" w:cs="Arial"/>
          <w:spacing w:val="3"/>
        </w:rPr>
        <w:t xml:space="preserve"> </w:t>
      </w:r>
      <w:r w:rsidRPr="00026251">
        <w:rPr>
          <w:rFonts w:ascii="Arial" w:hAnsi="Arial" w:cs="Arial"/>
          <w:spacing w:val="-2"/>
        </w:rPr>
        <w:t>t</w:t>
      </w:r>
      <w:r w:rsidRPr="00026251">
        <w:rPr>
          <w:rFonts w:ascii="Arial" w:hAnsi="Arial" w:cs="Arial"/>
        </w:rPr>
        <w:t>he</w:t>
      </w:r>
      <w:r w:rsidRPr="00026251">
        <w:rPr>
          <w:rFonts w:ascii="Arial" w:hAnsi="Arial" w:cs="Arial"/>
          <w:spacing w:val="4"/>
        </w:rPr>
        <w:t xml:space="preserve"> 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un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il</w:t>
      </w:r>
      <w:r w:rsidRPr="00026251">
        <w:rPr>
          <w:rFonts w:ascii="Arial" w:hAnsi="Arial" w:cs="Arial"/>
          <w:spacing w:val="-1"/>
        </w:rPr>
        <w:t xml:space="preserve"> </w:t>
      </w:r>
      <w:r w:rsidRPr="00026251">
        <w:rPr>
          <w:rFonts w:ascii="Arial" w:hAnsi="Arial" w:cs="Arial"/>
        </w:rPr>
        <w:t>in</w:t>
      </w:r>
      <w:r w:rsidRPr="00026251">
        <w:rPr>
          <w:rFonts w:ascii="Arial" w:hAnsi="Arial" w:cs="Arial"/>
          <w:spacing w:val="5"/>
        </w:rPr>
        <w:t xml:space="preserve"> </w:t>
      </w:r>
      <w:r w:rsidRPr="00026251">
        <w:rPr>
          <w:rFonts w:ascii="Arial" w:hAnsi="Arial" w:cs="Arial"/>
        </w:rPr>
        <w:t>ea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h</w:t>
      </w:r>
      <w:r w:rsidRPr="00026251">
        <w:rPr>
          <w:rFonts w:ascii="Arial" w:hAnsi="Arial" w:cs="Arial"/>
          <w:spacing w:val="2"/>
        </w:rPr>
        <w:t xml:space="preserve"> 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-2"/>
        </w:rPr>
        <w:t>n</w:t>
      </w:r>
      <w:r w:rsidRPr="00026251">
        <w:rPr>
          <w:rFonts w:ascii="Arial" w:hAnsi="Arial" w:cs="Arial"/>
        </w:rPr>
        <w:t>nual</w:t>
      </w:r>
      <w:r w:rsidRPr="00026251">
        <w:rPr>
          <w:rFonts w:ascii="Arial" w:hAnsi="Arial" w:cs="Arial"/>
          <w:spacing w:val="2"/>
        </w:rPr>
        <w:t xml:space="preserve"> </w:t>
      </w:r>
      <w:r w:rsidRPr="00026251">
        <w:rPr>
          <w:rFonts w:ascii="Arial" w:hAnsi="Arial" w:cs="Arial"/>
          <w:spacing w:val="-2"/>
        </w:rPr>
        <w:t>b</w:t>
      </w:r>
      <w:r w:rsidRPr="00026251">
        <w:rPr>
          <w:rFonts w:ascii="Arial" w:hAnsi="Arial" w:cs="Arial"/>
        </w:rPr>
        <w:t>udg</w:t>
      </w:r>
      <w:r w:rsidRPr="00026251">
        <w:rPr>
          <w:rFonts w:ascii="Arial" w:hAnsi="Arial" w:cs="Arial"/>
          <w:spacing w:val="-2"/>
        </w:rPr>
        <w:t>e</w:t>
      </w:r>
      <w:r w:rsidRPr="00026251">
        <w:rPr>
          <w:rFonts w:ascii="Arial" w:hAnsi="Arial" w:cs="Arial"/>
        </w:rPr>
        <w:t>t,</w:t>
      </w:r>
      <w:r w:rsidRPr="00026251">
        <w:rPr>
          <w:rFonts w:ascii="Arial" w:hAnsi="Arial" w:cs="Arial"/>
          <w:spacing w:val="3"/>
        </w:rPr>
        <w:t xml:space="preserve"> </w:t>
      </w:r>
      <w:r w:rsidRPr="00026251">
        <w:rPr>
          <w:rFonts w:ascii="Arial" w:hAnsi="Arial" w:cs="Arial"/>
          <w:spacing w:val="-3"/>
        </w:rPr>
        <w:t>a</w:t>
      </w:r>
      <w:r w:rsidRPr="00026251">
        <w:rPr>
          <w:rFonts w:ascii="Arial" w:hAnsi="Arial" w:cs="Arial"/>
        </w:rPr>
        <w:t>nd</w:t>
      </w:r>
      <w:r w:rsidRPr="00026251">
        <w:rPr>
          <w:rFonts w:ascii="Arial" w:hAnsi="Arial" w:cs="Arial"/>
          <w:spacing w:val="5"/>
        </w:rPr>
        <w:t xml:space="preserve"> </w:t>
      </w:r>
      <w:r w:rsidRPr="00026251">
        <w:rPr>
          <w:rFonts w:ascii="Arial" w:hAnsi="Arial" w:cs="Arial"/>
          <w:spacing w:val="-3"/>
        </w:rPr>
        <w:t>s</w:t>
      </w:r>
      <w:r w:rsidRPr="00026251">
        <w:rPr>
          <w:rFonts w:ascii="Arial" w:hAnsi="Arial" w:cs="Arial"/>
        </w:rPr>
        <w:t>hall,</w:t>
      </w:r>
      <w:r w:rsidRPr="00026251">
        <w:rPr>
          <w:rFonts w:ascii="Arial" w:hAnsi="Arial" w:cs="Arial"/>
          <w:spacing w:val="5"/>
        </w:rPr>
        <w:t xml:space="preserve"> </w:t>
      </w:r>
      <w:r w:rsidRPr="00026251">
        <w:rPr>
          <w:rFonts w:ascii="Arial" w:hAnsi="Arial" w:cs="Arial"/>
          <w:spacing w:val="-2"/>
        </w:rPr>
        <w:t>w</w:t>
      </w:r>
      <w:r w:rsidRPr="00026251">
        <w:rPr>
          <w:rFonts w:ascii="Arial" w:hAnsi="Arial" w:cs="Arial"/>
        </w:rPr>
        <w:t>h</w:t>
      </w:r>
      <w:r w:rsidRPr="00026251">
        <w:rPr>
          <w:rFonts w:ascii="Arial" w:hAnsi="Arial" w:cs="Arial"/>
          <w:spacing w:val="-2"/>
        </w:rPr>
        <w:t>e</w:t>
      </w:r>
      <w:r w:rsidRPr="00026251">
        <w:rPr>
          <w:rFonts w:ascii="Arial" w:hAnsi="Arial" w:cs="Arial"/>
        </w:rPr>
        <w:t>n deem</w:t>
      </w:r>
      <w:r w:rsidRPr="00026251">
        <w:rPr>
          <w:rFonts w:ascii="Arial" w:hAnsi="Arial" w:cs="Arial"/>
          <w:spacing w:val="-2"/>
        </w:rPr>
        <w:t>e</w:t>
      </w:r>
      <w:r w:rsidRPr="00026251">
        <w:rPr>
          <w:rFonts w:ascii="Arial" w:hAnsi="Arial" w:cs="Arial"/>
        </w:rPr>
        <w:t>d</w:t>
      </w:r>
      <w:r w:rsidRPr="00026251">
        <w:rPr>
          <w:rFonts w:ascii="Arial" w:hAnsi="Arial" w:cs="Arial"/>
          <w:spacing w:val="18"/>
        </w:rPr>
        <w:t xml:space="preserve"> 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-2"/>
        </w:rPr>
        <w:t>p</w:t>
      </w:r>
      <w:r w:rsidRPr="00026251">
        <w:rPr>
          <w:rFonts w:ascii="Arial" w:hAnsi="Arial" w:cs="Arial"/>
        </w:rPr>
        <w:t>pr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pria</w:t>
      </w:r>
      <w:r w:rsidRPr="00026251">
        <w:rPr>
          <w:rFonts w:ascii="Arial" w:hAnsi="Arial" w:cs="Arial"/>
          <w:spacing w:val="-1"/>
        </w:rPr>
        <w:t>t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18"/>
        </w:rPr>
        <w:t xml:space="preserve"> </w:t>
      </w:r>
      <w:r w:rsidRPr="00026251">
        <w:rPr>
          <w:rFonts w:ascii="Arial" w:hAnsi="Arial" w:cs="Arial"/>
        </w:rPr>
        <w:t>by</w:t>
      </w:r>
      <w:r w:rsidRPr="00026251">
        <w:rPr>
          <w:rFonts w:ascii="Arial" w:hAnsi="Arial" w:cs="Arial"/>
          <w:spacing w:val="14"/>
        </w:rPr>
        <w:t xml:space="preserve"> </w:t>
      </w:r>
      <w:r w:rsidRPr="00026251">
        <w:rPr>
          <w:rFonts w:ascii="Arial" w:hAnsi="Arial" w:cs="Arial"/>
        </w:rPr>
        <w:t>the</w:t>
      </w:r>
      <w:r w:rsidRPr="00026251">
        <w:rPr>
          <w:rFonts w:ascii="Arial" w:hAnsi="Arial" w:cs="Arial"/>
          <w:spacing w:val="18"/>
        </w:rPr>
        <w:t xml:space="preserve"> 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un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il,</w:t>
      </w:r>
      <w:r w:rsidRPr="00026251">
        <w:rPr>
          <w:rFonts w:ascii="Arial" w:hAnsi="Arial" w:cs="Arial"/>
          <w:spacing w:val="19"/>
        </w:rPr>
        <w:t xml:space="preserve"> </w:t>
      </w:r>
      <w:r w:rsidRPr="00026251">
        <w:rPr>
          <w:rFonts w:ascii="Arial" w:hAnsi="Arial" w:cs="Arial"/>
        </w:rPr>
        <w:t>be</w:t>
      </w:r>
      <w:r w:rsidRPr="00026251">
        <w:rPr>
          <w:rFonts w:ascii="Arial" w:hAnsi="Arial" w:cs="Arial"/>
          <w:spacing w:val="18"/>
        </w:rPr>
        <w:t xml:space="preserve"> </w:t>
      </w:r>
      <w:r w:rsidR="00605999" w:rsidRPr="00026251">
        <w:rPr>
          <w:rFonts w:ascii="Arial" w:hAnsi="Arial" w:cs="Arial"/>
          <w:spacing w:val="-3"/>
        </w:rPr>
        <w:t>s</w:t>
      </w:r>
      <w:r w:rsidR="00605999" w:rsidRPr="00026251">
        <w:rPr>
          <w:rFonts w:ascii="Arial" w:hAnsi="Arial" w:cs="Arial"/>
        </w:rPr>
        <w:t>ubs</w:t>
      </w:r>
      <w:r w:rsidR="00605999" w:rsidRPr="00026251">
        <w:rPr>
          <w:rFonts w:ascii="Arial" w:hAnsi="Arial" w:cs="Arial"/>
          <w:spacing w:val="-3"/>
        </w:rPr>
        <w:t>i</w:t>
      </w:r>
      <w:r w:rsidR="00605999" w:rsidRPr="00026251">
        <w:rPr>
          <w:rFonts w:ascii="Arial" w:hAnsi="Arial" w:cs="Arial"/>
        </w:rPr>
        <w:t>dized</w:t>
      </w:r>
      <w:r w:rsidRPr="00026251">
        <w:rPr>
          <w:rFonts w:ascii="Arial" w:hAnsi="Arial" w:cs="Arial"/>
          <w:spacing w:val="19"/>
        </w:rPr>
        <w:t xml:space="preserve"> </w:t>
      </w:r>
      <w:r w:rsidRPr="00026251">
        <w:rPr>
          <w:rFonts w:ascii="Arial" w:hAnsi="Arial" w:cs="Arial"/>
        </w:rPr>
        <w:t>by</w:t>
      </w:r>
      <w:r w:rsidRPr="00026251">
        <w:rPr>
          <w:rFonts w:ascii="Arial" w:hAnsi="Arial" w:cs="Arial"/>
          <w:spacing w:val="14"/>
        </w:rPr>
        <w:t xml:space="preserve"> </w:t>
      </w:r>
      <w:r w:rsidRPr="00026251">
        <w:rPr>
          <w:rFonts w:ascii="Arial" w:hAnsi="Arial" w:cs="Arial"/>
        </w:rPr>
        <w:t>pro</w:t>
      </w:r>
      <w:r w:rsidRPr="00026251">
        <w:rPr>
          <w:rFonts w:ascii="Arial" w:hAnsi="Arial" w:cs="Arial"/>
          <w:spacing w:val="-2"/>
        </w:rPr>
        <w:t>p</w:t>
      </w:r>
      <w:r w:rsidRPr="00026251">
        <w:rPr>
          <w:rFonts w:ascii="Arial" w:hAnsi="Arial" w:cs="Arial"/>
        </w:rPr>
        <w:t>erty</w:t>
      </w:r>
      <w:r w:rsidRPr="00026251">
        <w:rPr>
          <w:rFonts w:ascii="Arial" w:hAnsi="Arial" w:cs="Arial"/>
          <w:spacing w:val="18"/>
        </w:rPr>
        <w:t xml:space="preserve"> </w:t>
      </w:r>
      <w:r w:rsidRPr="00026251">
        <w:rPr>
          <w:rFonts w:ascii="Arial" w:hAnsi="Arial" w:cs="Arial"/>
        </w:rPr>
        <w:t>r</w:t>
      </w:r>
      <w:r w:rsidRPr="00026251">
        <w:rPr>
          <w:rFonts w:ascii="Arial" w:hAnsi="Arial" w:cs="Arial"/>
          <w:spacing w:val="-2"/>
        </w:rPr>
        <w:t>a</w:t>
      </w:r>
      <w:r w:rsidRPr="00026251">
        <w:rPr>
          <w:rFonts w:ascii="Arial" w:hAnsi="Arial" w:cs="Arial"/>
        </w:rPr>
        <w:t>t</w:t>
      </w:r>
      <w:r w:rsidRPr="00026251">
        <w:rPr>
          <w:rFonts w:ascii="Arial" w:hAnsi="Arial" w:cs="Arial"/>
          <w:spacing w:val="-2"/>
        </w:rPr>
        <w:t>e</w:t>
      </w:r>
      <w:r w:rsidRPr="00026251">
        <w:rPr>
          <w:rFonts w:ascii="Arial" w:hAnsi="Arial" w:cs="Arial"/>
        </w:rPr>
        <w:t>s</w:t>
      </w:r>
      <w:r w:rsidRPr="00026251">
        <w:rPr>
          <w:rFonts w:ascii="Arial" w:hAnsi="Arial" w:cs="Arial"/>
          <w:spacing w:val="17"/>
        </w:rPr>
        <w:t xml:space="preserve"> 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</w:rPr>
        <w:t>d</w:t>
      </w:r>
      <w:r w:rsidRPr="00026251">
        <w:rPr>
          <w:rFonts w:ascii="Arial" w:hAnsi="Arial" w:cs="Arial"/>
          <w:spacing w:val="18"/>
        </w:rPr>
        <w:t xml:space="preserve"> </w:t>
      </w:r>
      <w:r w:rsidRPr="00026251">
        <w:rPr>
          <w:rFonts w:ascii="Arial" w:hAnsi="Arial" w:cs="Arial"/>
        </w:rPr>
        <w:t>ge</w:t>
      </w:r>
      <w:r w:rsidRPr="00026251">
        <w:rPr>
          <w:rFonts w:ascii="Arial" w:hAnsi="Arial" w:cs="Arial"/>
          <w:spacing w:val="-1"/>
        </w:rPr>
        <w:t>n</w:t>
      </w:r>
      <w:r w:rsidRPr="00026251">
        <w:rPr>
          <w:rFonts w:ascii="Arial" w:hAnsi="Arial" w:cs="Arial"/>
        </w:rPr>
        <w:t>eral reve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  <w:spacing w:val="-2"/>
        </w:rPr>
        <w:t>u</w:t>
      </w:r>
      <w:r w:rsidRPr="00026251">
        <w:rPr>
          <w:rFonts w:ascii="Arial" w:hAnsi="Arial" w:cs="Arial"/>
        </w:rPr>
        <w:t>es,</w:t>
      </w:r>
      <w:r w:rsidRPr="00026251">
        <w:rPr>
          <w:rFonts w:ascii="Arial" w:hAnsi="Arial" w:cs="Arial"/>
          <w:spacing w:val="13"/>
        </w:rPr>
        <w:t xml:space="preserve"> </w:t>
      </w:r>
      <w:r w:rsidRPr="00026251">
        <w:rPr>
          <w:rFonts w:ascii="Arial" w:hAnsi="Arial" w:cs="Arial"/>
        </w:rPr>
        <w:t>pa</w:t>
      </w:r>
      <w:r w:rsidRPr="00026251">
        <w:rPr>
          <w:rFonts w:ascii="Arial" w:hAnsi="Arial" w:cs="Arial"/>
          <w:spacing w:val="-2"/>
        </w:rPr>
        <w:t>r</w:t>
      </w:r>
      <w:r w:rsidRPr="00026251">
        <w:rPr>
          <w:rFonts w:ascii="Arial" w:hAnsi="Arial" w:cs="Arial"/>
        </w:rPr>
        <w:t>t</w:t>
      </w:r>
      <w:r w:rsidRPr="00026251">
        <w:rPr>
          <w:rFonts w:ascii="Arial" w:hAnsi="Arial" w:cs="Arial"/>
          <w:spacing w:val="1"/>
        </w:rPr>
        <w:t>i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ularly</w:t>
      </w:r>
      <w:r w:rsidRPr="00026251">
        <w:rPr>
          <w:rFonts w:ascii="Arial" w:hAnsi="Arial" w:cs="Arial"/>
          <w:spacing w:val="14"/>
        </w:rPr>
        <w:t xml:space="preserve"> </w:t>
      </w:r>
      <w:r w:rsidRPr="00026251">
        <w:rPr>
          <w:rFonts w:ascii="Arial" w:hAnsi="Arial" w:cs="Arial"/>
          <w:spacing w:val="-5"/>
        </w:rPr>
        <w:t>w</w:t>
      </w:r>
      <w:r w:rsidRPr="00026251">
        <w:rPr>
          <w:rFonts w:ascii="Arial" w:hAnsi="Arial" w:cs="Arial"/>
        </w:rPr>
        <w:t>hen</w:t>
      </w:r>
      <w:r w:rsidRPr="00026251">
        <w:rPr>
          <w:rFonts w:ascii="Arial" w:hAnsi="Arial" w:cs="Arial"/>
          <w:spacing w:val="13"/>
        </w:rPr>
        <w:t xml:space="preserve"> </w:t>
      </w:r>
      <w:r w:rsidRPr="00026251">
        <w:rPr>
          <w:rFonts w:ascii="Arial" w:hAnsi="Arial" w:cs="Arial"/>
        </w:rPr>
        <w:t>the</w:t>
      </w:r>
      <w:r w:rsidRPr="00026251">
        <w:rPr>
          <w:rFonts w:ascii="Arial" w:hAnsi="Arial" w:cs="Arial"/>
          <w:spacing w:val="11"/>
        </w:rPr>
        <w:t xml:space="preserve"> </w:t>
      </w:r>
      <w:r w:rsidRPr="00026251">
        <w:rPr>
          <w:rFonts w:ascii="Arial" w:hAnsi="Arial" w:cs="Arial"/>
        </w:rPr>
        <w:t>tar</w:t>
      </w:r>
      <w:r w:rsidRPr="00026251">
        <w:rPr>
          <w:rFonts w:ascii="Arial" w:hAnsi="Arial" w:cs="Arial"/>
          <w:spacing w:val="-2"/>
        </w:rPr>
        <w:t>i</w:t>
      </w:r>
      <w:r w:rsidRPr="00026251">
        <w:rPr>
          <w:rFonts w:ascii="Arial" w:hAnsi="Arial" w:cs="Arial"/>
        </w:rPr>
        <w:t>ffs</w:t>
      </w:r>
      <w:r w:rsidRPr="00026251">
        <w:rPr>
          <w:rFonts w:ascii="Arial" w:hAnsi="Arial" w:cs="Arial"/>
          <w:spacing w:val="14"/>
        </w:rPr>
        <w:t xml:space="preserve"> </w:t>
      </w:r>
      <w:r w:rsidRPr="00026251">
        <w:rPr>
          <w:rFonts w:ascii="Arial" w:hAnsi="Arial" w:cs="Arial"/>
          <w:spacing w:val="-2"/>
        </w:rPr>
        <w:t>w</w:t>
      </w:r>
      <w:r w:rsidRPr="00026251">
        <w:rPr>
          <w:rFonts w:ascii="Arial" w:hAnsi="Arial" w:cs="Arial"/>
        </w:rPr>
        <w:t>ill</w:t>
      </w:r>
      <w:r w:rsidRPr="00026251">
        <w:rPr>
          <w:rFonts w:ascii="Arial" w:hAnsi="Arial" w:cs="Arial"/>
          <w:spacing w:val="12"/>
        </w:rPr>
        <w:t xml:space="preserve"> </w:t>
      </w:r>
      <w:r w:rsidRPr="00026251">
        <w:rPr>
          <w:rFonts w:ascii="Arial" w:hAnsi="Arial" w:cs="Arial"/>
        </w:rPr>
        <w:t>pro</w:t>
      </w:r>
      <w:r w:rsidRPr="00026251">
        <w:rPr>
          <w:rFonts w:ascii="Arial" w:hAnsi="Arial" w:cs="Arial"/>
          <w:spacing w:val="-3"/>
        </w:rPr>
        <w:t>v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14"/>
        </w:rPr>
        <w:t xml:space="preserve"> </w:t>
      </w:r>
      <w:r w:rsidRPr="00026251">
        <w:rPr>
          <w:rFonts w:ascii="Arial" w:hAnsi="Arial" w:cs="Arial"/>
        </w:rPr>
        <w:t>u</w:t>
      </w:r>
      <w:r w:rsidRPr="00026251">
        <w:rPr>
          <w:rFonts w:ascii="Arial" w:hAnsi="Arial" w:cs="Arial"/>
          <w:spacing w:val="-2"/>
        </w:rPr>
        <w:t>n</w:t>
      </w:r>
      <w:r w:rsidRPr="00026251">
        <w:rPr>
          <w:rFonts w:ascii="Arial" w:hAnsi="Arial" w:cs="Arial"/>
        </w:rPr>
        <w:t>eco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</w:rPr>
        <w:t>omi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al</w:t>
      </w:r>
      <w:r w:rsidRPr="00026251">
        <w:rPr>
          <w:rFonts w:ascii="Arial" w:hAnsi="Arial" w:cs="Arial"/>
          <w:spacing w:val="14"/>
        </w:rPr>
        <w:t xml:space="preserve"> </w:t>
      </w:r>
      <w:r w:rsidRPr="00026251">
        <w:rPr>
          <w:rFonts w:ascii="Arial" w:hAnsi="Arial" w:cs="Arial"/>
          <w:spacing w:val="-2"/>
        </w:rPr>
        <w:t>wh</w:t>
      </w:r>
      <w:r w:rsidRPr="00026251">
        <w:rPr>
          <w:rFonts w:ascii="Arial" w:hAnsi="Arial" w:cs="Arial"/>
        </w:rPr>
        <w:t>en</w:t>
      </w:r>
      <w:r w:rsidRPr="00026251">
        <w:rPr>
          <w:rFonts w:ascii="Arial" w:hAnsi="Arial" w:cs="Arial"/>
          <w:spacing w:val="14"/>
        </w:rPr>
        <w:t xml:space="preserve"> </w:t>
      </w:r>
      <w:r w:rsidRPr="00026251">
        <w:rPr>
          <w:rFonts w:ascii="Arial" w:hAnsi="Arial" w:cs="Arial"/>
          <w:spacing w:val="-5"/>
        </w:rPr>
        <w:t>c</w:t>
      </w:r>
      <w:r w:rsidRPr="00026251">
        <w:rPr>
          <w:rFonts w:ascii="Arial" w:hAnsi="Arial" w:cs="Arial"/>
        </w:rPr>
        <w:t>harged</w:t>
      </w:r>
      <w:r w:rsidRPr="00026251">
        <w:rPr>
          <w:rFonts w:ascii="Arial" w:hAnsi="Arial" w:cs="Arial"/>
          <w:spacing w:val="13"/>
        </w:rPr>
        <w:t xml:space="preserve"> </w:t>
      </w:r>
      <w:r w:rsidRPr="00026251">
        <w:rPr>
          <w:rFonts w:ascii="Arial" w:hAnsi="Arial" w:cs="Arial"/>
        </w:rPr>
        <w:t>to</w:t>
      </w:r>
      <w:r w:rsidRPr="00026251">
        <w:rPr>
          <w:rFonts w:ascii="Arial" w:hAnsi="Arial" w:cs="Arial"/>
          <w:spacing w:val="15"/>
        </w:rPr>
        <w:t xml:space="preserve"> 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over</w:t>
      </w:r>
      <w:r w:rsidRPr="00026251">
        <w:rPr>
          <w:rFonts w:ascii="Arial" w:hAnsi="Arial" w:cs="Arial"/>
          <w:w w:val="99"/>
        </w:rPr>
        <w:t xml:space="preserve"> </w:t>
      </w:r>
      <w:r w:rsidRPr="00026251">
        <w:rPr>
          <w:rFonts w:ascii="Arial" w:hAnsi="Arial" w:cs="Arial"/>
        </w:rPr>
        <w:t>the</w:t>
      </w:r>
      <w:r w:rsidRPr="00026251">
        <w:rPr>
          <w:rFonts w:ascii="Arial" w:hAnsi="Arial" w:cs="Arial"/>
          <w:spacing w:val="-6"/>
        </w:rPr>
        <w:t xml:space="preserve"> 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ost</w:t>
      </w:r>
      <w:r w:rsidRPr="00026251">
        <w:rPr>
          <w:rFonts w:ascii="Arial" w:hAnsi="Arial" w:cs="Arial"/>
          <w:spacing w:val="-4"/>
        </w:rPr>
        <w:t xml:space="preserve"> </w:t>
      </w:r>
      <w:r w:rsidRPr="00026251">
        <w:rPr>
          <w:rFonts w:ascii="Arial" w:hAnsi="Arial" w:cs="Arial"/>
        </w:rPr>
        <w:t>of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</w:rPr>
        <w:t>t</w:t>
      </w:r>
      <w:r w:rsidRPr="00026251">
        <w:rPr>
          <w:rFonts w:ascii="Arial" w:hAnsi="Arial" w:cs="Arial"/>
          <w:spacing w:val="-2"/>
        </w:rPr>
        <w:t>h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-2"/>
        </w:rPr>
        <w:t xml:space="preserve"> </w:t>
      </w:r>
      <w:r w:rsidRPr="00026251">
        <w:rPr>
          <w:rFonts w:ascii="Arial" w:hAnsi="Arial" w:cs="Arial"/>
        </w:rPr>
        <w:t>servi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-5"/>
        </w:rPr>
        <w:t xml:space="preserve"> 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n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ern</w:t>
      </w:r>
      <w:r w:rsidRPr="00026251">
        <w:rPr>
          <w:rFonts w:ascii="Arial" w:hAnsi="Arial" w:cs="Arial"/>
          <w:spacing w:val="-2"/>
        </w:rPr>
        <w:t>e</w:t>
      </w:r>
      <w:r w:rsidRPr="00026251">
        <w:rPr>
          <w:rFonts w:ascii="Arial" w:hAnsi="Arial" w:cs="Arial"/>
        </w:rPr>
        <w:t>d,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r</w:t>
      </w:r>
      <w:r w:rsidRPr="00026251">
        <w:rPr>
          <w:rFonts w:ascii="Arial" w:hAnsi="Arial" w:cs="Arial"/>
          <w:spacing w:val="-2"/>
        </w:rPr>
        <w:t xml:space="preserve"> w</w:t>
      </w:r>
      <w:r w:rsidRPr="00026251">
        <w:rPr>
          <w:rFonts w:ascii="Arial" w:hAnsi="Arial" w:cs="Arial"/>
        </w:rPr>
        <w:t>h</w:t>
      </w:r>
      <w:r w:rsidRPr="00026251">
        <w:rPr>
          <w:rFonts w:ascii="Arial" w:hAnsi="Arial" w:cs="Arial"/>
          <w:spacing w:val="-2"/>
        </w:rPr>
        <w:t>e</w:t>
      </w:r>
      <w:r w:rsidRPr="00026251">
        <w:rPr>
          <w:rFonts w:ascii="Arial" w:hAnsi="Arial" w:cs="Arial"/>
        </w:rPr>
        <w:t>n</w:t>
      </w:r>
      <w:r w:rsidRPr="00026251">
        <w:rPr>
          <w:rFonts w:ascii="Arial" w:hAnsi="Arial" w:cs="Arial"/>
          <w:spacing w:val="-2"/>
        </w:rPr>
        <w:t xml:space="preserve"> t</w:t>
      </w:r>
      <w:r w:rsidRPr="00026251">
        <w:rPr>
          <w:rFonts w:ascii="Arial" w:hAnsi="Arial" w:cs="Arial"/>
        </w:rPr>
        <w:t>he</w:t>
      </w:r>
      <w:r w:rsidRPr="00026251">
        <w:rPr>
          <w:rFonts w:ascii="Arial" w:hAnsi="Arial" w:cs="Arial"/>
          <w:spacing w:val="-6"/>
        </w:rPr>
        <w:t xml:space="preserve"> 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st</w:t>
      </w:r>
      <w:r w:rsidRPr="00026251">
        <w:rPr>
          <w:rFonts w:ascii="Arial" w:hAnsi="Arial" w:cs="Arial"/>
          <w:spacing w:val="-2"/>
        </w:rPr>
        <w:t xml:space="preserve"> 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  <w:spacing w:val="-2"/>
        </w:rPr>
        <w:t>n</w:t>
      </w:r>
      <w:r w:rsidRPr="00026251">
        <w:rPr>
          <w:rFonts w:ascii="Arial" w:hAnsi="Arial" w:cs="Arial"/>
        </w:rPr>
        <w:t>ot</w:t>
      </w:r>
      <w:r w:rsidRPr="00026251">
        <w:rPr>
          <w:rFonts w:ascii="Arial" w:hAnsi="Arial" w:cs="Arial"/>
          <w:spacing w:val="-4"/>
        </w:rPr>
        <w:t xml:space="preserve"> 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-1"/>
        </w:rPr>
        <w:t>cc</w:t>
      </w:r>
      <w:r w:rsidRPr="00026251">
        <w:rPr>
          <w:rFonts w:ascii="Arial" w:hAnsi="Arial" w:cs="Arial"/>
        </w:rPr>
        <w:t>ura</w:t>
      </w:r>
      <w:r w:rsidRPr="00026251">
        <w:rPr>
          <w:rFonts w:ascii="Arial" w:hAnsi="Arial" w:cs="Arial"/>
          <w:spacing w:val="-1"/>
        </w:rPr>
        <w:t>t</w:t>
      </w:r>
      <w:r w:rsidRPr="00026251">
        <w:rPr>
          <w:rFonts w:ascii="Arial" w:hAnsi="Arial" w:cs="Arial"/>
        </w:rPr>
        <w:t>ely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</w:rPr>
        <w:t>be</w:t>
      </w:r>
      <w:r w:rsidRPr="00026251">
        <w:rPr>
          <w:rFonts w:ascii="Arial" w:hAnsi="Arial" w:cs="Arial"/>
          <w:spacing w:val="-5"/>
        </w:rPr>
        <w:t xml:space="preserve"> </w:t>
      </w:r>
      <w:r w:rsidRPr="00026251">
        <w:rPr>
          <w:rFonts w:ascii="Arial" w:hAnsi="Arial" w:cs="Arial"/>
          <w:spacing w:val="-2"/>
        </w:rPr>
        <w:t>d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1"/>
        </w:rPr>
        <w:t>t</w:t>
      </w:r>
      <w:r w:rsidRPr="00026251">
        <w:rPr>
          <w:rFonts w:ascii="Arial" w:hAnsi="Arial" w:cs="Arial"/>
        </w:rPr>
        <w:t>erm</w:t>
      </w:r>
      <w:r w:rsidRPr="00026251">
        <w:rPr>
          <w:rFonts w:ascii="Arial" w:hAnsi="Arial" w:cs="Arial"/>
          <w:spacing w:val="-2"/>
        </w:rPr>
        <w:t>i</w:t>
      </w:r>
      <w:r w:rsidRPr="00026251">
        <w:rPr>
          <w:rFonts w:ascii="Arial" w:hAnsi="Arial" w:cs="Arial"/>
        </w:rPr>
        <w:t>ne</w:t>
      </w:r>
      <w:r w:rsidRPr="00026251">
        <w:rPr>
          <w:rFonts w:ascii="Arial" w:hAnsi="Arial" w:cs="Arial"/>
          <w:spacing w:val="1"/>
        </w:rPr>
        <w:t>d</w:t>
      </w:r>
      <w:r w:rsidRPr="00026251">
        <w:rPr>
          <w:rFonts w:ascii="Arial" w:hAnsi="Arial" w:cs="Arial"/>
        </w:rPr>
        <w:t>,</w:t>
      </w:r>
      <w:r w:rsidRPr="00026251">
        <w:rPr>
          <w:rFonts w:ascii="Arial" w:hAnsi="Arial" w:cs="Arial"/>
          <w:spacing w:val="-5"/>
        </w:rPr>
        <w:t xml:space="preserve"> </w:t>
      </w:r>
      <w:r w:rsidRPr="00026251">
        <w:rPr>
          <w:rFonts w:ascii="Arial" w:hAnsi="Arial" w:cs="Arial"/>
        </w:rPr>
        <w:t>or</w:t>
      </w:r>
    </w:p>
    <w:p w14:paraId="4526F8F9" w14:textId="77777777" w:rsidR="003009CB" w:rsidRPr="00026251" w:rsidRDefault="003009CB">
      <w:pPr>
        <w:spacing w:line="344" w:lineRule="auto"/>
        <w:jc w:val="both"/>
        <w:rPr>
          <w:rFonts w:ascii="Arial" w:hAnsi="Arial" w:cs="Arial"/>
        </w:rPr>
        <w:sectPr w:rsidR="003009CB" w:rsidRPr="00026251">
          <w:pgSz w:w="12240" w:h="15840"/>
          <w:pgMar w:top="1380" w:right="1680" w:bottom="1240" w:left="1700" w:header="0" w:footer="1057" w:gutter="0"/>
          <w:cols w:space="720"/>
        </w:sectPr>
      </w:pPr>
    </w:p>
    <w:p w14:paraId="032A466C" w14:textId="474D0923" w:rsidR="003009CB" w:rsidRPr="00026251" w:rsidRDefault="00253B71">
      <w:pPr>
        <w:pStyle w:val="BodyText"/>
        <w:spacing w:before="45" w:line="316" w:lineRule="auto"/>
        <w:ind w:right="126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77EC0694" wp14:editId="6E4AD151">
                <wp:simplePos x="0" y="0"/>
                <wp:positionH relativeFrom="page">
                  <wp:posOffset>1064895</wp:posOffset>
                </wp:positionH>
                <wp:positionV relativeFrom="paragraph">
                  <wp:posOffset>833120</wp:posOffset>
                </wp:positionV>
                <wp:extent cx="5643245" cy="1161415"/>
                <wp:effectExtent l="7620" t="4445" r="6985" b="571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3245" cy="1161415"/>
                          <a:chOff x="1677" y="1312"/>
                          <a:chExt cx="8887" cy="1829"/>
                        </a:xfrm>
                      </wpg:grpSpPr>
                      <wpg:grpSp>
                        <wpg:cNvPr id="3" name="Group 9"/>
                        <wpg:cNvGrpSpPr>
                          <a:grpSpLocks/>
                        </wpg:cNvGrpSpPr>
                        <wpg:grpSpPr bwMode="auto">
                          <a:xfrm>
                            <a:off x="1682" y="1322"/>
                            <a:ext cx="8877" cy="2"/>
                            <a:chOff x="1682" y="1322"/>
                            <a:chExt cx="8877" cy="2"/>
                          </a:xfrm>
                        </wpg:grpSpPr>
                        <wps:wsp>
                          <wps:cNvPr id="4" name="Freeform 10"/>
                          <wps:cNvSpPr>
                            <a:spLocks/>
                          </wps:cNvSpPr>
                          <wps:spPr bwMode="auto">
                            <a:xfrm>
                              <a:off x="1682" y="1322"/>
                              <a:ext cx="8877" cy="2"/>
                            </a:xfrm>
                            <a:custGeom>
                              <a:avLst/>
                              <a:gdLst>
                                <a:gd name="T0" fmla="+- 0 1682 1682"/>
                                <a:gd name="T1" fmla="*/ T0 w 8877"/>
                                <a:gd name="T2" fmla="+- 0 10559 1682"/>
                                <a:gd name="T3" fmla="*/ T2 w 88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7">
                                  <a:moveTo>
                                    <a:pt x="0" y="0"/>
                                  </a:moveTo>
                                  <a:lnTo>
                                    <a:pt x="8877" y="0"/>
                                  </a:lnTo>
                                </a:path>
                              </a:pathLst>
                            </a:custGeom>
                            <a:noFill/>
                            <a:ln w="6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>
                            <a:off x="1682" y="3131"/>
                            <a:ext cx="8877" cy="2"/>
                            <a:chOff x="1682" y="3131"/>
                            <a:chExt cx="8877" cy="2"/>
                          </a:xfrm>
                        </wpg:grpSpPr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1682" y="3131"/>
                              <a:ext cx="8877" cy="2"/>
                            </a:xfrm>
                            <a:custGeom>
                              <a:avLst/>
                              <a:gdLst>
                                <a:gd name="T0" fmla="+- 0 1682 1682"/>
                                <a:gd name="T1" fmla="*/ T0 w 8877"/>
                                <a:gd name="T2" fmla="+- 0 10559 1682"/>
                                <a:gd name="T3" fmla="*/ T2 w 88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7">
                                  <a:moveTo>
                                    <a:pt x="0" y="0"/>
                                  </a:moveTo>
                                  <a:lnTo>
                                    <a:pt x="8877" y="0"/>
                                  </a:lnTo>
                                </a:path>
                              </a:pathLst>
                            </a:custGeom>
                            <a:noFill/>
                            <a:ln w="6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1687" y="1317"/>
                            <a:ext cx="2" cy="1819"/>
                            <a:chOff x="1687" y="1317"/>
                            <a:chExt cx="2" cy="1819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1687" y="1317"/>
                              <a:ext cx="2" cy="1819"/>
                            </a:xfrm>
                            <a:custGeom>
                              <a:avLst/>
                              <a:gdLst>
                                <a:gd name="T0" fmla="+- 0 1317 1317"/>
                                <a:gd name="T1" fmla="*/ 1317 h 1819"/>
                                <a:gd name="T2" fmla="+- 0 3136 1317"/>
                                <a:gd name="T3" fmla="*/ 3136 h 18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19">
                                  <a:moveTo>
                                    <a:pt x="0" y="0"/>
                                  </a:moveTo>
                                  <a:lnTo>
                                    <a:pt x="0" y="1819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10554" y="1317"/>
                            <a:ext cx="2" cy="1819"/>
                            <a:chOff x="10554" y="1317"/>
                            <a:chExt cx="2" cy="1819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10554" y="1317"/>
                              <a:ext cx="2" cy="1819"/>
                            </a:xfrm>
                            <a:custGeom>
                              <a:avLst/>
                              <a:gdLst>
                                <a:gd name="T0" fmla="+- 0 1317 1317"/>
                                <a:gd name="T1" fmla="*/ 1317 h 1819"/>
                                <a:gd name="T2" fmla="+- 0 3136 1317"/>
                                <a:gd name="T3" fmla="*/ 3136 h 18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19">
                                  <a:moveTo>
                                    <a:pt x="0" y="0"/>
                                  </a:moveTo>
                                  <a:lnTo>
                                    <a:pt x="0" y="1819"/>
                                  </a:lnTo>
                                </a:path>
                              </a:pathLst>
                            </a:custGeom>
                            <a:noFill/>
                            <a:ln w="6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E94D14" id="Group 2" o:spid="_x0000_s1026" style="position:absolute;margin-left:83.85pt;margin-top:65.6pt;width:444.35pt;height:91.45pt;z-index:-251654656;mso-position-horizontal-relative:page" coordorigin="1677,1312" coordsize="8887,1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">
                <v:group id="Group 9" o:spid="_x0000_s1027" style="position:absolute;left:1682;top:1322;width:8877;height:2" coordorigin="1682,1322" coordsize="88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0" o:spid="_x0000_s1028" style="position:absolute;left:1682;top:1322;width:8877;height:2;visibility:visible;mso-wrap-style:square;v-text-anchor:top" coordsize="88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" path="m,l8877,e" filled="f" strokeweight=".16931mm">
                    <v:path arrowok="t" o:connecttype="custom" o:connectlocs="0,0;8877,0" o:connectangles="0,0"/>
                  </v:shape>
                </v:group>
                <v:group id="Group 7" o:spid="_x0000_s1029" style="position:absolute;left:1682;top:3131;width:8877;height:2" coordorigin="1682,3131" coordsize="88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8" o:spid="_x0000_s1030" style="position:absolute;left:1682;top:3131;width:8877;height:2;visibility:visible;mso-wrap-style:square;v-text-anchor:top" coordsize="88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" path="m,l8877,e" filled="f" strokeweight=".16931mm">
                    <v:path arrowok="t" o:connecttype="custom" o:connectlocs="0,0;8877,0" o:connectangles="0,0"/>
                  </v:shape>
                </v:group>
                <v:group id="Group 5" o:spid="_x0000_s1031" style="position:absolute;left:1687;top:1317;width:2;height:1819" coordorigin="1687,1317" coordsize="2,1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6" o:spid="_x0000_s1032" style="position:absolute;left:1687;top:1317;width:2;height:1819;visibility:visible;mso-wrap-style:square;v-text-anchor:top" coordsize="2,1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" path="m,l,1819e" filled="f" strokeweight=".48pt">
                    <v:path arrowok="t" o:connecttype="custom" o:connectlocs="0,1317;0,3136" o:connectangles="0,0"/>
                  </v:shape>
                </v:group>
                <v:group id="Group 3" o:spid="_x0000_s1033" style="position:absolute;left:10554;top:1317;width:2;height:1819" coordorigin="10554,1317" coordsize="2,1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4" o:spid="_x0000_s1034" style="position:absolute;left:10554;top:1317;width:2;height:1819;visibility:visible;mso-wrap-style:square;v-text-anchor:top" coordsize="2,1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" path="m,l,1819e" filled="f" strokeweight=".16931mm">
                    <v:path arrowok="t" o:connecttype="custom" o:connectlocs="0,1317;0,3136" o:connectangles="0,0"/>
                  </v:shape>
                </v:group>
                <w10:wrap anchorx="page"/>
              </v:group>
            </w:pict>
          </mc:Fallback>
        </mc:AlternateContent>
      </w:r>
      <w:proofErr w:type="gramStart"/>
      <w:r w:rsidR="008B0D80" w:rsidRPr="00026251">
        <w:rPr>
          <w:rFonts w:ascii="Arial" w:hAnsi="Arial" w:cs="Arial"/>
          <w:spacing w:val="-2"/>
        </w:rPr>
        <w:t>w</w:t>
      </w:r>
      <w:r w:rsidR="008B0D80" w:rsidRPr="00026251">
        <w:rPr>
          <w:rFonts w:ascii="Arial" w:hAnsi="Arial" w:cs="Arial"/>
        </w:rPr>
        <w:t xml:space="preserve">hen </w:t>
      </w:r>
      <w:r w:rsidR="008B0D80" w:rsidRPr="00026251">
        <w:rPr>
          <w:rFonts w:ascii="Arial" w:hAnsi="Arial" w:cs="Arial"/>
          <w:spacing w:val="7"/>
        </w:rPr>
        <w:t xml:space="preserve"> </w:t>
      </w:r>
      <w:r w:rsidR="008B0D80" w:rsidRPr="00026251">
        <w:rPr>
          <w:rFonts w:ascii="Arial" w:hAnsi="Arial" w:cs="Arial"/>
        </w:rPr>
        <w:t>the</w:t>
      </w:r>
      <w:proofErr w:type="gramEnd"/>
      <w:r w:rsidR="008B0D80" w:rsidRPr="00026251">
        <w:rPr>
          <w:rFonts w:ascii="Arial" w:hAnsi="Arial" w:cs="Arial"/>
        </w:rPr>
        <w:t xml:space="preserve"> </w:t>
      </w:r>
      <w:r w:rsidR="008B0D80" w:rsidRPr="00026251">
        <w:rPr>
          <w:rFonts w:ascii="Arial" w:hAnsi="Arial" w:cs="Arial"/>
          <w:spacing w:val="7"/>
        </w:rPr>
        <w:t xml:space="preserve"> </w:t>
      </w:r>
      <w:r w:rsidR="008B0D80" w:rsidRPr="00026251">
        <w:rPr>
          <w:rFonts w:ascii="Arial" w:hAnsi="Arial" w:cs="Arial"/>
          <w:spacing w:val="-2"/>
        </w:rPr>
        <w:t>t</w:t>
      </w:r>
      <w:r w:rsidR="008B0D80" w:rsidRPr="00026251">
        <w:rPr>
          <w:rFonts w:ascii="Arial" w:hAnsi="Arial" w:cs="Arial"/>
        </w:rPr>
        <w:t>ari</w:t>
      </w:r>
      <w:r w:rsidR="008B0D80" w:rsidRPr="00026251">
        <w:rPr>
          <w:rFonts w:ascii="Arial" w:hAnsi="Arial" w:cs="Arial"/>
          <w:spacing w:val="-1"/>
        </w:rPr>
        <w:t>f</w:t>
      </w:r>
      <w:r w:rsidR="008B0D80" w:rsidRPr="00026251">
        <w:rPr>
          <w:rFonts w:ascii="Arial" w:hAnsi="Arial" w:cs="Arial"/>
        </w:rPr>
        <w:t xml:space="preserve">f </w:t>
      </w:r>
      <w:r w:rsidR="008B0D80" w:rsidRPr="00026251">
        <w:rPr>
          <w:rFonts w:ascii="Arial" w:hAnsi="Arial" w:cs="Arial"/>
          <w:spacing w:val="10"/>
        </w:rPr>
        <w:t xml:space="preserve"> </w:t>
      </w:r>
      <w:r w:rsidR="008B0D80" w:rsidRPr="00026251">
        <w:rPr>
          <w:rFonts w:ascii="Arial" w:hAnsi="Arial" w:cs="Arial"/>
        </w:rPr>
        <w:t xml:space="preserve">is </w:t>
      </w:r>
      <w:r w:rsidR="008B0D80" w:rsidRPr="00026251">
        <w:rPr>
          <w:rFonts w:ascii="Arial" w:hAnsi="Arial" w:cs="Arial"/>
          <w:spacing w:val="6"/>
        </w:rPr>
        <w:t xml:space="preserve"> </w:t>
      </w:r>
      <w:r w:rsidR="008B0D80" w:rsidRPr="00026251">
        <w:rPr>
          <w:rFonts w:ascii="Arial" w:hAnsi="Arial" w:cs="Arial"/>
        </w:rPr>
        <w:t>des</w:t>
      </w:r>
      <w:r w:rsidR="008B0D80" w:rsidRPr="00026251">
        <w:rPr>
          <w:rFonts w:ascii="Arial" w:hAnsi="Arial" w:cs="Arial"/>
          <w:spacing w:val="-2"/>
        </w:rPr>
        <w:t>i</w:t>
      </w:r>
      <w:r w:rsidR="008B0D80" w:rsidRPr="00026251">
        <w:rPr>
          <w:rFonts w:ascii="Arial" w:hAnsi="Arial" w:cs="Arial"/>
        </w:rPr>
        <w:t xml:space="preserve">gned </w:t>
      </w:r>
      <w:r w:rsidR="008B0D80" w:rsidRPr="00026251">
        <w:rPr>
          <w:rFonts w:ascii="Arial" w:hAnsi="Arial" w:cs="Arial"/>
          <w:spacing w:val="8"/>
        </w:rPr>
        <w:t xml:space="preserve"> </w:t>
      </w:r>
      <w:r w:rsidR="008B0D80" w:rsidRPr="00026251">
        <w:rPr>
          <w:rFonts w:ascii="Arial" w:hAnsi="Arial" w:cs="Arial"/>
          <w:spacing w:val="-2"/>
        </w:rPr>
        <w:t>p</w:t>
      </w:r>
      <w:r w:rsidR="008B0D80" w:rsidRPr="00026251">
        <w:rPr>
          <w:rFonts w:ascii="Arial" w:hAnsi="Arial" w:cs="Arial"/>
        </w:rPr>
        <w:t xml:space="preserve">urely </w:t>
      </w:r>
      <w:r w:rsidR="008B0D80" w:rsidRPr="00026251">
        <w:rPr>
          <w:rFonts w:ascii="Arial" w:hAnsi="Arial" w:cs="Arial"/>
          <w:spacing w:val="6"/>
        </w:rPr>
        <w:t xml:space="preserve"> </w:t>
      </w:r>
      <w:r w:rsidR="008B0D80" w:rsidRPr="00026251">
        <w:rPr>
          <w:rFonts w:ascii="Arial" w:hAnsi="Arial" w:cs="Arial"/>
        </w:rPr>
        <w:t xml:space="preserve">to </w:t>
      </w:r>
      <w:r w:rsidR="008B0D80" w:rsidRPr="00026251">
        <w:rPr>
          <w:rFonts w:ascii="Arial" w:hAnsi="Arial" w:cs="Arial"/>
          <w:spacing w:val="6"/>
        </w:rPr>
        <w:t xml:space="preserve"> </w:t>
      </w:r>
      <w:r w:rsidR="008B0D80" w:rsidRPr="00026251">
        <w:rPr>
          <w:rFonts w:ascii="Arial" w:hAnsi="Arial" w:cs="Arial"/>
        </w:rPr>
        <w:t>regul</w:t>
      </w:r>
      <w:r w:rsidR="008B0D80" w:rsidRPr="00026251">
        <w:rPr>
          <w:rFonts w:ascii="Arial" w:hAnsi="Arial" w:cs="Arial"/>
          <w:spacing w:val="-3"/>
        </w:rPr>
        <w:t>a</w:t>
      </w:r>
      <w:r w:rsidR="008B0D80" w:rsidRPr="00026251">
        <w:rPr>
          <w:rFonts w:ascii="Arial" w:hAnsi="Arial" w:cs="Arial"/>
          <w:spacing w:val="-2"/>
        </w:rPr>
        <w:t>t</w:t>
      </w:r>
      <w:r w:rsidR="008B0D80" w:rsidRPr="00026251">
        <w:rPr>
          <w:rFonts w:ascii="Arial" w:hAnsi="Arial" w:cs="Arial"/>
        </w:rPr>
        <w:t xml:space="preserve">e </w:t>
      </w:r>
      <w:r w:rsidR="008B0D80" w:rsidRPr="00026251">
        <w:rPr>
          <w:rFonts w:ascii="Arial" w:hAnsi="Arial" w:cs="Arial"/>
          <w:spacing w:val="9"/>
        </w:rPr>
        <w:t xml:space="preserve"> </w:t>
      </w:r>
      <w:r w:rsidR="008B0D80" w:rsidRPr="00026251">
        <w:rPr>
          <w:rFonts w:ascii="Arial" w:hAnsi="Arial" w:cs="Arial"/>
        </w:rPr>
        <w:t>r</w:t>
      </w:r>
      <w:r w:rsidR="008B0D80" w:rsidRPr="00026251">
        <w:rPr>
          <w:rFonts w:ascii="Arial" w:hAnsi="Arial" w:cs="Arial"/>
          <w:spacing w:val="-2"/>
        </w:rPr>
        <w:t>a</w:t>
      </w:r>
      <w:r w:rsidR="008B0D80" w:rsidRPr="00026251">
        <w:rPr>
          <w:rFonts w:ascii="Arial" w:hAnsi="Arial" w:cs="Arial"/>
        </w:rPr>
        <w:t xml:space="preserve">ther </w:t>
      </w:r>
      <w:r w:rsidR="008B0D80" w:rsidRPr="00026251">
        <w:rPr>
          <w:rFonts w:ascii="Arial" w:hAnsi="Arial" w:cs="Arial"/>
          <w:spacing w:val="7"/>
        </w:rPr>
        <w:t xml:space="preserve"> </w:t>
      </w:r>
      <w:r w:rsidR="008B0D80" w:rsidRPr="00026251">
        <w:rPr>
          <w:rFonts w:ascii="Arial" w:hAnsi="Arial" w:cs="Arial"/>
          <w:spacing w:val="-2"/>
        </w:rPr>
        <w:t>t</w:t>
      </w:r>
      <w:r w:rsidR="008B0D80" w:rsidRPr="00026251">
        <w:rPr>
          <w:rFonts w:ascii="Arial" w:hAnsi="Arial" w:cs="Arial"/>
        </w:rPr>
        <w:t xml:space="preserve">han </w:t>
      </w:r>
      <w:r w:rsidR="008B0D80" w:rsidRPr="00026251">
        <w:rPr>
          <w:rFonts w:ascii="Arial" w:hAnsi="Arial" w:cs="Arial"/>
          <w:spacing w:val="8"/>
        </w:rPr>
        <w:t xml:space="preserve"> </w:t>
      </w:r>
      <w:r w:rsidR="008B0D80" w:rsidRPr="00026251">
        <w:rPr>
          <w:rFonts w:ascii="Arial" w:hAnsi="Arial" w:cs="Arial"/>
        </w:rPr>
        <w:t>f</w:t>
      </w:r>
      <w:r w:rsidR="008B0D80" w:rsidRPr="00026251">
        <w:rPr>
          <w:rFonts w:ascii="Arial" w:hAnsi="Arial" w:cs="Arial"/>
          <w:spacing w:val="-3"/>
        </w:rPr>
        <w:t>i</w:t>
      </w:r>
      <w:r w:rsidR="008B0D80" w:rsidRPr="00026251">
        <w:rPr>
          <w:rFonts w:ascii="Arial" w:hAnsi="Arial" w:cs="Arial"/>
        </w:rPr>
        <w:t>n</w:t>
      </w:r>
      <w:r w:rsidR="008B0D80" w:rsidRPr="00026251">
        <w:rPr>
          <w:rFonts w:ascii="Arial" w:hAnsi="Arial" w:cs="Arial"/>
          <w:spacing w:val="-3"/>
        </w:rPr>
        <w:t>a</w:t>
      </w:r>
      <w:r w:rsidR="008B0D80" w:rsidRPr="00026251">
        <w:rPr>
          <w:rFonts w:ascii="Arial" w:hAnsi="Arial" w:cs="Arial"/>
        </w:rPr>
        <w:t>n</w:t>
      </w:r>
      <w:r w:rsidR="008B0D80" w:rsidRPr="00026251">
        <w:rPr>
          <w:rFonts w:ascii="Arial" w:hAnsi="Arial" w:cs="Arial"/>
          <w:spacing w:val="-1"/>
        </w:rPr>
        <w:t>c</w:t>
      </w:r>
      <w:r w:rsidR="008B0D80" w:rsidRPr="00026251">
        <w:rPr>
          <w:rFonts w:ascii="Arial" w:hAnsi="Arial" w:cs="Arial"/>
        </w:rPr>
        <w:t xml:space="preserve">e </w:t>
      </w:r>
      <w:r w:rsidR="008B0D80" w:rsidRPr="00026251">
        <w:rPr>
          <w:rFonts w:ascii="Arial" w:hAnsi="Arial" w:cs="Arial"/>
          <w:spacing w:val="7"/>
        </w:rPr>
        <w:t xml:space="preserve"> </w:t>
      </w:r>
      <w:r w:rsidR="008B0D80" w:rsidRPr="00026251">
        <w:rPr>
          <w:rFonts w:ascii="Arial" w:hAnsi="Arial" w:cs="Arial"/>
          <w:spacing w:val="-2"/>
        </w:rPr>
        <w:t>t</w:t>
      </w:r>
      <w:r w:rsidR="008B0D80" w:rsidRPr="00026251">
        <w:rPr>
          <w:rFonts w:ascii="Arial" w:hAnsi="Arial" w:cs="Arial"/>
        </w:rPr>
        <w:t xml:space="preserve">he </w:t>
      </w:r>
      <w:r w:rsidR="008B0D80" w:rsidRPr="00026251">
        <w:rPr>
          <w:rFonts w:ascii="Arial" w:hAnsi="Arial" w:cs="Arial"/>
          <w:spacing w:val="7"/>
        </w:rPr>
        <w:t xml:space="preserve"> </w:t>
      </w:r>
      <w:r w:rsidR="008B0D80" w:rsidRPr="00026251">
        <w:rPr>
          <w:rFonts w:ascii="Arial" w:hAnsi="Arial" w:cs="Arial"/>
        </w:rPr>
        <w:t xml:space="preserve">use </w:t>
      </w:r>
      <w:r w:rsidR="008B0D80" w:rsidRPr="00026251">
        <w:rPr>
          <w:rFonts w:ascii="Arial" w:hAnsi="Arial" w:cs="Arial"/>
          <w:spacing w:val="6"/>
        </w:rPr>
        <w:t xml:space="preserve"> </w:t>
      </w:r>
      <w:r w:rsidR="008B0D80" w:rsidRPr="00026251">
        <w:rPr>
          <w:rFonts w:ascii="Arial" w:hAnsi="Arial" w:cs="Arial"/>
        </w:rPr>
        <w:t xml:space="preserve">of </w:t>
      </w:r>
      <w:r w:rsidR="008B0D80" w:rsidRPr="00026251">
        <w:rPr>
          <w:rFonts w:ascii="Arial" w:hAnsi="Arial" w:cs="Arial"/>
          <w:spacing w:val="8"/>
        </w:rPr>
        <w:t xml:space="preserve"> </w:t>
      </w:r>
      <w:r w:rsidR="008B0D80" w:rsidRPr="00026251">
        <w:rPr>
          <w:rFonts w:ascii="Arial" w:hAnsi="Arial" w:cs="Arial"/>
          <w:spacing w:val="-2"/>
        </w:rPr>
        <w:t>t</w:t>
      </w:r>
      <w:r w:rsidR="008B0D80" w:rsidRPr="00026251">
        <w:rPr>
          <w:rFonts w:ascii="Arial" w:hAnsi="Arial" w:cs="Arial"/>
        </w:rPr>
        <w:t>he</w:t>
      </w:r>
      <w:r w:rsidR="008B0D80" w:rsidRPr="00026251">
        <w:rPr>
          <w:rFonts w:ascii="Arial" w:hAnsi="Arial" w:cs="Arial"/>
          <w:w w:val="99"/>
        </w:rPr>
        <w:t xml:space="preserve"> </w:t>
      </w:r>
      <w:r w:rsidR="008B0D80" w:rsidRPr="00026251">
        <w:rPr>
          <w:rFonts w:ascii="Arial" w:hAnsi="Arial" w:cs="Arial"/>
        </w:rPr>
        <w:t>par</w:t>
      </w:r>
      <w:r w:rsidR="008B0D80" w:rsidRPr="00026251">
        <w:rPr>
          <w:rFonts w:ascii="Arial" w:hAnsi="Arial" w:cs="Arial"/>
          <w:spacing w:val="1"/>
        </w:rPr>
        <w:t>t</w:t>
      </w:r>
      <w:r w:rsidR="008B0D80" w:rsidRPr="00026251">
        <w:rPr>
          <w:rFonts w:ascii="Arial" w:hAnsi="Arial" w:cs="Arial"/>
        </w:rPr>
        <w:t>i</w:t>
      </w:r>
      <w:r w:rsidR="008B0D80" w:rsidRPr="00026251">
        <w:rPr>
          <w:rFonts w:ascii="Arial" w:hAnsi="Arial" w:cs="Arial"/>
          <w:spacing w:val="-1"/>
        </w:rPr>
        <w:t>c</w:t>
      </w:r>
      <w:r w:rsidR="008B0D80" w:rsidRPr="00026251">
        <w:rPr>
          <w:rFonts w:ascii="Arial" w:hAnsi="Arial" w:cs="Arial"/>
        </w:rPr>
        <w:t>u</w:t>
      </w:r>
      <w:r w:rsidR="008B0D80" w:rsidRPr="00026251">
        <w:rPr>
          <w:rFonts w:ascii="Arial" w:hAnsi="Arial" w:cs="Arial"/>
          <w:spacing w:val="-3"/>
        </w:rPr>
        <w:t>l</w:t>
      </w:r>
      <w:r w:rsidR="008B0D80" w:rsidRPr="00026251">
        <w:rPr>
          <w:rFonts w:ascii="Arial" w:hAnsi="Arial" w:cs="Arial"/>
        </w:rPr>
        <w:t>ar</w:t>
      </w:r>
      <w:r w:rsidR="008B0D80" w:rsidRPr="00026251">
        <w:rPr>
          <w:rFonts w:ascii="Arial" w:hAnsi="Arial" w:cs="Arial"/>
          <w:spacing w:val="-5"/>
        </w:rPr>
        <w:t xml:space="preserve"> </w:t>
      </w:r>
      <w:r w:rsidR="008B0D80" w:rsidRPr="00026251">
        <w:rPr>
          <w:rFonts w:ascii="Arial" w:hAnsi="Arial" w:cs="Arial"/>
        </w:rPr>
        <w:t>servi</w:t>
      </w:r>
      <w:r w:rsidR="008B0D80" w:rsidRPr="00026251">
        <w:rPr>
          <w:rFonts w:ascii="Arial" w:hAnsi="Arial" w:cs="Arial"/>
          <w:spacing w:val="-1"/>
        </w:rPr>
        <w:t>c</w:t>
      </w:r>
      <w:r w:rsidR="008B0D80" w:rsidRPr="00026251">
        <w:rPr>
          <w:rFonts w:ascii="Arial" w:hAnsi="Arial" w:cs="Arial"/>
        </w:rPr>
        <w:t>e</w:t>
      </w:r>
      <w:r w:rsidR="008B0D80" w:rsidRPr="00026251">
        <w:rPr>
          <w:rFonts w:ascii="Arial" w:hAnsi="Arial" w:cs="Arial"/>
          <w:spacing w:val="-8"/>
        </w:rPr>
        <w:t xml:space="preserve"> </w:t>
      </w:r>
      <w:r w:rsidR="008B0D80" w:rsidRPr="00026251">
        <w:rPr>
          <w:rFonts w:ascii="Arial" w:hAnsi="Arial" w:cs="Arial"/>
        </w:rPr>
        <w:t>or</w:t>
      </w:r>
      <w:r w:rsidR="008B0D80" w:rsidRPr="00026251">
        <w:rPr>
          <w:rFonts w:ascii="Arial" w:hAnsi="Arial" w:cs="Arial"/>
          <w:spacing w:val="-4"/>
        </w:rPr>
        <w:t xml:space="preserve"> </w:t>
      </w:r>
      <w:r w:rsidR="008B0D80" w:rsidRPr="00026251">
        <w:rPr>
          <w:rFonts w:ascii="Arial" w:hAnsi="Arial" w:cs="Arial"/>
          <w:spacing w:val="-3"/>
        </w:rPr>
        <w:t>a</w:t>
      </w:r>
      <w:r w:rsidR="008B0D80" w:rsidRPr="00026251">
        <w:rPr>
          <w:rFonts w:ascii="Arial" w:hAnsi="Arial" w:cs="Arial"/>
        </w:rPr>
        <w:t>m</w:t>
      </w:r>
      <w:r w:rsidR="008B0D80" w:rsidRPr="00026251">
        <w:rPr>
          <w:rFonts w:ascii="Arial" w:hAnsi="Arial" w:cs="Arial"/>
          <w:spacing w:val="-2"/>
        </w:rPr>
        <w:t>e</w:t>
      </w:r>
      <w:r w:rsidR="008B0D80" w:rsidRPr="00026251">
        <w:rPr>
          <w:rFonts w:ascii="Arial" w:hAnsi="Arial" w:cs="Arial"/>
        </w:rPr>
        <w:t>ni</w:t>
      </w:r>
      <w:r w:rsidR="008B0D80" w:rsidRPr="00026251">
        <w:rPr>
          <w:rFonts w:ascii="Arial" w:hAnsi="Arial" w:cs="Arial"/>
          <w:spacing w:val="1"/>
        </w:rPr>
        <w:t>t</w:t>
      </w:r>
      <w:r w:rsidR="008B0D80" w:rsidRPr="00026251">
        <w:rPr>
          <w:rFonts w:ascii="Arial" w:hAnsi="Arial" w:cs="Arial"/>
        </w:rPr>
        <w:t>y.</w:t>
      </w:r>
    </w:p>
    <w:p w14:paraId="07DC482C" w14:textId="77777777" w:rsidR="003009CB" w:rsidRPr="00026251" w:rsidRDefault="003009CB">
      <w:pPr>
        <w:spacing w:before="6" w:line="170" w:lineRule="exact"/>
        <w:rPr>
          <w:rFonts w:ascii="Arial" w:hAnsi="Arial" w:cs="Arial"/>
          <w:sz w:val="17"/>
          <w:szCs w:val="17"/>
        </w:rPr>
      </w:pPr>
    </w:p>
    <w:p w14:paraId="28C97689" w14:textId="77777777" w:rsidR="003009CB" w:rsidRPr="00026251" w:rsidRDefault="003009CB">
      <w:pPr>
        <w:spacing w:line="200" w:lineRule="exact"/>
        <w:rPr>
          <w:rFonts w:ascii="Arial" w:hAnsi="Arial" w:cs="Arial"/>
          <w:sz w:val="20"/>
          <w:szCs w:val="20"/>
        </w:rPr>
      </w:pPr>
    </w:p>
    <w:p w14:paraId="53D5393B" w14:textId="77777777" w:rsidR="003009CB" w:rsidRPr="00026251" w:rsidRDefault="003009CB">
      <w:pPr>
        <w:spacing w:line="200" w:lineRule="exact"/>
        <w:rPr>
          <w:rFonts w:ascii="Arial" w:hAnsi="Arial" w:cs="Arial"/>
          <w:sz w:val="20"/>
          <w:szCs w:val="20"/>
        </w:rPr>
      </w:pPr>
    </w:p>
    <w:p w14:paraId="3601645D" w14:textId="77777777" w:rsidR="003009CB" w:rsidRPr="00026251" w:rsidRDefault="008B0D80">
      <w:pPr>
        <w:pStyle w:val="BodyText"/>
        <w:spacing w:line="344" w:lineRule="auto"/>
        <w:ind w:right="121"/>
        <w:jc w:val="both"/>
        <w:rPr>
          <w:rFonts w:ascii="Arial" w:hAnsi="Arial" w:cs="Arial"/>
        </w:rPr>
      </w:pPr>
      <w:r w:rsidRPr="00026251">
        <w:rPr>
          <w:rFonts w:ascii="Arial" w:hAnsi="Arial" w:cs="Arial"/>
        </w:rPr>
        <w:t>All</w:t>
      </w:r>
      <w:r w:rsidRPr="00026251">
        <w:rPr>
          <w:rFonts w:ascii="Arial" w:hAnsi="Arial" w:cs="Arial"/>
          <w:spacing w:val="13"/>
        </w:rPr>
        <w:t xml:space="preserve"> </w:t>
      </w:r>
      <w:r w:rsidRPr="00026251">
        <w:rPr>
          <w:rFonts w:ascii="Arial" w:hAnsi="Arial" w:cs="Arial"/>
        </w:rPr>
        <w:t>mi</w:t>
      </w:r>
      <w:r w:rsidRPr="00026251">
        <w:rPr>
          <w:rFonts w:ascii="Arial" w:hAnsi="Arial" w:cs="Arial"/>
          <w:spacing w:val="-1"/>
        </w:rPr>
        <w:t>n</w:t>
      </w:r>
      <w:r w:rsidRPr="00026251">
        <w:rPr>
          <w:rFonts w:ascii="Arial" w:hAnsi="Arial" w:cs="Arial"/>
        </w:rPr>
        <w:t>or</w:t>
      </w:r>
      <w:r w:rsidRPr="00026251">
        <w:rPr>
          <w:rFonts w:ascii="Arial" w:hAnsi="Arial" w:cs="Arial"/>
          <w:spacing w:val="11"/>
        </w:rPr>
        <w:t xml:space="preserve"> </w:t>
      </w:r>
      <w:r w:rsidRPr="00026251">
        <w:rPr>
          <w:rFonts w:ascii="Arial" w:hAnsi="Arial" w:cs="Arial"/>
        </w:rPr>
        <w:t>tari</w:t>
      </w:r>
      <w:r w:rsidRPr="00026251">
        <w:rPr>
          <w:rFonts w:ascii="Arial" w:hAnsi="Arial" w:cs="Arial"/>
          <w:spacing w:val="-1"/>
        </w:rPr>
        <w:t>f</w:t>
      </w:r>
      <w:r w:rsidRPr="00026251">
        <w:rPr>
          <w:rFonts w:ascii="Arial" w:hAnsi="Arial" w:cs="Arial"/>
        </w:rPr>
        <w:t>fs</w:t>
      </w:r>
      <w:r w:rsidRPr="00026251">
        <w:rPr>
          <w:rFonts w:ascii="Arial" w:hAnsi="Arial" w:cs="Arial"/>
          <w:spacing w:val="12"/>
        </w:rPr>
        <w:t xml:space="preserve"> </w:t>
      </w:r>
      <w:r w:rsidRPr="00026251">
        <w:rPr>
          <w:rFonts w:ascii="Arial" w:hAnsi="Arial" w:cs="Arial"/>
        </w:rPr>
        <w:t>ov</w:t>
      </w:r>
      <w:r w:rsidRPr="00026251">
        <w:rPr>
          <w:rFonts w:ascii="Arial" w:hAnsi="Arial" w:cs="Arial"/>
          <w:spacing w:val="-2"/>
        </w:rPr>
        <w:t>e</w:t>
      </w:r>
      <w:r w:rsidRPr="00026251">
        <w:rPr>
          <w:rFonts w:ascii="Arial" w:hAnsi="Arial" w:cs="Arial"/>
        </w:rPr>
        <w:t>r</w:t>
      </w:r>
      <w:r w:rsidRPr="00026251">
        <w:rPr>
          <w:rFonts w:ascii="Arial" w:hAnsi="Arial" w:cs="Arial"/>
          <w:spacing w:val="13"/>
        </w:rPr>
        <w:t xml:space="preserve"> </w:t>
      </w:r>
      <w:r w:rsidRPr="00026251">
        <w:rPr>
          <w:rFonts w:ascii="Arial" w:hAnsi="Arial" w:cs="Arial"/>
          <w:spacing w:val="-2"/>
        </w:rPr>
        <w:t>wh</w:t>
      </w:r>
      <w:r w:rsidRPr="00026251">
        <w:rPr>
          <w:rFonts w:ascii="Arial" w:hAnsi="Arial" w:cs="Arial"/>
        </w:rPr>
        <w:t>i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h</w:t>
      </w:r>
      <w:r w:rsidRPr="00026251">
        <w:rPr>
          <w:rFonts w:ascii="Arial" w:hAnsi="Arial" w:cs="Arial"/>
          <w:spacing w:val="14"/>
        </w:rPr>
        <w:t xml:space="preserve"> </w:t>
      </w:r>
      <w:r w:rsidRPr="00026251">
        <w:rPr>
          <w:rFonts w:ascii="Arial" w:hAnsi="Arial" w:cs="Arial"/>
          <w:spacing w:val="-2"/>
        </w:rPr>
        <w:t>t</w:t>
      </w:r>
      <w:r w:rsidRPr="00026251">
        <w:rPr>
          <w:rFonts w:ascii="Arial" w:hAnsi="Arial" w:cs="Arial"/>
        </w:rPr>
        <w:t>he</w:t>
      </w:r>
      <w:r w:rsidRPr="00026251">
        <w:rPr>
          <w:rFonts w:ascii="Arial" w:hAnsi="Arial" w:cs="Arial"/>
          <w:spacing w:val="14"/>
        </w:rPr>
        <w:t xml:space="preserve"> </w:t>
      </w:r>
      <w:r w:rsidRPr="00026251">
        <w:rPr>
          <w:rFonts w:ascii="Arial" w:hAnsi="Arial" w:cs="Arial"/>
          <w:spacing w:val="-3"/>
        </w:rPr>
        <w:t>m</w:t>
      </w:r>
      <w:r w:rsidRPr="00026251">
        <w:rPr>
          <w:rFonts w:ascii="Arial" w:hAnsi="Arial" w:cs="Arial"/>
        </w:rPr>
        <w:t>uni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  <w:spacing w:val="-3"/>
        </w:rPr>
        <w:t>i</w:t>
      </w:r>
      <w:r w:rsidRPr="00026251">
        <w:rPr>
          <w:rFonts w:ascii="Arial" w:hAnsi="Arial" w:cs="Arial"/>
        </w:rPr>
        <w:t>pali</w:t>
      </w:r>
      <w:r w:rsidRPr="00026251">
        <w:rPr>
          <w:rFonts w:ascii="Arial" w:hAnsi="Arial" w:cs="Arial"/>
          <w:spacing w:val="1"/>
        </w:rPr>
        <w:t>t</w:t>
      </w:r>
      <w:r w:rsidRPr="00026251">
        <w:rPr>
          <w:rFonts w:ascii="Arial" w:hAnsi="Arial" w:cs="Arial"/>
        </w:rPr>
        <w:t>y</w:t>
      </w:r>
      <w:r w:rsidRPr="00026251">
        <w:rPr>
          <w:rFonts w:ascii="Arial" w:hAnsi="Arial" w:cs="Arial"/>
          <w:spacing w:val="10"/>
        </w:rPr>
        <w:t xml:space="preserve"> </w:t>
      </w:r>
      <w:r w:rsidRPr="00026251">
        <w:rPr>
          <w:rFonts w:ascii="Arial" w:hAnsi="Arial" w:cs="Arial"/>
        </w:rPr>
        <w:t>has</w:t>
      </w:r>
      <w:r w:rsidRPr="00026251">
        <w:rPr>
          <w:rFonts w:ascii="Arial" w:hAnsi="Arial" w:cs="Arial"/>
          <w:spacing w:val="10"/>
        </w:rPr>
        <w:t xml:space="preserve"> </w:t>
      </w:r>
      <w:r w:rsidRPr="00026251">
        <w:rPr>
          <w:rFonts w:ascii="Arial" w:hAnsi="Arial" w:cs="Arial"/>
        </w:rPr>
        <w:t>full</w:t>
      </w:r>
      <w:r w:rsidRPr="00026251">
        <w:rPr>
          <w:rFonts w:ascii="Arial" w:hAnsi="Arial" w:cs="Arial"/>
          <w:spacing w:val="13"/>
        </w:rPr>
        <w:t xml:space="preserve"> 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n</w:t>
      </w:r>
      <w:r w:rsidRPr="00026251">
        <w:rPr>
          <w:rFonts w:ascii="Arial" w:hAnsi="Arial" w:cs="Arial"/>
          <w:spacing w:val="-2"/>
        </w:rPr>
        <w:t>t</w:t>
      </w:r>
      <w:r w:rsidRPr="00026251">
        <w:rPr>
          <w:rFonts w:ascii="Arial" w:hAnsi="Arial" w:cs="Arial"/>
        </w:rPr>
        <w:t>rol,</w:t>
      </w:r>
      <w:r w:rsidRPr="00026251">
        <w:rPr>
          <w:rFonts w:ascii="Arial" w:hAnsi="Arial" w:cs="Arial"/>
          <w:spacing w:val="14"/>
        </w:rPr>
        <w:t xml:space="preserve"> </w:t>
      </w:r>
      <w:r w:rsidRPr="00026251">
        <w:rPr>
          <w:rFonts w:ascii="Arial" w:hAnsi="Arial" w:cs="Arial"/>
          <w:spacing w:val="-3"/>
        </w:rPr>
        <w:t>a</w:t>
      </w:r>
      <w:r w:rsidRPr="00026251">
        <w:rPr>
          <w:rFonts w:ascii="Arial" w:hAnsi="Arial" w:cs="Arial"/>
        </w:rPr>
        <w:t>nd</w:t>
      </w:r>
      <w:r w:rsidRPr="00026251">
        <w:rPr>
          <w:rFonts w:ascii="Arial" w:hAnsi="Arial" w:cs="Arial"/>
          <w:spacing w:val="11"/>
        </w:rPr>
        <w:t xml:space="preserve"> </w:t>
      </w:r>
      <w:r w:rsidRPr="00026251">
        <w:rPr>
          <w:rFonts w:ascii="Arial" w:hAnsi="Arial" w:cs="Arial"/>
          <w:spacing w:val="-2"/>
        </w:rPr>
        <w:t>w</w:t>
      </w:r>
      <w:r w:rsidRPr="00026251">
        <w:rPr>
          <w:rFonts w:ascii="Arial" w:hAnsi="Arial" w:cs="Arial"/>
        </w:rPr>
        <w:t>hi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h</w:t>
      </w:r>
      <w:r w:rsidRPr="00026251">
        <w:rPr>
          <w:rFonts w:ascii="Arial" w:hAnsi="Arial" w:cs="Arial"/>
          <w:spacing w:val="14"/>
        </w:rPr>
        <w:t xml:space="preserve"> </w:t>
      </w:r>
      <w:r w:rsidRPr="00026251">
        <w:rPr>
          <w:rFonts w:ascii="Arial" w:hAnsi="Arial" w:cs="Arial"/>
          <w:spacing w:val="-3"/>
        </w:rPr>
        <w:t>a</w:t>
      </w:r>
      <w:r w:rsidRPr="00026251">
        <w:rPr>
          <w:rFonts w:ascii="Arial" w:hAnsi="Arial" w:cs="Arial"/>
        </w:rPr>
        <w:t>re</w:t>
      </w:r>
      <w:r w:rsidRPr="00026251">
        <w:rPr>
          <w:rFonts w:ascii="Arial" w:hAnsi="Arial" w:cs="Arial"/>
          <w:spacing w:val="13"/>
        </w:rPr>
        <w:t xml:space="preserve"> </w:t>
      </w:r>
      <w:r w:rsidRPr="00026251">
        <w:rPr>
          <w:rFonts w:ascii="Arial" w:hAnsi="Arial" w:cs="Arial"/>
        </w:rPr>
        <w:t>n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t</w:t>
      </w:r>
      <w:r w:rsidRPr="00026251">
        <w:rPr>
          <w:rFonts w:ascii="Arial" w:hAnsi="Arial" w:cs="Arial"/>
          <w:spacing w:val="11"/>
        </w:rPr>
        <w:t xml:space="preserve"> </w:t>
      </w:r>
      <w:r w:rsidRPr="00026251">
        <w:rPr>
          <w:rFonts w:ascii="Arial" w:hAnsi="Arial" w:cs="Arial"/>
        </w:rPr>
        <w:t>direc</w:t>
      </w:r>
      <w:r w:rsidRPr="00026251">
        <w:rPr>
          <w:rFonts w:ascii="Arial" w:hAnsi="Arial" w:cs="Arial"/>
          <w:spacing w:val="-1"/>
        </w:rPr>
        <w:t>t</w:t>
      </w:r>
      <w:r w:rsidRPr="00026251">
        <w:rPr>
          <w:rFonts w:ascii="Arial" w:hAnsi="Arial" w:cs="Arial"/>
        </w:rPr>
        <w:t>ly rela</w:t>
      </w:r>
      <w:r w:rsidRPr="00026251">
        <w:rPr>
          <w:rFonts w:ascii="Arial" w:hAnsi="Arial" w:cs="Arial"/>
          <w:spacing w:val="1"/>
        </w:rPr>
        <w:t>t</w:t>
      </w:r>
      <w:r w:rsidRPr="00026251">
        <w:rPr>
          <w:rFonts w:ascii="Arial" w:hAnsi="Arial" w:cs="Arial"/>
          <w:spacing w:val="-2"/>
        </w:rPr>
        <w:t>e</w:t>
      </w:r>
      <w:r w:rsidRPr="00026251">
        <w:rPr>
          <w:rFonts w:ascii="Arial" w:hAnsi="Arial" w:cs="Arial"/>
        </w:rPr>
        <w:t>d</w:t>
      </w:r>
      <w:r w:rsidRPr="00026251">
        <w:rPr>
          <w:rFonts w:ascii="Arial" w:hAnsi="Arial" w:cs="Arial"/>
          <w:spacing w:val="6"/>
        </w:rPr>
        <w:t xml:space="preserve"> </w:t>
      </w:r>
      <w:r w:rsidRPr="00026251">
        <w:rPr>
          <w:rFonts w:ascii="Arial" w:hAnsi="Arial" w:cs="Arial"/>
        </w:rPr>
        <w:t>to</w:t>
      </w:r>
      <w:r w:rsidRPr="00026251">
        <w:rPr>
          <w:rFonts w:ascii="Arial" w:hAnsi="Arial" w:cs="Arial"/>
          <w:spacing w:val="6"/>
        </w:rPr>
        <w:t xml:space="preserve"> </w:t>
      </w:r>
      <w:r w:rsidRPr="00026251">
        <w:rPr>
          <w:rFonts w:ascii="Arial" w:hAnsi="Arial" w:cs="Arial"/>
        </w:rPr>
        <w:t>t</w:t>
      </w:r>
      <w:r w:rsidRPr="00026251">
        <w:rPr>
          <w:rFonts w:ascii="Arial" w:hAnsi="Arial" w:cs="Arial"/>
          <w:spacing w:val="-2"/>
        </w:rPr>
        <w:t>h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9"/>
        </w:rPr>
        <w:t xml:space="preserve"> 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o</w:t>
      </w:r>
      <w:r w:rsidRPr="00026251">
        <w:rPr>
          <w:rFonts w:ascii="Arial" w:hAnsi="Arial" w:cs="Arial"/>
          <w:spacing w:val="-3"/>
        </w:rPr>
        <w:t>s</w:t>
      </w:r>
      <w:r w:rsidRPr="00026251">
        <w:rPr>
          <w:rFonts w:ascii="Arial" w:hAnsi="Arial" w:cs="Arial"/>
        </w:rPr>
        <w:t>t</w:t>
      </w:r>
      <w:r w:rsidRPr="00026251">
        <w:rPr>
          <w:rFonts w:ascii="Arial" w:hAnsi="Arial" w:cs="Arial"/>
          <w:spacing w:val="9"/>
        </w:rPr>
        <w:t xml:space="preserve"> 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f</w:t>
      </w:r>
      <w:r w:rsidRPr="00026251">
        <w:rPr>
          <w:rFonts w:ascii="Arial" w:hAnsi="Arial" w:cs="Arial"/>
          <w:spacing w:val="9"/>
        </w:rPr>
        <w:t xml:space="preserve"> 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3"/>
        </w:rPr>
        <w:t xml:space="preserve"> </w:t>
      </w:r>
      <w:r w:rsidRPr="00026251">
        <w:rPr>
          <w:rFonts w:ascii="Arial" w:hAnsi="Arial" w:cs="Arial"/>
        </w:rPr>
        <w:t>par</w:t>
      </w:r>
      <w:r w:rsidRPr="00026251">
        <w:rPr>
          <w:rFonts w:ascii="Arial" w:hAnsi="Arial" w:cs="Arial"/>
          <w:spacing w:val="1"/>
        </w:rPr>
        <w:t>t</w:t>
      </w:r>
      <w:r w:rsidRPr="00026251">
        <w:rPr>
          <w:rFonts w:ascii="Arial" w:hAnsi="Arial" w:cs="Arial"/>
        </w:rPr>
        <w:t>i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u</w:t>
      </w:r>
      <w:r w:rsidRPr="00026251">
        <w:rPr>
          <w:rFonts w:ascii="Arial" w:hAnsi="Arial" w:cs="Arial"/>
          <w:spacing w:val="-3"/>
        </w:rPr>
        <w:t>l</w:t>
      </w:r>
      <w:r w:rsidRPr="00026251">
        <w:rPr>
          <w:rFonts w:ascii="Arial" w:hAnsi="Arial" w:cs="Arial"/>
        </w:rPr>
        <w:t>ar</w:t>
      </w:r>
      <w:r w:rsidRPr="00026251">
        <w:rPr>
          <w:rFonts w:ascii="Arial" w:hAnsi="Arial" w:cs="Arial"/>
          <w:spacing w:val="9"/>
        </w:rPr>
        <w:t xml:space="preserve"> </w:t>
      </w:r>
      <w:r w:rsidRPr="00026251">
        <w:rPr>
          <w:rFonts w:ascii="Arial" w:hAnsi="Arial" w:cs="Arial"/>
        </w:rPr>
        <w:t>servi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e,</w:t>
      </w:r>
      <w:r w:rsidRPr="00026251">
        <w:rPr>
          <w:rFonts w:ascii="Arial" w:hAnsi="Arial" w:cs="Arial"/>
          <w:spacing w:val="11"/>
        </w:rPr>
        <w:t xml:space="preserve"> </w:t>
      </w:r>
      <w:r w:rsidRPr="00026251">
        <w:rPr>
          <w:rFonts w:ascii="Arial" w:hAnsi="Arial" w:cs="Arial"/>
        </w:rPr>
        <w:t>shall</w:t>
      </w:r>
      <w:r w:rsidRPr="00026251">
        <w:rPr>
          <w:rFonts w:ascii="Arial" w:hAnsi="Arial" w:cs="Arial"/>
          <w:spacing w:val="6"/>
        </w:rPr>
        <w:t xml:space="preserve"> </w:t>
      </w:r>
      <w:r w:rsidRPr="00026251">
        <w:rPr>
          <w:rFonts w:ascii="Arial" w:hAnsi="Arial" w:cs="Arial"/>
          <w:spacing w:val="-3"/>
        </w:rPr>
        <w:t>a</w:t>
      </w:r>
      <w:r w:rsidRPr="00026251">
        <w:rPr>
          <w:rFonts w:ascii="Arial" w:hAnsi="Arial" w:cs="Arial"/>
        </w:rPr>
        <w:t>nnu</w:t>
      </w:r>
      <w:r w:rsidRPr="00026251">
        <w:rPr>
          <w:rFonts w:ascii="Arial" w:hAnsi="Arial" w:cs="Arial"/>
          <w:spacing w:val="-3"/>
        </w:rPr>
        <w:t>a</w:t>
      </w:r>
      <w:r w:rsidRPr="00026251">
        <w:rPr>
          <w:rFonts w:ascii="Arial" w:hAnsi="Arial" w:cs="Arial"/>
        </w:rPr>
        <w:t>lly</w:t>
      </w:r>
      <w:r w:rsidRPr="00026251">
        <w:rPr>
          <w:rFonts w:ascii="Arial" w:hAnsi="Arial" w:cs="Arial"/>
          <w:spacing w:val="8"/>
        </w:rPr>
        <w:t xml:space="preserve"> </w:t>
      </w:r>
      <w:r w:rsidRPr="00026251">
        <w:rPr>
          <w:rFonts w:ascii="Arial" w:hAnsi="Arial" w:cs="Arial"/>
        </w:rPr>
        <w:t>be</w:t>
      </w:r>
      <w:r w:rsidRPr="00026251">
        <w:rPr>
          <w:rFonts w:ascii="Arial" w:hAnsi="Arial" w:cs="Arial"/>
          <w:spacing w:val="6"/>
        </w:rPr>
        <w:t xml:space="preserve"> </w:t>
      </w:r>
      <w:r w:rsidRPr="00026251">
        <w:rPr>
          <w:rFonts w:ascii="Arial" w:hAnsi="Arial" w:cs="Arial"/>
          <w:spacing w:val="-3"/>
        </w:rPr>
        <w:t>a</w:t>
      </w:r>
      <w:r w:rsidRPr="00026251">
        <w:rPr>
          <w:rFonts w:ascii="Arial" w:hAnsi="Arial" w:cs="Arial"/>
        </w:rPr>
        <w:t>dj</w:t>
      </w:r>
      <w:r w:rsidRPr="00026251">
        <w:rPr>
          <w:rFonts w:ascii="Arial" w:hAnsi="Arial" w:cs="Arial"/>
          <w:spacing w:val="1"/>
        </w:rPr>
        <w:t>u</w:t>
      </w:r>
      <w:r w:rsidRPr="00026251">
        <w:rPr>
          <w:rFonts w:ascii="Arial" w:hAnsi="Arial" w:cs="Arial"/>
        </w:rPr>
        <w:t>s</w:t>
      </w:r>
      <w:r w:rsidRPr="00026251">
        <w:rPr>
          <w:rFonts w:ascii="Arial" w:hAnsi="Arial" w:cs="Arial"/>
          <w:spacing w:val="-2"/>
        </w:rPr>
        <w:t>t</w:t>
      </w:r>
      <w:r w:rsidRPr="00026251">
        <w:rPr>
          <w:rFonts w:ascii="Arial" w:hAnsi="Arial" w:cs="Arial"/>
        </w:rPr>
        <w:t>ed</w:t>
      </w:r>
      <w:r w:rsidRPr="00026251">
        <w:rPr>
          <w:rFonts w:ascii="Arial" w:hAnsi="Arial" w:cs="Arial"/>
          <w:spacing w:val="7"/>
        </w:rPr>
        <w:t xml:space="preserve"> </w:t>
      </w:r>
      <w:r w:rsidRPr="00026251">
        <w:rPr>
          <w:rFonts w:ascii="Arial" w:hAnsi="Arial" w:cs="Arial"/>
        </w:rPr>
        <w:t>at</w:t>
      </w:r>
      <w:r w:rsidRPr="00026251">
        <w:rPr>
          <w:rFonts w:ascii="Arial" w:hAnsi="Arial" w:cs="Arial"/>
          <w:spacing w:val="8"/>
        </w:rPr>
        <w:t xml:space="preserve"> </w:t>
      </w:r>
      <w:r w:rsidRPr="00026251">
        <w:rPr>
          <w:rFonts w:ascii="Arial" w:hAnsi="Arial" w:cs="Arial"/>
        </w:rPr>
        <w:t>l</w:t>
      </w:r>
      <w:r w:rsidRPr="00026251">
        <w:rPr>
          <w:rFonts w:ascii="Arial" w:hAnsi="Arial" w:cs="Arial"/>
          <w:spacing w:val="-2"/>
        </w:rPr>
        <w:t>e</w:t>
      </w:r>
      <w:r w:rsidRPr="00026251">
        <w:rPr>
          <w:rFonts w:ascii="Arial" w:hAnsi="Arial" w:cs="Arial"/>
        </w:rPr>
        <w:t>ast</w:t>
      </w:r>
      <w:r w:rsidRPr="00026251">
        <w:rPr>
          <w:rFonts w:ascii="Arial" w:hAnsi="Arial" w:cs="Arial"/>
          <w:spacing w:val="9"/>
        </w:rPr>
        <w:t xml:space="preserve"> </w:t>
      </w:r>
      <w:r w:rsidRPr="00026251">
        <w:rPr>
          <w:rFonts w:ascii="Arial" w:hAnsi="Arial" w:cs="Arial"/>
        </w:rPr>
        <w:t>in</w:t>
      </w:r>
      <w:r w:rsidRPr="00026251">
        <w:rPr>
          <w:rFonts w:ascii="Arial" w:hAnsi="Arial" w:cs="Arial"/>
          <w:spacing w:val="7"/>
        </w:rPr>
        <w:t xml:space="preserve"> </w:t>
      </w:r>
      <w:r w:rsidRPr="00026251">
        <w:rPr>
          <w:rFonts w:ascii="Arial" w:hAnsi="Arial" w:cs="Arial"/>
        </w:rPr>
        <w:t>l</w:t>
      </w:r>
      <w:r w:rsidRPr="00026251">
        <w:rPr>
          <w:rFonts w:ascii="Arial" w:hAnsi="Arial" w:cs="Arial"/>
          <w:spacing w:val="-3"/>
        </w:rPr>
        <w:t>i</w:t>
      </w:r>
      <w:r w:rsidRPr="00026251">
        <w:rPr>
          <w:rFonts w:ascii="Arial" w:hAnsi="Arial" w:cs="Arial"/>
        </w:rPr>
        <w:t>ne</w:t>
      </w:r>
      <w:r w:rsidRPr="00026251">
        <w:rPr>
          <w:rFonts w:ascii="Arial" w:hAnsi="Arial" w:cs="Arial"/>
          <w:spacing w:val="9"/>
        </w:rPr>
        <w:t xml:space="preserve"> </w:t>
      </w:r>
      <w:r w:rsidRPr="00026251">
        <w:rPr>
          <w:rFonts w:ascii="Arial" w:hAnsi="Arial" w:cs="Arial"/>
          <w:spacing w:val="-2"/>
        </w:rPr>
        <w:t>w</w:t>
      </w:r>
      <w:r w:rsidRPr="00026251">
        <w:rPr>
          <w:rFonts w:ascii="Arial" w:hAnsi="Arial" w:cs="Arial"/>
        </w:rPr>
        <w:t>i</w:t>
      </w:r>
      <w:r w:rsidRPr="00026251">
        <w:rPr>
          <w:rFonts w:ascii="Arial" w:hAnsi="Arial" w:cs="Arial"/>
          <w:spacing w:val="-2"/>
        </w:rPr>
        <w:t>t</w:t>
      </w:r>
      <w:r w:rsidRPr="00026251">
        <w:rPr>
          <w:rFonts w:ascii="Arial" w:hAnsi="Arial" w:cs="Arial"/>
        </w:rPr>
        <w:t>h the</w:t>
      </w:r>
      <w:r w:rsidRPr="00026251">
        <w:rPr>
          <w:rFonts w:ascii="Arial" w:hAnsi="Arial" w:cs="Arial"/>
          <w:spacing w:val="48"/>
        </w:rPr>
        <w:t xml:space="preserve"> </w:t>
      </w:r>
      <w:r w:rsidRPr="00026251">
        <w:rPr>
          <w:rFonts w:ascii="Arial" w:hAnsi="Arial" w:cs="Arial"/>
          <w:spacing w:val="-2"/>
        </w:rPr>
        <w:t>p</w:t>
      </w:r>
      <w:r w:rsidRPr="00026251">
        <w:rPr>
          <w:rFonts w:ascii="Arial" w:hAnsi="Arial" w:cs="Arial"/>
        </w:rPr>
        <w:t>revaili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</w:rPr>
        <w:t>g</w:t>
      </w:r>
      <w:r w:rsidRPr="00026251">
        <w:rPr>
          <w:rFonts w:ascii="Arial" w:hAnsi="Arial" w:cs="Arial"/>
          <w:spacing w:val="48"/>
        </w:rPr>
        <w:t xml:space="preserve"> 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o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  <w:spacing w:val="-3"/>
        </w:rPr>
        <w:t>s</w:t>
      </w:r>
      <w:r w:rsidRPr="00026251">
        <w:rPr>
          <w:rFonts w:ascii="Arial" w:hAnsi="Arial" w:cs="Arial"/>
        </w:rPr>
        <w:t>um</w:t>
      </w:r>
      <w:r w:rsidRPr="00026251">
        <w:rPr>
          <w:rFonts w:ascii="Arial" w:hAnsi="Arial" w:cs="Arial"/>
          <w:spacing w:val="-2"/>
        </w:rPr>
        <w:t>e</w:t>
      </w:r>
      <w:r w:rsidRPr="00026251">
        <w:rPr>
          <w:rFonts w:ascii="Arial" w:hAnsi="Arial" w:cs="Arial"/>
        </w:rPr>
        <w:t>r</w:t>
      </w:r>
      <w:r w:rsidRPr="00026251">
        <w:rPr>
          <w:rFonts w:ascii="Arial" w:hAnsi="Arial" w:cs="Arial"/>
          <w:spacing w:val="51"/>
        </w:rPr>
        <w:t xml:space="preserve"> </w:t>
      </w:r>
      <w:r w:rsidRPr="00026251">
        <w:rPr>
          <w:rFonts w:ascii="Arial" w:hAnsi="Arial" w:cs="Arial"/>
        </w:rPr>
        <w:t>price</w:t>
      </w:r>
      <w:r w:rsidRPr="00026251">
        <w:rPr>
          <w:rFonts w:ascii="Arial" w:hAnsi="Arial" w:cs="Arial"/>
          <w:spacing w:val="48"/>
        </w:rPr>
        <w:t xml:space="preserve"> </w:t>
      </w:r>
      <w:r w:rsidRPr="00026251">
        <w:rPr>
          <w:rFonts w:ascii="Arial" w:hAnsi="Arial" w:cs="Arial"/>
          <w:spacing w:val="-3"/>
        </w:rPr>
        <w:t>i</w:t>
      </w:r>
      <w:r w:rsidRPr="00026251">
        <w:rPr>
          <w:rFonts w:ascii="Arial" w:hAnsi="Arial" w:cs="Arial"/>
        </w:rPr>
        <w:t>ndex,</w:t>
      </w:r>
      <w:r w:rsidRPr="00026251">
        <w:rPr>
          <w:rFonts w:ascii="Arial" w:hAnsi="Arial" w:cs="Arial"/>
          <w:spacing w:val="48"/>
        </w:rPr>
        <w:t xml:space="preserve"> </w:t>
      </w:r>
      <w:r w:rsidRPr="00026251">
        <w:rPr>
          <w:rFonts w:ascii="Arial" w:hAnsi="Arial" w:cs="Arial"/>
          <w:spacing w:val="-2"/>
        </w:rPr>
        <w:t>u</w:t>
      </w:r>
      <w:r w:rsidRPr="00026251">
        <w:rPr>
          <w:rFonts w:ascii="Arial" w:hAnsi="Arial" w:cs="Arial"/>
        </w:rPr>
        <w:t>nless</w:t>
      </w:r>
      <w:r w:rsidRPr="00026251">
        <w:rPr>
          <w:rFonts w:ascii="Arial" w:hAnsi="Arial" w:cs="Arial"/>
          <w:spacing w:val="49"/>
        </w:rPr>
        <w:t xml:space="preserve"> </w:t>
      </w:r>
      <w:r w:rsidRPr="00026251">
        <w:rPr>
          <w:rFonts w:ascii="Arial" w:hAnsi="Arial" w:cs="Arial"/>
        </w:rPr>
        <w:t>t</w:t>
      </w:r>
      <w:r w:rsidRPr="00026251">
        <w:rPr>
          <w:rFonts w:ascii="Arial" w:hAnsi="Arial" w:cs="Arial"/>
          <w:spacing w:val="-2"/>
        </w:rPr>
        <w:t>h</w:t>
      </w:r>
      <w:r w:rsidRPr="00026251">
        <w:rPr>
          <w:rFonts w:ascii="Arial" w:hAnsi="Arial" w:cs="Arial"/>
        </w:rPr>
        <w:t>ere</w:t>
      </w:r>
      <w:r w:rsidRPr="00026251">
        <w:rPr>
          <w:rFonts w:ascii="Arial" w:hAnsi="Arial" w:cs="Arial"/>
          <w:spacing w:val="50"/>
        </w:rPr>
        <w:t xml:space="preserve"> </w:t>
      </w:r>
      <w:r w:rsidRPr="00026251">
        <w:rPr>
          <w:rFonts w:ascii="Arial" w:hAnsi="Arial" w:cs="Arial"/>
          <w:spacing w:val="-3"/>
        </w:rPr>
        <w:t>a</w:t>
      </w:r>
      <w:r w:rsidRPr="00026251">
        <w:rPr>
          <w:rFonts w:ascii="Arial" w:hAnsi="Arial" w:cs="Arial"/>
        </w:rPr>
        <w:t>re</w:t>
      </w:r>
      <w:r w:rsidRPr="00026251">
        <w:rPr>
          <w:rFonts w:ascii="Arial" w:hAnsi="Arial" w:cs="Arial"/>
          <w:spacing w:val="49"/>
        </w:rPr>
        <w:t xml:space="preserve"> 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ompell</w:t>
      </w:r>
      <w:r w:rsidRPr="00026251">
        <w:rPr>
          <w:rFonts w:ascii="Arial" w:hAnsi="Arial" w:cs="Arial"/>
          <w:spacing w:val="-2"/>
        </w:rPr>
        <w:t>i</w:t>
      </w:r>
      <w:r w:rsidRPr="00026251">
        <w:rPr>
          <w:rFonts w:ascii="Arial" w:hAnsi="Arial" w:cs="Arial"/>
        </w:rPr>
        <w:t>ng</w:t>
      </w:r>
      <w:r w:rsidRPr="00026251">
        <w:rPr>
          <w:rFonts w:ascii="Arial" w:hAnsi="Arial" w:cs="Arial"/>
          <w:spacing w:val="48"/>
        </w:rPr>
        <w:t xml:space="preserve"> </w:t>
      </w:r>
      <w:r w:rsidRPr="00026251">
        <w:rPr>
          <w:rFonts w:ascii="Arial" w:hAnsi="Arial" w:cs="Arial"/>
        </w:rPr>
        <w:t>rea</w:t>
      </w:r>
      <w:r w:rsidRPr="00026251">
        <w:rPr>
          <w:rFonts w:ascii="Arial" w:hAnsi="Arial" w:cs="Arial"/>
          <w:spacing w:val="-3"/>
        </w:rPr>
        <w:t>s</w:t>
      </w:r>
      <w:r w:rsidRPr="00026251">
        <w:rPr>
          <w:rFonts w:ascii="Arial" w:hAnsi="Arial" w:cs="Arial"/>
        </w:rPr>
        <w:t>o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</w:rPr>
        <w:t>s</w:t>
      </w:r>
      <w:r w:rsidRPr="00026251">
        <w:rPr>
          <w:rFonts w:ascii="Arial" w:hAnsi="Arial" w:cs="Arial"/>
          <w:spacing w:val="50"/>
        </w:rPr>
        <w:t xml:space="preserve"> </w:t>
      </w:r>
      <w:r w:rsidRPr="00026251">
        <w:rPr>
          <w:rFonts w:ascii="Arial" w:hAnsi="Arial" w:cs="Arial"/>
          <w:spacing w:val="-2"/>
        </w:rPr>
        <w:t>w</w:t>
      </w:r>
      <w:r w:rsidRPr="00026251">
        <w:rPr>
          <w:rFonts w:ascii="Arial" w:hAnsi="Arial" w:cs="Arial"/>
        </w:rPr>
        <w:t>hy</w:t>
      </w:r>
      <w:r w:rsidRPr="00026251">
        <w:rPr>
          <w:rFonts w:ascii="Arial" w:hAnsi="Arial" w:cs="Arial"/>
          <w:spacing w:val="48"/>
        </w:rPr>
        <w:t xml:space="preserve"> </w:t>
      </w:r>
      <w:r w:rsidRPr="00026251">
        <w:rPr>
          <w:rFonts w:ascii="Arial" w:hAnsi="Arial" w:cs="Arial"/>
        </w:rPr>
        <w:t>su</w:t>
      </w:r>
      <w:r w:rsidRPr="00026251">
        <w:rPr>
          <w:rFonts w:ascii="Arial" w:hAnsi="Arial" w:cs="Arial"/>
          <w:spacing w:val="-5"/>
        </w:rPr>
        <w:t>c</w:t>
      </w:r>
      <w:r w:rsidRPr="00026251">
        <w:rPr>
          <w:rFonts w:ascii="Arial" w:hAnsi="Arial" w:cs="Arial"/>
        </w:rPr>
        <w:t>h a</w:t>
      </w:r>
      <w:r w:rsidRPr="00026251">
        <w:rPr>
          <w:rFonts w:ascii="Arial" w:hAnsi="Arial" w:cs="Arial"/>
          <w:spacing w:val="1"/>
        </w:rPr>
        <w:t>d</w:t>
      </w:r>
      <w:r w:rsidRPr="00026251">
        <w:rPr>
          <w:rFonts w:ascii="Arial" w:hAnsi="Arial" w:cs="Arial"/>
        </w:rPr>
        <w:t>j</w:t>
      </w:r>
      <w:r w:rsidRPr="00026251">
        <w:rPr>
          <w:rFonts w:ascii="Arial" w:hAnsi="Arial" w:cs="Arial"/>
          <w:spacing w:val="1"/>
        </w:rPr>
        <w:t>u</w:t>
      </w:r>
      <w:r w:rsidRPr="00026251">
        <w:rPr>
          <w:rFonts w:ascii="Arial" w:hAnsi="Arial" w:cs="Arial"/>
        </w:rPr>
        <w:t>s</w:t>
      </w:r>
      <w:r w:rsidRPr="00026251">
        <w:rPr>
          <w:rFonts w:ascii="Arial" w:hAnsi="Arial" w:cs="Arial"/>
          <w:spacing w:val="-2"/>
        </w:rPr>
        <w:t>t</w:t>
      </w:r>
      <w:r w:rsidRPr="00026251">
        <w:rPr>
          <w:rFonts w:ascii="Arial" w:hAnsi="Arial" w:cs="Arial"/>
        </w:rPr>
        <w:t>ment</w:t>
      </w:r>
      <w:r w:rsidRPr="00026251">
        <w:rPr>
          <w:rFonts w:ascii="Arial" w:hAnsi="Arial" w:cs="Arial"/>
          <w:spacing w:val="-4"/>
        </w:rPr>
        <w:t xml:space="preserve"> </w:t>
      </w:r>
      <w:r w:rsidRPr="00026251">
        <w:rPr>
          <w:rFonts w:ascii="Arial" w:hAnsi="Arial" w:cs="Arial"/>
          <w:spacing w:val="-3"/>
        </w:rPr>
        <w:t>s</w:t>
      </w:r>
      <w:r w:rsidRPr="00026251">
        <w:rPr>
          <w:rFonts w:ascii="Arial" w:hAnsi="Arial" w:cs="Arial"/>
        </w:rPr>
        <w:t>ho</w:t>
      </w:r>
      <w:r w:rsidRPr="00026251">
        <w:rPr>
          <w:rFonts w:ascii="Arial" w:hAnsi="Arial" w:cs="Arial"/>
          <w:spacing w:val="1"/>
        </w:rPr>
        <w:t>u</w:t>
      </w:r>
      <w:r w:rsidRPr="00026251">
        <w:rPr>
          <w:rFonts w:ascii="Arial" w:hAnsi="Arial" w:cs="Arial"/>
          <w:spacing w:val="-3"/>
        </w:rPr>
        <w:t>l</w:t>
      </w:r>
      <w:r w:rsidRPr="00026251">
        <w:rPr>
          <w:rFonts w:ascii="Arial" w:hAnsi="Arial" w:cs="Arial"/>
        </w:rPr>
        <w:t>d</w:t>
      </w:r>
      <w:r w:rsidRPr="00026251">
        <w:rPr>
          <w:rFonts w:ascii="Arial" w:hAnsi="Arial" w:cs="Arial"/>
          <w:spacing w:val="-4"/>
        </w:rPr>
        <w:t xml:space="preserve"> </w:t>
      </w:r>
      <w:r w:rsidRPr="00026251">
        <w:rPr>
          <w:rFonts w:ascii="Arial" w:hAnsi="Arial" w:cs="Arial"/>
        </w:rPr>
        <w:t>not</w:t>
      </w:r>
      <w:r w:rsidRPr="00026251">
        <w:rPr>
          <w:rFonts w:ascii="Arial" w:hAnsi="Arial" w:cs="Arial"/>
          <w:spacing w:val="-5"/>
        </w:rPr>
        <w:t xml:space="preserve"> </w:t>
      </w:r>
      <w:r w:rsidRPr="00026251">
        <w:rPr>
          <w:rFonts w:ascii="Arial" w:hAnsi="Arial" w:cs="Arial"/>
        </w:rPr>
        <w:t>be</w:t>
      </w:r>
      <w:r w:rsidRPr="00026251">
        <w:rPr>
          <w:rFonts w:ascii="Arial" w:hAnsi="Arial" w:cs="Arial"/>
          <w:spacing w:val="-4"/>
        </w:rPr>
        <w:t xml:space="preserve"> </w:t>
      </w:r>
      <w:r w:rsidRPr="00026251">
        <w:rPr>
          <w:rFonts w:ascii="Arial" w:hAnsi="Arial" w:cs="Arial"/>
        </w:rPr>
        <w:t>effe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  <w:spacing w:val="-2"/>
        </w:rPr>
        <w:t>t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1"/>
        </w:rPr>
        <w:t>d</w:t>
      </w:r>
      <w:r w:rsidRPr="00026251">
        <w:rPr>
          <w:rFonts w:ascii="Arial" w:hAnsi="Arial" w:cs="Arial"/>
        </w:rPr>
        <w:t>.</w:t>
      </w:r>
    </w:p>
    <w:p w14:paraId="6E74105C" w14:textId="77777777" w:rsidR="003009CB" w:rsidRPr="00026251" w:rsidRDefault="003009CB">
      <w:pPr>
        <w:spacing w:line="200" w:lineRule="exact"/>
        <w:rPr>
          <w:rFonts w:ascii="Arial" w:hAnsi="Arial" w:cs="Arial"/>
          <w:sz w:val="20"/>
          <w:szCs w:val="20"/>
        </w:rPr>
      </w:pPr>
    </w:p>
    <w:p w14:paraId="75A48BAF" w14:textId="77777777" w:rsidR="003009CB" w:rsidRPr="00026251" w:rsidRDefault="003009CB">
      <w:pPr>
        <w:spacing w:before="14" w:line="280" w:lineRule="exact"/>
        <w:rPr>
          <w:rFonts w:ascii="Arial" w:hAnsi="Arial" w:cs="Arial"/>
          <w:sz w:val="28"/>
          <w:szCs w:val="28"/>
        </w:rPr>
      </w:pPr>
    </w:p>
    <w:p w14:paraId="448FB8ED" w14:textId="77777777" w:rsidR="003009CB" w:rsidRPr="00026251" w:rsidRDefault="008B0D80">
      <w:pPr>
        <w:pStyle w:val="BodyText"/>
        <w:rPr>
          <w:rFonts w:ascii="Arial" w:hAnsi="Arial" w:cs="Arial"/>
        </w:rPr>
      </w:pPr>
      <w:r w:rsidRPr="00026251">
        <w:rPr>
          <w:rFonts w:ascii="Arial" w:hAnsi="Arial" w:cs="Arial"/>
        </w:rPr>
        <w:t>T</w:t>
      </w:r>
      <w:r w:rsidRPr="00026251">
        <w:rPr>
          <w:rFonts w:ascii="Arial" w:hAnsi="Arial" w:cs="Arial"/>
          <w:spacing w:val="1"/>
        </w:rPr>
        <w:t>h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-4"/>
        </w:rPr>
        <w:t xml:space="preserve"> </w:t>
      </w:r>
      <w:r w:rsidRPr="00026251">
        <w:rPr>
          <w:rFonts w:ascii="Arial" w:hAnsi="Arial" w:cs="Arial"/>
        </w:rPr>
        <w:t>foll</w:t>
      </w:r>
      <w:r w:rsidRPr="00026251">
        <w:rPr>
          <w:rFonts w:ascii="Arial" w:hAnsi="Arial" w:cs="Arial"/>
          <w:spacing w:val="1"/>
        </w:rPr>
        <w:t>o</w:t>
      </w:r>
      <w:r w:rsidRPr="00026251">
        <w:rPr>
          <w:rFonts w:ascii="Arial" w:hAnsi="Arial" w:cs="Arial"/>
          <w:spacing w:val="-2"/>
        </w:rPr>
        <w:t>w</w:t>
      </w:r>
      <w:r w:rsidRPr="00026251">
        <w:rPr>
          <w:rFonts w:ascii="Arial" w:hAnsi="Arial" w:cs="Arial"/>
        </w:rPr>
        <w:t>i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</w:rPr>
        <w:t>g</w:t>
      </w:r>
      <w:r w:rsidRPr="00026251">
        <w:rPr>
          <w:rFonts w:ascii="Arial" w:hAnsi="Arial" w:cs="Arial"/>
          <w:spacing w:val="-5"/>
        </w:rPr>
        <w:t xml:space="preserve"> </w:t>
      </w:r>
      <w:r w:rsidRPr="00026251">
        <w:rPr>
          <w:rFonts w:ascii="Arial" w:hAnsi="Arial" w:cs="Arial"/>
        </w:rPr>
        <w:t>servi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es</w:t>
      </w:r>
      <w:r w:rsidRPr="00026251">
        <w:rPr>
          <w:rFonts w:ascii="Arial" w:hAnsi="Arial" w:cs="Arial"/>
          <w:spacing w:val="-2"/>
        </w:rPr>
        <w:t xml:space="preserve"> </w:t>
      </w:r>
      <w:r w:rsidRPr="00026251">
        <w:rPr>
          <w:rFonts w:ascii="Arial" w:hAnsi="Arial" w:cs="Arial"/>
        </w:rPr>
        <w:t>s</w:t>
      </w:r>
      <w:r w:rsidRPr="00026251">
        <w:rPr>
          <w:rFonts w:ascii="Arial" w:hAnsi="Arial" w:cs="Arial"/>
          <w:spacing w:val="-2"/>
        </w:rPr>
        <w:t>h</w:t>
      </w:r>
      <w:r w:rsidRPr="00026251">
        <w:rPr>
          <w:rFonts w:ascii="Arial" w:hAnsi="Arial" w:cs="Arial"/>
        </w:rPr>
        <w:t>all</w:t>
      </w:r>
      <w:r w:rsidRPr="00026251">
        <w:rPr>
          <w:rFonts w:ascii="Arial" w:hAnsi="Arial" w:cs="Arial"/>
          <w:spacing w:val="-2"/>
        </w:rPr>
        <w:t xml:space="preserve"> </w:t>
      </w:r>
      <w:r w:rsidRPr="00026251">
        <w:rPr>
          <w:rFonts w:ascii="Arial" w:hAnsi="Arial" w:cs="Arial"/>
        </w:rPr>
        <w:t>be</w:t>
      </w:r>
      <w:r w:rsidRPr="00026251">
        <w:rPr>
          <w:rFonts w:ascii="Arial" w:hAnsi="Arial" w:cs="Arial"/>
          <w:spacing w:val="-5"/>
        </w:rPr>
        <w:t xml:space="preserve"> 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o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</w:rPr>
        <w:t>si</w:t>
      </w:r>
      <w:r w:rsidRPr="00026251">
        <w:rPr>
          <w:rFonts w:ascii="Arial" w:hAnsi="Arial" w:cs="Arial"/>
          <w:spacing w:val="-2"/>
        </w:rPr>
        <w:t>d</w:t>
      </w:r>
      <w:r w:rsidRPr="00026251">
        <w:rPr>
          <w:rFonts w:ascii="Arial" w:hAnsi="Arial" w:cs="Arial"/>
        </w:rPr>
        <w:t>er</w:t>
      </w:r>
      <w:r w:rsidRPr="00026251">
        <w:rPr>
          <w:rFonts w:ascii="Arial" w:hAnsi="Arial" w:cs="Arial"/>
          <w:spacing w:val="-2"/>
        </w:rPr>
        <w:t>e</w:t>
      </w:r>
      <w:r w:rsidRPr="00026251">
        <w:rPr>
          <w:rFonts w:ascii="Arial" w:hAnsi="Arial" w:cs="Arial"/>
        </w:rPr>
        <w:t>d</w:t>
      </w:r>
      <w:r w:rsidRPr="00026251">
        <w:rPr>
          <w:rFonts w:ascii="Arial" w:hAnsi="Arial" w:cs="Arial"/>
          <w:spacing w:val="-2"/>
        </w:rPr>
        <w:t xml:space="preserve"> </w:t>
      </w:r>
      <w:r w:rsidRPr="00026251">
        <w:rPr>
          <w:rFonts w:ascii="Arial" w:hAnsi="Arial" w:cs="Arial"/>
        </w:rPr>
        <w:t>as</w:t>
      </w:r>
      <w:r w:rsidRPr="00026251">
        <w:rPr>
          <w:rFonts w:ascii="Arial" w:hAnsi="Arial" w:cs="Arial"/>
          <w:spacing w:val="-3"/>
        </w:rPr>
        <w:t xml:space="preserve"> </w:t>
      </w:r>
      <w:r w:rsidR="00605999" w:rsidRPr="00026251">
        <w:rPr>
          <w:rFonts w:ascii="Arial" w:hAnsi="Arial" w:cs="Arial"/>
          <w:spacing w:val="-3"/>
        </w:rPr>
        <w:t>s</w:t>
      </w:r>
      <w:r w:rsidR="00605999" w:rsidRPr="00026251">
        <w:rPr>
          <w:rFonts w:ascii="Arial" w:hAnsi="Arial" w:cs="Arial"/>
        </w:rPr>
        <w:t>ub</w:t>
      </w:r>
      <w:r w:rsidR="00605999" w:rsidRPr="00026251">
        <w:rPr>
          <w:rFonts w:ascii="Arial" w:hAnsi="Arial" w:cs="Arial"/>
          <w:spacing w:val="-3"/>
        </w:rPr>
        <w:t>s</w:t>
      </w:r>
      <w:r w:rsidR="00605999" w:rsidRPr="00026251">
        <w:rPr>
          <w:rFonts w:ascii="Arial" w:hAnsi="Arial" w:cs="Arial"/>
        </w:rPr>
        <w:t>i</w:t>
      </w:r>
      <w:r w:rsidR="00605999" w:rsidRPr="00026251">
        <w:rPr>
          <w:rFonts w:ascii="Arial" w:hAnsi="Arial" w:cs="Arial"/>
          <w:spacing w:val="1"/>
        </w:rPr>
        <w:t>d</w:t>
      </w:r>
      <w:r w:rsidR="00605999" w:rsidRPr="00026251">
        <w:rPr>
          <w:rFonts w:ascii="Arial" w:hAnsi="Arial" w:cs="Arial"/>
        </w:rPr>
        <w:t>ized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</w:rPr>
        <w:t>servi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es.</w:t>
      </w:r>
    </w:p>
    <w:p w14:paraId="58B63BC8" w14:textId="77777777" w:rsidR="003009CB" w:rsidRPr="00026251" w:rsidRDefault="003009CB">
      <w:pPr>
        <w:spacing w:before="7" w:line="140" w:lineRule="exact"/>
        <w:rPr>
          <w:rFonts w:ascii="Arial" w:hAnsi="Arial" w:cs="Arial"/>
          <w:sz w:val="14"/>
          <w:szCs w:val="14"/>
        </w:rPr>
      </w:pPr>
    </w:p>
    <w:p w14:paraId="62203FC5" w14:textId="77777777" w:rsidR="003009CB" w:rsidRPr="00026251" w:rsidRDefault="008B0D80">
      <w:pPr>
        <w:pStyle w:val="BodyText"/>
        <w:numPr>
          <w:ilvl w:val="0"/>
          <w:numId w:val="1"/>
        </w:numPr>
        <w:tabs>
          <w:tab w:val="left" w:pos="820"/>
        </w:tabs>
        <w:ind w:left="820"/>
        <w:rPr>
          <w:rFonts w:ascii="Arial" w:hAnsi="Arial" w:cs="Arial"/>
        </w:rPr>
      </w:pPr>
      <w:r w:rsidRPr="00026251">
        <w:rPr>
          <w:rFonts w:ascii="Arial" w:hAnsi="Arial" w:cs="Arial"/>
        </w:rPr>
        <w:t>burials</w:t>
      </w:r>
      <w:r w:rsidRPr="00026251">
        <w:rPr>
          <w:rFonts w:ascii="Arial" w:hAnsi="Arial" w:cs="Arial"/>
          <w:spacing w:val="-6"/>
        </w:rPr>
        <w:t xml:space="preserve"> 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-2"/>
        </w:rPr>
        <w:t>n</w:t>
      </w:r>
      <w:r w:rsidRPr="00026251">
        <w:rPr>
          <w:rFonts w:ascii="Arial" w:hAnsi="Arial" w:cs="Arial"/>
        </w:rPr>
        <w:t>d</w:t>
      </w:r>
      <w:r w:rsidRPr="00026251">
        <w:rPr>
          <w:rFonts w:ascii="Arial" w:hAnsi="Arial" w:cs="Arial"/>
          <w:spacing w:val="-4"/>
        </w:rPr>
        <w:t xml:space="preserve"> 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em</w:t>
      </w:r>
      <w:r w:rsidRPr="00026251">
        <w:rPr>
          <w:rFonts w:ascii="Arial" w:hAnsi="Arial" w:cs="Arial"/>
          <w:spacing w:val="-1"/>
        </w:rPr>
        <w:t>e</w:t>
      </w:r>
      <w:r w:rsidRPr="00026251">
        <w:rPr>
          <w:rFonts w:ascii="Arial" w:hAnsi="Arial" w:cs="Arial"/>
        </w:rPr>
        <w:t>teries</w:t>
      </w:r>
    </w:p>
    <w:p w14:paraId="0A3B59C9" w14:textId="77777777" w:rsidR="003009CB" w:rsidRPr="00026251" w:rsidRDefault="003009CB">
      <w:pPr>
        <w:spacing w:before="7" w:line="140" w:lineRule="exact"/>
        <w:rPr>
          <w:rFonts w:ascii="Arial" w:hAnsi="Arial" w:cs="Arial"/>
          <w:sz w:val="14"/>
          <w:szCs w:val="14"/>
        </w:rPr>
      </w:pPr>
    </w:p>
    <w:p w14:paraId="21F0391B" w14:textId="77777777" w:rsidR="003009CB" w:rsidRPr="00026251" w:rsidRDefault="008B0D80" w:rsidP="00026251">
      <w:pPr>
        <w:pStyle w:val="BodyText"/>
        <w:numPr>
          <w:ilvl w:val="0"/>
          <w:numId w:val="1"/>
        </w:numPr>
        <w:tabs>
          <w:tab w:val="left" w:pos="820"/>
        </w:tabs>
        <w:ind w:left="820"/>
        <w:rPr>
          <w:rFonts w:ascii="Arial" w:hAnsi="Arial" w:cs="Arial"/>
        </w:rPr>
      </w:pPr>
      <w:r w:rsidRPr="00026251">
        <w:rPr>
          <w:rFonts w:ascii="Arial" w:hAnsi="Arial" w:cs="Arial"/>
        </w:rPr>
        <w:t>rentals</w:t>
      </w:r>
      <w:r w:rsidRPr="00026251">
        <w:rPr>
          <w:rFonts w:ascii="Arial" w:hAnsi="Arial" w:cs="Arial"/>
          <w:spacing w:val="-4"/>
        </w:rPr>
        <w:t xml:space="preserve"> </w:t>
      </w:r>
      <w:r w:rsidRPr="00026251">
        <w:rPr>
          <w:rFonts w:ascii="Arial" w:hAnsi="Arial" w:cs="Arial"/>
        </w:rPr>
        <w:t>f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r</w:t>
      </w:r>
      <w:r w:rsidRPr="00026251">
        <w:rPr>
          <w:rFonts w:ascii="Arial" w:hAnsi="Arial" w:cs="Arial"/>
          <w:spacing w:val="-4"/>
        </w:rPr>
        <w:t xml:space="preserve"> </w:t>
      </w:r>
      <w:r w:rsidRPr="00026251">
        <w:rPr>
          <w:rFonts w:ascii="Arial" w:hAnsi="Arial" w:cs="Arial"/>
        </w:rPr>
        <w:t>the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</w:rPr>
        <w:t>use</w:t>
      </w:r>
      <w:r w:rsidRPr="00026251">
        <w:rPr>
          <w:rFonts w:ascii="Arial" w:hAnsi="Arial" w:cs="Arial"/>
          <w:spacing w:val="-4"/>
        </w:rPr>
        <w:t xml:space="preserve"> </w:t>
      </w:r>
      <w:r w:rsidRPr="00026251">
        <w:rPr>
          <w:rFonts w:ascii="Arial" w:hAnsi="Arial" w:cs="Arial"/>
        </w:rPr>
        <w:t>of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</w:rPr>
        <w:t>munici</w:t>
      </w:r>
      <w:r w:rsidRPr="00026251">
        <w:rPr>
          <w:rFonts w:ascii="Arial" w:hAnsi="Arial" w:cs="Arial"/>
          <w:spacing w:val="1"/>
        </w:rPr>
        <w:t>p</w:t>
      </w:r>
      <w:r w:rsidRPr="00026251">
        <w:rPr>
          <w:rFonts w:ascii="Arial" w:hAnsi="Arial" w:cs="Arial"/>
        </w:rPr>
        <w:t xml:space="preserve">al </w:t>
      </w:r>
      <w:r w:rsidRPr="00026251">
        <w:rPr>
          <w:rFonts w:ascii="Arial" w:hAnsi="Arial" w:cs="Arial"/>
          <w:spacing w:val="-3"/>
        </w:rPr>
        <w:t>s</w:t>
      </w:r>
      <w:r w:rsidRPr="00026251">
        <w:rPr>
          <w:rFonts w:ascii="Arial" w:hAnsi="Arial" w:cs="Arial"/>
        </w:rPr>
        <w:t>ports</w:t>
      </w:r>
      <w:r w:rsidRPr="00026251">
        <w:rPr>
          <w:rFonts w:ascii="Arial" w:hAnsi="Arial" w:cs="Arial"/>
          <w:spacing w:val="-4"/>
        </w:rPr>
        <w:t xml:space="preserve"> </w:t>
      </w:r>
      <w:r w:rsidRPr="00026251">
        <w:rPr>
          <w:rFonts w:ascii="Arial" w:hAnsi="Arial" w:cs="Arial"/>
        </w:rPr>
        <w:t>facil</w:t>
      </w:r>
      <w:r w:rsidRPr="00026251">
        <w:rPr>
          <w:rFonts w:ascii="Arial" w:hAnsi="Arial" w:cs="Arial"/>
          <w:spacing w:val="-3"/>
        </w:rPr>
        <w:t>i</w:t>
      </w:r>
      <w:r w:rsidRPr="00026251">
        <w:rPr>
          <w:rFonts w:ascii="Arial" w:hAnsi="Arial" w:cs="Arial"/>
        </w:rPr>
        <w:t>ties</w:t>
      </w:r>
    </w:p>
    <w:p w14:paraId="17CB866B" w14:textId="77777777" w:rsidR="003009CB" w:rsidRPr="00026251" w:rsidRDefault="003009CB">
      <w:pPr>
        <w:spacing w:line="200" w:lineRule="exact"/>
        <w:rPr>
          <w:rFonts w:ascii="Arial" w:hAnsi="Arial" w:cs="Arial"/>
          <w:sz w:val="20"/>
          <w:szCs w:val="20"/>
        </w:rPr>
      </w:pPr>
    </w:p>
    <w:p w14:paraId="75F086E4" w14:textId="77777777" w:rsidR="003009CB" w:rsidRPr="00026251" w:rsidRDefault="003009CB">
      <w:pPr>
        <w:spacing w:line="200" w:lineRule="exact"/>
        <w:rPr>
          <w:rFonts w:ascii="Arial" w:hAnsi="Arial" w:cs="Arial"/>
          <w:sz w:val="20"/>
          <w:szCs w:val="20"/>
        </w:rPr>
      </w:pPr>
    </w:p>
    <w:p w14:paraId="2773D8BC" w14:textId="77777777" w:rsidR="003009CB" w:rsidRPr="00026251" w:rsidRDefault="008B0D80">
      <w:pPr>
        <w:pStyle w:val="BodyText"/>
        <w:spacing w:line="316" w:lineRule="auto"/>
        <w:ind w:right="230"/>
        <w:rPr>
          <w:rFonts w:ascii="Arial" w:hAnsi="Arial" w:cs="Arial"/>
        </w:rPr>
      </w:pPr>
      <w:r w:rsidRPr="00026251">
        <w:rPr>
          <w:rFonts w:ascii="Arial" w:hAnsi="Arial" w:cs="Arial"/>
        </w:rPr>
        <w:t>T</w:t>
      </w:r>
      <w:r w:rsidRPr="00026251">
        <w:rPr>
          <w:rFonts w:ascii="Arial" w:hAnsi="Arial" w:cs="Arial"/>
          <w:spacing w:val="1"/>
        </w:rPr>
        <w:t>h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-4"/>
        </w:rPr>
        <w:t xml:space="preserve"> </w:t>
      </w:r>
      <w:r w:rsidRPr="00026251">
        <w:rPr>
          <w:rFonts w:ascii="Arial" w:hAnsi="Arial" w:cs="Arial"/>
        </w:rPr>
        <w:t>foll</w:t>
      </w:r>
      <w:r w:rsidRPr="00026251">
        <w:rPr>
          <w:rFonts w:ascii="Arial" w:hAnsi="Arial" w:cs="Arial"/>
          <w:spacing w:val="1"/>
        </w:rPr>
        <w:t>o</w:t>
      </w:r>
      <w:r w:rsidRPr="00026251">
        <w:rPr>
          <w:rFonts w:ascii="Arial" w:hAnsi="Arial" w:cs="Arial"/>
          <w:spacing w:val="-2"/>
        </w:rPr>
        <w:t>w</w:t>
      </w:r>
      <w:r w:rsidRPr="00026251">
        <w:rPr>
          <w:rFonts w:ascii="Arial" w:hAnsi="Arial" w:cs="Arial"/>
        </w:rPr>
        <w:t>i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</w:rPr>
        <w:t>g</w:t>
      </w:r>
      <w:r w:rsidRPr="00026251">
        <w:rPr>
          <w:rFonts w:ascii="Arial" w:hAnsi="Arial" w:cs="Arial"/>
          <w:spacing w:val="-4"/>
        </w:rPr>
        <w:t xml:space="preserve"> 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harges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-2"/>
        </w:rPr>
        <w:t>n</w:t>
      </w:r>
      <w:r w:rsidRPr="00026251">
        <w:rPr>
          <w:rFonts w:ascii="Arial" w:hAnsi="Arial" w:cs="Arial"/>
        </w:rPr>
        <w:t>d</w:t>
      </w:r>
      <w:r w:rsidRPr="00026251">
        <w:rPr>
          <w:rFonts w:ascii="Arial" w:hAnsi="Arial" w:cs="Arial"/>
          <w:spacing w:val="-2"/>
        </w:rPr>
        <w:t xml:space="preserve"> </w:t>
      </w:r>
      <w:r w:rsidRPr="00026251">
        <w:rPr>
          <w:rFonts w:ascii="Arial" w:hAnsi="Arial" w:cs="Arial"/>
        </w:rPr>
        <w:t>t</w:t>
      </w:r>
      <w:r w:rsidRPr="00026251">
        <w:rPr>
          <w:rFonts w:ascii="Arial" w:hAnsi="Arial" w:cs="Arial"/>
          <w:spacing w:val="-3"/>
        </w:rPr>
        <w:t>a</w:t>
      </w:r>
      <w:r w:rsidRPr="00026251">
        <w:rPr>
          <w:rFonts w:ascii="Arial" w:hAnsi="Arial" w:cs="Arial"/>
        </w:rPr>
        <w:t>ri</w:t>
      </w:r>
      <w:r w:rsidRPr="00026251">
        <w:rPr>
          <w:rFonts w:ascii="Arial" w:hAnsi="Arial" w:cs="Arial"/>
          <w:spacing w:val="-1"/>
        </w:rPr>
        <w:t>f</w:t>
      </w:r>
      <w:r w:rsidRPr="00026251">
        <w:rPr>
          <w:rFonts w:ascii="Arial" w:hAnsi="Arial" w:cs="Arial"/>
        </w:rPr>
        <w:t>fs</w:t>
      </w:r>
      <w:r w:rsidRPr="00026251">
        <w:rPr>
          <w:rFonts w:ascii="Arial" w:hAnsi="Arial" w:cs="Arial"/>
          <w:spacing w:val="-2"/>
        </w:rPr>
        <w:t xml:space="preserve"> </w:t>
      </w:r>
      <w:r w:rsidRPr="00026251">
        <w:rPr>
          <w:rFonts w:ascii="Arial" w:hAnsi="Arial" w:cs="Arial"/>
        </w:rPr>
        <w:t>shall</w:t>
      </w:r>
      <w:r w:rsidRPr="00026251">
        <w:rPr>
          <w:rFonts w:ascii="Arial" w:hAnsi="Arial" w:cs="Arial"/>
          <w:spacing w:val="-4"/>
        </w:rPr>
        <w:t xml:space="preserve"> </w:t>
      </w:r>
      <w:r w:rsidRPr="00026251">
        <w:rPr>
          <w:rFonts w:ascii="Arial" w:hAnsi="Arial" w:cs="Arial"/>
        </w:rPr>
        <w:t>be</w:t>
      </w:r>
      <w:r w:rsidRPr="00026251">
        <w:rPr>
          <w:rFonts w:ascii="Arial" w:hAnsi="Arial" w:cs="Arial"/>
          <w:spacing w:val="-4"/>
        </w:rPr>
        <w:t xml:space="preserve"> 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o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</w:rPr>
        <w:t>s</w:t>
      </w:r>
      <w:r w:rsidRPr="00026251">
        <w:rPr>
          <w:rFonts w:ascii="Arial" w:hAnsi="Arial" w:cs="Arial"/>
          <w:spacing w:val="-3"/>
        </w:rPr>
        <w:t>i</w:t>
      </w:r>
      <w:r w:rsidRPr="00026251">
        <w:rPr>
          <w:rFonts w:ascii="Arial" w:hAnsi="Arial" w:cs="Arial"/>
        </w:rPr>
        <w:t>de</w:t>
      </w:r>
      <w:r w:rsidRPr="00026251">
        <w:rPr>
          <w:rFonts w:ascii="Arial" w:hAnsi="Arial" w:cs="Arial"/>
          <w:spacing w:val="-2"/>
        </w:rPr>
        <w:t>r</w:t>
      </w:r>
      <w:r w:rsidRPr="00026251">
        <w:rPr>
          <w:rFonts w:ascii="Arial" w:hAnsi="Arial" w:cs="Arial"/>
        </w:rPr>
        <w:t>ed</w:t>
      </w:r>
      <w:r w:rsidRPr="00026251">
        <w:rPr>
          <w:rFonts w:ascii="Arial" w:hAnsi="Arial" w:cs="Arial"/>
          <w:spacing w:val="-1"/>
        </w:rPr>
        <w:t xml:space="preserve"> </w:t>
      </w:r>
      <w:r w:rsidRPr="00026251">
        <w:rPr>
          <w:rFonts w:ascii="Arial" w:hAnsi="Arial" w:cs="Arial"/>
        </w:rPr>
        <w:t>as</w:t>
      </w:r>
      <w:r w:rsidRPr="00026251">
        <w:rPr>
          <w:rFonts w:ascii="Arial" w:hAnsi="Arial" w:cs="Arial"/>
          <w:spacing w:val="-4"/>
        </w:rPr>
        <w:t xml:space="preserve"> </w:t>
      </w:r>
      <w:r w:rsidRPr="00026251">
        <w:rPr>
          <w:rFonts w:ascii="Arial" w:hAnsi="Arial" w:cs="Arial"/>
        </w:rPr>
        <w:t>regul</w:t>
      </w:r>
      <w:r w:rsidRPr="00026251">
        <w:rPr>
          <w:rFonts w:ascii="Arial" w:hAnsi="Arial" w:cs="Arial"/>
          <w:spacing w:val="-3"/>
        </w:rPr>
        <w:t>a</w:t>
      </w:r>
      <w:r w:rsidRPr="00026251">
        <w:rPr>
          <w:rFonts w:ascii="Arial" w:hAnsi="Arial" w:cs="Arial"/>
        </w:rPr>
        <w:t>tory</w:t>
      </w:r>
      <w:r w:rsidRPr="00026251">
        <w:rPr>
          <w:rFonts w:ascii="Arial" w:hAnsi="Arial" w:cs="Arial"/>
          <w:spacing w:val="-5"/>
        </w:rPr>
        <w:t xml:space="preserve"> </w:t>
      </w:r>
      <w:r w:rsidRPr="00026251">
        <w:rPr>
          <w:rFonts w:ascii="Arial" w:hAnsi="Arial" w:cs="Arial"/>
        </w:rPr>
        <w:t>or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</w:rPr>
        <w:t>p</w:t>
      </w:r>
      <w:r w:rsidRPr="00026251">
        <w:rPr>
          <w:rFonts w:ascii="Arial" w:hAnsi="Arial" w:cs="Arial"/>
          <w:spacing w:val="-2"/>
        </w:rPr>
        <w:t>u</w:t>
      </w:r>
      <w:r w:rsidRPr="00026251">
        <w:rPr>
          <w:rFonts w:ascii="Arial" w:hAnsi="Arial" w:cs="Arial"/>
        </w:rPr>
        <w:t>ni</w:t>
      </w:r>
      <w:r w:rsidRPr="00026251">
        <w:rPr>
          <w:rFonts w:ascii="Arial" w:hAnsi="Arial" w:cs="Arial"/>
          <w:spacing w:val="-2"/>
        </w:rPr>
        <w:t>t</w:t>
      </w:r>
      <w:r w:rsidRPr="00026251">
        <w:rPr>
          <w:rFonts w:ascii="Arial" w:hAnsi="Arial" w:cs="Arial"/>
        </w:rPr>
        <w:t>ive,</w:t>
      </w:r>
      <w:r w:rsidRPr="00026251">
        <w:rPr>
          <w:rFonts w:ascii="Arial" w:hAnsi="Arial" w:cs="Arial"/>
          <w:spacing w:val="-2"/>
        </w:rPr>
        <w:t xml:space="preserve"> 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-2"/>
        </w:rPr>
        <w:t>n</w:t>
      </w:r>
      <w:r w:rsidRPr="00026251">
        <w:rPr>
          <w:rFonts w:ascii="Arial" w:hAnsi="Arial" w:cs="Arial"/>
        </w:rPr>
        <w:t>d</w:t>
      </w:r>
      <w:r w:rsidRPr="00026251">
        <w:rPr>
          <w:rFonts w:ascii="Arial" w:hAnsi="Arial" w:cs="Arial"/>
          <w:spacing w:val="-1"/>
        </w:rPr>
        <w:t xml:space="preserve"> </w:t>
      </w:r>
      <w:r w:rsidRPr="00026251">
        <w:rPr>
          <w:rFonts w:ascii="Arial" w:hAnsi="Arial" w:cs="Arial"/>
        </w:rPr>
        <w:t>shall be</w:t>
      </w:r>
      <w:r w:rsidRPr="00026251">
        <w:rPr>
          <w:rFonts w:ascii="Arial" w:hAnsi="Arial" w:cs="Arial"/>
          <w:spacing w:val="-5"/>
        </w:rPr>
        <w:t xml:space="preserve"> </w:t>
      </w:r>
      <w:r w:rsidRPr="00026251">
        <w:rPr>
          <w:rFonts w:ascii="Arial" w:hAnsi="Arial" w:cs="Arial"/>
        </w:rPr>
        <w:t>determi</w:t>
      </w:r>
      <w:r w:rsidRPr="00026251">
        <w:rPr>
          <w:rFonts w:ascii="Arial" w:hAnsi="Arial" w:cs="Arial"/>
          <w:spacing w:val="-1"/>
        </w:rPr>
        <w:t>n</w:t>
      </w:r>
      <w:r w:rsidRPr="00026251">
        <w:rPr>
          <w:rFonts w:ascii="Arial" w:hAnsi="Arial" w:cs="Arial"/>
        </w:rPr>
        <w:t>ed</w:t>
      </w:r>
      <w:r w:rsidRPr="00026251">
        <w:rPr>
          <w:rFonts w:ascii="Arial" w:hAnsi="Arial" w:cs="Arial"/>
          <w:spacing w:val="-1"/>
        </w:rPr>
        <w:t xml:space="preserve"> </w:t>
      </w:r>
      <w:r w:rsidRPr="00026251">
        <w:rPr>
          <w:rFonts w:ascii="Arial" w:hAnsi="Arial" w:cs="Arial"/>
        </w:rPr>
        <w:t>as</w:t>
      </w:r>
      <w:r w:rsidRPr="00026251">
        <w:rPr>
          <w:rFonts w:ascii="Arial" w:hAnsi="Arial" w:cs="Arial"/>
          <w:spacing w:val="-5"/>
        </w:rPr>
        <w:t xml:space="preserve"> 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-2"/>
        </w:rPr>
        <w:t>p</w:t>
      </w:r>
      <w:r w:rsidRPr="00026251">
        <w:rPr>
          <w:rFonts w:ascii="Arial" w:hAnsi="Arial" w:cs="Arial"/>
        </w:rPr>
        <w:t>pr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pria</w:t>
      </w:r>
      <w:r w:rsidRPr="00026251">
        <w:rPr>
          <w:rFonts w:ascii="Arial" w:hAnsi="Arial" w:cs="Arial"/>
          <w:spacing w:val="1"/>
        </w:rPr>
        <w:t>t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-5"/>
        </w:rPr>
        <w:t xml:space="preserve"> </w:t>
      </w:r>
      <w:r w:rsidRPr="00026251">
        <w:rPr>
          <w:rFonts w:ascii="Arial" w:hAnsi="Arial" w:cs="Arial"/>
        </w:rPr>
        <w:t>in</w:t>
      </w:r>
      <w:r w:rsidRPr="00026251">
        <w:rPr>
          <w:rFonts w:ascii="Arial" w:hAnsi="Arial" w:cs="Arial"/>
          <w:spacing w:val="-4"/>
        </w:rPr>
        <w:t xml:space="preserve"> </w:t>
      </w:r>
      <w:r w:rsidRPr="00026251">
        <w:rPr>
          <w:rFonts w:ascii="Arial" w:hAnsi="Arial" w:cs="Arial"/>
        </w:rPr>
        <w:t>ea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h</w:t>
      </w:r>
      <w:r w:rsidRPr="00026251">
        <w:rPr>
          <w:rFonts w:ascii="Arial" w:hAnsi="Arial" w:cs="Arial"/>
          <w:spacing w:val="-4"/>
        </w:rPr>
        <w:t xml:space="preserve"> 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-2"/>
        </w:rPr>
        <w:t>n</w:t>
      </w:r>
      <w:r w:rsidRPr="00026251">
        <w:rPr>
          <w:rFonts w:ascii="Arial" w:hAnsi="Arial" w:cs="Arial"/>
        </w:rPr>
        <w:t>nual</w:t>
      </w:r>
      <w:r w:rsidRPr="00026251">
        <w:rPr>
          <w:rFonts w:ascii="Arial" w:hAnsi="Arial" w:cs="Arial"/>
          <w:spacing w:val="-5"/>
        </w:rPr>
        <w:t xml:space="preserve"> </w:t>
      </w:r>
      <w:r w:rsidRPr="00026251">
        <w:rPr>
          <w:rFonts w:ascii="Arial" w:hAnsi="Arial" w:cs="Arial"/>
          <w:spacing w:val="-2"/>
        </w:rPr>
        <w:t>bu</w:t>
      </w:r>
      <w:r w:rsidRPr="00026251">
        <w:rPr>
          <w:rFonts w:ascii="Arial" w:hAnsi="Arial" w:cs="Arial"/>
        </w:rPr>
        <w:t>dge</w:t>
      </w:r>
      <w:r w:rsidRPr="00026251">
        <w:rPr>
          <w:rFonts w:ascii="Arial" w:hAnsi="Arial" w:cs="Arial"/>
          <w:spacing w:val="1"/>
        </w:rPr>
        <w:t>t</w:t>
      </w:r>
      <w:r w:rsidRPr="00026251">
        <w:rPr>
          <w:rFonts w:ascii="Arial" w:hAnsi="Arial" w:cs="Arial"/>
        </w:rPr>
        <w:t>:</w:t>
      </w:r>
    </w:p>
    <w:p w14:paraId="224E5A2C" w14:textId="77777777" w:rsidR="003009CB" w:rsidRPr="00026251" w:rsidRDefault="008B0D80">
      <w:pPr>
        <w:pStyle w:val="BodyText"/>
        <w:numPr>
          <w:ilvl w:val="0"/>
          <w:numId w:val="1"/>
        </w:numPr>
        <w:tabs>
          <w:tab w:val="left" w:pos="820"/>
        </w:tabs>
        <w:spacing w:before="56"/>
        <w:ind w:left="820"/>
        <w:rPr>
          <w:rFonts w:ascii="Arial" w:hAnsi="Arial" w:cs="Arial"/>
        </w:rPr>
      </w:pPr>
      <w:r w:rsidRPr="00026251">
        <w:rPr>
          <w:rFonts w:ascii="Arial" w:hAnsi="Arial" w:cs="Arial"/>
        </w:rPr>
        <w:t>buil</w:t>
      </w:r>
      <w:r w:rsidRPr="00026251">
        <w:rPr>
          <w:rFonts w:ascii="Arial" w:hAnsi="Arial" w:cs="Arial"/>
          <w:spacing w:val="-2"/>
        </w:rPr>
        <w:t>d</w:t>
      </w:r>
      <w:r w:rsidRPr="00026251">
        <w:rPr>
          <w:rFonts w:ascii="Arial" w:hAnsi="Arial" w:cs="Arial"/>
        </w:rPr>
        <w:t>i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</w:rPr>
        <w:t>g</w:t>
      </w:r>
      <w:r w:rsidRPr="00026251">
        <w:rPr>
          <w:rFonts w:ascii="Arial" w:hAnsi="Arial" w:cs="Arial"/>
          <w:spacing w:val="-5"/>
        </w:rPr>
        <w:t xml:space="preserve"> </w:t>
      </w:r>
      <w:r w:rsidRPr="00026251">
        <w:rPr>
          <w:rFonts w:ascii="Arial" w:hAnsi="Arial" w:cs="Arial"/>
        </w:rPr>
        <w:t>plan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</w:rPr>
        <w:t>f</w:t>
      </w:r>
      <w:r w:rsidRPr="00026251">
        <w:rPr>
          <w:rFonts w:ascii="Arial" w:hAnsi="Arial" w:cs="Arial"/>
          <w:spacing w:val="-2"/>
        </w:rPr>
        <w:t>e</w:t>
      </w:r>
      <w:r w:rsidRPr="00026251">
        <w:rPr>
          <w:rFonts w:ascii="Arial" w:hAnsi="Arial" w:cs="Arial"/>
        </w:rPr>
        <w:t>es</w:t>
      </w:r>
    </w:p>
    <w:p w14:paraId="32E61477" w14:textId="77777777" w:rsidR="003009CB" w:rsidRPr="00026251" w:rsidRDefault="003009CB">
      <w:pPr>
        <w:spacing w:before="9" w:line="140" w:lineRule="exact"/>
        <w:rPr>
          <w:rFonts w:ascii="Arial" w:hAnsi="Arial" w:cs="Arial"/>
          <w:sz w:val="14"/>
          <w:szCs w:val="14"/>
        </w:rPr>
      </w:pPr>
    </w:p>
    <w:p w14:paraId="3FABE1D6" w14:textId="77777777" w:rsidR="003009CB" w:rsidRPr="00026251" w:rsidRDefault="008B0D80">
      <w:pPr>
        <w:pStyle w:val="BodyText"/>
        <w:numPr>
          <w:ilvl w:val="0"/>
          <w:numId w:val="1"/>
        </w:numPr>
        <w:tabs>
          <w:tab w:val="left" w:pos="820"/>
        </w:tabs>
        <w:ind w:left="820"/>
        <w:rPr>
          <w:rFonts w:ascii="Arial" w:hAnsi="Arial" w:cs="Arial"/>
        </w:rPr>
      </w:pPr>
      <w:r w:rsidRPr="00026251">
        <w:rPr>
          <w:rFonts w:ascii="Arial" w:hAnsi="Arial" w:cs="Arial"/>
        </w:rPr>
        <w:t>el</w:t>
      </w:r>
      <w:r w:rsidRPr="00026251">
        <w:rPr>
          <w:rFonts w:ascii="Arial" w:hAnsi="Arial" w:cs="Arial"/>
          <w:spacing w:val="1"/>
        </w:rPr>
        <w:t>e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tricity,</w:t>
      </w:r>
      <w:r w:rsidRPr="00026251">
        <w:rPr>
          <w:rFonts w:ascii="Arial" w:hAnsi="Arial" w:cs="Arial"/>
          <w:spacing w:val="-7"/>
        </w:rPr>
        <w:t xml:space="preserve"> </w:t>
      </w:r>
      <w:r w:rsidRPr="00026251">
        <w:rPr>
          <w:rFonts w:ascii="Arial" w:hAnsi="Arial" w:cs="Arial"/>
          <w:spacing w:val="-1"/>
        </w:rPr>
        <w:t>w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-1"/>
        </w:rPr>
        <w:t>t</w:t>
      </w:r>
      <w:r w:rsidRPr="00026251">
        <w:rPr>
          <w:rFonts w:ascii="Arial" w:hAnsi="Arial" w:cs="Arial"/>
        </w:rPr>
        <w:t>er,</w:t>
      </w:r>
      <w:r w:rsidRPr="00026251">
        <w:rPr>
          <w:rFonts w:ascii="Arial" w:hAnsi="Arial" w:cs="Arial"/>
          <w:spacing w:val="-6"/>
        </w:rPr>
        <w:t xml:space="preserve"> </w:t>
      </w:r>
      <w:r w:rsidRPr="00026251">
        <w:rPr>
          <w:rFonts w:ascii="Arial" w:hAnsi="Arial" w:cs="Arial"/>
        </w:rPr>
        <w:t>se</w:t>
      </w:r>
      <w:r w:rsidRPr="00026251">
        <w:rPr>
          <w:rFonts w:ascii="Arial" w:hAnsi="Arial" w:cs="Arial"/>
          <w:spacing w:val="-1"/>
        </w:rPr>
        <w:t>w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-2"/>
        </w:rPr>
        <w:t>r</w:t>
      </w:r>
      <w:r w:rsidRPr="00026251">
        <w:rPr>
          <w:rFonts w:ascii="Arial" w:hAnsi="Arial" w:cs="Arial"/>
        </w:rPr>
        <w:t>age:</w:t>
      </w:r>
      <w:r w:rsidRPr="00026251">
        <w:rPr>
          <w:rFonts w:ascii="Arial" w:hAnsi="Arial" w:cs="Arial"/>
          <w:spacing w:val="-5"/>
        </w:rPr>
        <w:t xml:space="preserve"> </w:t>
      </w:r>
      <w:r w:rsidRPr="00026251">
        <w:rPr>
          <w:rFonts w:ascii="Arial" w:hAnsi="Arial" w:cs="Arial"/>
          <w:spacing w:val="-2"/>
        </w:rPr>
        <w:t>n</w:t>
      </w:r>
      <w:r w:rsidRPr="00026251">
        <w:rPr>
          <w:rFonts w:ascii="Arial" w:hAnsi="Arial" w:cs="Arial"/>
        </w:rPr>
        <w:t>ew</w:t>
      </w:r>
      <w:r w:rsidRPr="00026251">
        <w:rPr>
          <w:rFonts w:ascii="Arial" w:hAnsi="Arial" w:cs="Arial"/>
          <w:spacing w:val="-6"/>
        </w:rPr>
        <w:t xml:space="preserve"> </w:t>
      </w:r>
      <w:r w:rsidRPr="00026251">
        <w:rPr>
          <w:rFonts w:ascii="Arial" w:hAnsi="Arial" w:cs="Arial"/>
        </w:rPr>
        <w:t>co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  <w:spacing w:val="-2"/>
        </w:rPr>
        <w:t>n</w:t>
      </w:r>
      <w:r w:rsidRPr="00026251">
        <w:rPr>
          <w:rFonts w:ascii="Arial" w:hAnsi="Arial" w:cs="Arial"/>
        </w:rPr>
        <w:t>ecti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n</w:t>
      </w:r>
      <w:r w:rsidRPr="00026251">
        <w:rPr>
          <w:rFonts w:ascii="Arial" w:hAnsi="Arial" w:cs="Arial"/>
          <w:spacing w:val="-6"/>
        </w:rPr>
        <w:t xml:space="preserve"> </w:t>
      </w:r>
      <w:r w:rsidRPr="00026251">
        <w:rPr>
          <w:rFonts w:ascii="Arial" w:hAnsi="Arial" w:cs="Arial"/>
          <w:spacing w:val="-2"/>
        </w:rPr>
        <w:t>f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-2"/>
        </w:rPr>
        <w:t>e</w:t>
      </w:r>
      <w:r w:rsidRPr="00026251">
        <w:rPr>
          <w:rFonts w:ascii="Arial" w:hAnsi="Arial" w:cs="Arial"/>
        </w:rPr>
        <w:t>s</w:t>
      </w:r>
    </w:p>
    <w:p w14:paraId="4003A8F5" w14:textId="77777777" w:rsidR="003009CB" w:rsidRPr="00026251" w:rsidRDefault="003009CB">
      <w:pPr>
        <w:spacing w:before="4" w:line="140" w:lineRule="exact"/>
        <w:rPr>
          <w:rFonts w:ascii="Arial" w:hAnsi="Arial" w:cs="Arial"/>
          <w:sz w:val="14"/>
          <w:szCs w:val="14"/>
        </w:rPr>
      </w:pPr>
    </w:p>
    <w:p w14:paraId="67758D27" w14:textId="77777777" w:rsidR="003009CB" w:rsidRPr="00026251" w:rsidRDefault="00605999">
      <w:pPr>
        <w:pStyle w:val="BodyText"/>
        <w:numPr>
          <w:ilvl w:val="0"/>
          <w:numId w:val="1"/>
        </w:numPr>
        <w:tabs>
          <w:tab w:val="left" w:pos="820"/>
        </w:tabs>
        <w:ind w:left="820"/>
        <w:rPr>
          <w:rFonts w:ascii="Arial" w:hAnsi="Arial" w:cs="Arial"/>
        </w:rPr>
      </w:pPr>
      <w:r w:rsidRPr="00026251">
        <w:rPr>
          <w:rFonts w:ascii="Arial" w:hAnsi="Arial" w:cs="Arial"/>
        </w:rPr>
        <w:t>Ph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tos</w:t>
      </w:r>
      <w:r w:rsidRPr="00026251">
        <w:rPr>
          <w:rFonts w:ascii="Arial" w:hAnsi="Arial" w:cs="Arial"/>
          <w:spacing w:val="1"/>
        </w:rPr>
        <w:t>t</w:t>
      </w:r>
      <w:r w:rsidRPr="00026251">
        <w:rPr>
          <w:rFonts w:ascii="Arial" w:hAnsi="Arial" w:cs="Arial"/>
          <w:spacing w:val="-3"/>
        </w:rPr>
        <w:t>a</w:t>
      </w:r>
      <w:r w:rsidRPr="00026251">
        <w:rPr>
          <w:rFonts w:ascii="Arial" w:hAnsi="Arial" w:cs="Arial"/>
        </w:rPr>
        <w:t>t</w:t>
      </w:r>
      <w:r w:rsidR="008B0D80" w:rsidRPr="00026251">
        <w:rPr>
          <w:rFonts w:ascii="Arial" w:hAnsi="Arial" w:cs="Arial"/>
          <w:spacing w:val="-1"/>
        </w:rPr>
        <w:t xml:space="preserve"> c</w:t>
      </w:r>
      <w:r w:rsidR="008B0D80" w:rsidRPr="00026251">
        <w:rPr>
          <w:rFonts w:ascii="Arial" w:hAnsi="Arial" w:cs="Arial"/>
          <w:spacing w:val="-2"/>
        </w:rPr>
        <w:t>o</w:t>
      </w:r>
      <w:r w:rsidR="008B0D80" w:rsidRPr="00026251">
        <w:rPr>
          <w:rFonts w:ascii="Arial" w:hAnsi="Arial" w:cs="Arial"/>
        </w:rPr>
        <w:t>pies</w:t>
      </w:r>
      <w:r w:rsidR="008B0D80" w:rsidRPr="00026251">
        <w:rPr>
          <w:rFonts w:ascii="Arial" w:hAnsi="Arial" w:cs="Arial"/>
          <w:spacing w:val="-1"/>
        </w:rPr>
        <w:t xml:space="preserve"> </w:t>
      </w:r>
      <w:r w:rsidR="008B0D80" w:rsidRPr="00026251">
        <w:rPr>
          <w:rFonts w:ascii="Arial" w:hAnsi="Arial" w:cs="Arial"/>
          <w:spacing w:val="-3"/>
        </w:rPr>
        <w:t>a</w:t>
      </w:r>
      <w:r w:rsidR="008B0D80" w:rsidRPr="00026251">
        <w:rPr>
          <w:rFonts w:ascii="Arial" w:hAnsi="Arial" w:cs="Arial"/>
        </w:rPr>
        <w:t>nd</w:t>
      </w:r>
      <w:r w:rsidR="008B0D80" w:rsidRPr="00026251">
        <w:rPr>
          <w:rFonts w:ascii="Arial" w:hAnsi="Arial" w:cs="Arial"/>
          <w:spacing w:val="-2"/>
        </w:rPr>
        <w:t xml:space="preserve"> </w:t>
      </w:r>
      <w:r w:rsidR="008B0D80" w:rsidRPr="00026251">
        <w:rPr>
          <w:rFonts w:ascii="Arial" w:hAnsi="Arial" w:cs="Arial"/>
        </w:rPr>
        <w:t>f</w:t>
      </w:r>
      <w:r w:rsidR="008B0D80" w:rsidRPr="00026251">
        <w:rPr>
          <w:rFonts w:ascii="Arial" w:hAnsi="Arial" w:cs="Arial"/>
          <w:spacing w:val="-2"/>
        </w:rPr>
        <w:t>ee</w:t>
      </w:r>
      <w:r w:rsidR="008B0D80" w:rsidRPr="00026251">
        <w:rPr>
          <w:rFonts w:ascii="Arial" w:hAnsi="Arial" w:cs="Arial"/>
        </w:rPr>
        <w:t>s</w:t>
      </w:r>
    </w:p>
    <w:p w14:paraId="23B4FC51" w14:textId="77777777" w:rsidR="003009CB" w:rsidRPr="00026251" w:rsidRDefault="003009CB">
      <w:pPr>
        <w:spacing w:before="9" w:line="140" w:lineRule="exact"/>
        <w:rPr>
          <w:rFonts w:ascii="Arial" w:hAnsi="Arial" w:cs="Arial"/>
          <w:sz w:val="14"/>
          <w:szCs w:val="14"/>
        </w:rPr>
      </w:pPr>
    </w:p>
    <w:p w14:paraId="71407F85" w14:textId="77777777" w:rsidR="003009CB" w:rsidRPr="00026251" w:rsidRDefault="00605999">
      <w:pPr>
        <w:pStyle w:val="BodyText"/>
        <w:numPr>
          <w:ilvl w:val="0"/>
          <w:numId w:val="1"/>
        </w:numPr>
        <w:tabs>
          <w:tab w:val="left" w:pos="820"/>
        </w:tabs>
        <w:ind w:left="820"/>
        <w:rPr>
          <w:rFonts w:ascii="Arial" w:hAnsi="Arial" w:cs="Arial"/>
        </w:rPr>
      </w:pPr>
      <w:r w:rsidRPr="00026251">
        <w:rPr>
          <w:rFonts w:ascii="Arial" w:hAnsi="Arial" w:cs="Arial"/>
          <w:spacing w:val="-1"/>
        </w:rPr>
        <w:t>Clearance</w:t>
      </w:r>
      <w:r w:rsidR="008B0D80" w:rsidRPr="00026251">
        <w:rPr>
          <w:rFonts w:ascii="Arial" w:hAnsi="Arial" w:cs="Arial"/>
          <w:spacing w:val="-7"/>
        </w:rPr>
        <w:t xml:space="preserve"> </w:t>
      </w:r>
      <w:r w:rsidR="008B0D80" w:rsidRPr="00026251">
        <w:rPr>
          <w:rFonts w:ascii="Arial" w:hAnsi="Arial" w:cs="Arial"/>
          <w:spacing w:val="-1"/>
        </w:rPr>
        <w:t>c</w:t>
      </w:r>
      <w:r w:rsidR="008B0D80" w:rsidRPr="00026251">
        <w:rPr>
          <w:rFonts w:ascii="Arial" w:hAnsi="Arial" w:cs="Arial"/>
        </w:rPr>
        <w:t>e</w:t>
      </w:r>
      <w:r w:rsidR="008B0D80" w:rsidRPr="00026251">
        <w:rPr>
          <w:rFonts w:ascii="Arial" w:hAnsi="Arial" w:cs="Arial"/>
          <w:spacing w:val="-2"/>
        </w:rPr>
        <w:t>r</w:t>
      </w:r>
      <w:r w:rsidR="008B0D80" w:rsidRPr="00026251">
        <w:rPr>
          <w:rFonts w:ascii="Arial" w:hAnsi="Arial" w:cs="Arial"/>
        </w:rPr>
        <w:t>ti</w:t>
      </w:r>
      <w:r w:rsidR="008B0D80" w:rsidRPr="00026251">
        <w:rPr>
          <w:rFonts w:ascii="Arial" w:hAnsi="Arial" w:cs="Arial"/>
          <w:spacing w:val="1"/>
        </w:rPr>
        <w:t>f</w:t>
      </w:r>
      <w:r w:rsidR="008B0D80" w:rsidRPr="00026251">
        <w:rPr>
          <w:rFonts w:ascii="Arial" w:hAnsi="Arial" w:cs="Arial"/>
        </w:rPr>
        <w:t>i</w:t>
      </w:r>
      <w:r w:rsidR="008B0D80" w:rsidRPr="00026251">
        <w:rPr>
          <w:rFonts w:ascii="Arial" w:hAnsi="Arial" w:cs="Arial"/>
          <w:spacing w:val="-1"/>
        </w:rPr>
        <w:t>c</w:t>
      </w:r>
      <w:r w:rsidR="008B0D80" w:rsidRPr="00026251">
        <w:rPr>
          <w:rFonts w:ascii="Arial" w:hAnsi="Arial" w:cs="Arial"/>
          <w:spacing w:val="-3"/>
        </w:rPr>
        <w:t>a</w:t>
      </w:r>
      <w:r w:rsidR="008B0D80" w:rsidRPr="00026251">
        <w:rPr>
          <w:rFonts w:ascii="Arial" w:hAnsi="Arial" w:cs="Arial"/>
        </w:rPr>
        <w:t>tes.</w:t>
      </w:r>
    </w:p>
    <w:p w14:paraId="52691830" w14:textId="77777777" w:rsidR="003009CB" w:rsidRPr="00026251" w:rsidRDefault="003009CB">
      <w:pPr>
        <w:spacing w:before="7" w:line="140" w:lineRule="exact"/>
        <w:rPr>
          <w:rFonts w:ascii="Arial" w:hAnsi="Arial" w:cs="Arial"/>
          <w:sz w:val="14"/>
          <w:szCs w:val="14"/>
        </w:rPr>
      </w:pPr>
    </w:p>
    <w:p w14:paraId="24D1C17B" w14:textId="77777777" w:rsidR="003009CB" w:rsidRPr="00026251" w:rsidRDefault="008B0D80">
      <w:pPr>
        <w:pStyle w:val="BodyText"/>
        <w:numPr>
          <w:ilvl w:val="0"/>
          <w:numId w:val="1"/>
        </w:numPr>
        <w:tabs>
          <w:tab w:val="left" w:pos="820"/>
        </w:tabs>
        <w:ind w:left="820"/>
        <w:rPr>
          <w:rFonts w:ascii="Arial" w:hAnsi="Arial" w:cs="Arial"/>
        </w:rPr>
      </w:pPr>
      <w:r w:rsidRPr="00026251">
        <w:rPr>
          <w:rFonts w:ascii="Arial" w:hAnsi="Arial" w:cs="Arial"/>
        </w:rPr>
        <w:t>Other</w:t>
      </w:r>
      <w:r w:rsidRPr="00026251">
        <w:rPr>
          <w:rFonts w:ascii="Arial" w:hAnsi="Arial" w:cs="Arial"/>
          <w:spacing w:val="-9"/>
        </w:rPr>
        <w:t xml:space="preserve"> 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ert</w:t>
      </w:r>
      <w:r w:rsidRPr="00026251">
        <w:rPr>
          <w:rFonts w:ascii="Arial" w:hAnsi="Arial" w:cs="Arial"/>
          <w:spacing w:val="-3"/>
        </w:rPr>
        <w:t>i</w:t>
      </w:r>
      <w:r w:rsidRPr="00026251">
        <w:rPr>
          <w:rFonts w:ascii="Arial" w:hAnsi="Arial" w:cs="Arial"/>
        </w:rPr>
        <w:t>fi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1"/>
        </w:rPr>
        <w:t>t</w:t>
      </w:r>
      <w:r w:rsidRPr="00026251">
        <w:rPr>
          <w:rFonts w:ascii="Arial" w:hAnsi="Arial" w:cs="Arial"/>
        </w:rPr>
        <w:t>es</w:t>
      </w:r>
      <w:r w:rsidRPr="00026251">
        <w:rPr>
          <w:rFonts w:ascii="Arial" w:hAnsi="Arial" w:cs="Arial"/>
          <w:spacing w:val="-9"/>
        </w:rPr>
        <w:t xml:space="preserve"> </w:t>
      </w:r>
      <w:r w:rsidRPr="00026251">
        <w:rPr>
          <w:rFonts w:ascii="Arial" w:hAnsi="Arial" w:cs="Arial"/>
        </w:rPr>
        <w:t>re</w:t>
      </w:r>
      <w:r w:rsidRPr="00026251">
        <w:rPr>
          <w:rFonts w:ascii="Arial" w:hAnsi="Arial" w:cs="Arial"/>
          <w:spacing w:val="-2"/>
        </w:rPr>
        <w:t>q</w:t>
      </w:r>
      <w:r w:rsidRPr="00026251">
        <w:rPr>
          <w:rFonts w:ascii="Arial" w:hAnsi="Arial" w:cs="Arial"/>
        </w:rPr>
        <w:t>ue</w:t>
      </w:r>
      <w:r w:rsidRPr="00026251">
        <w:rPr>
          <w:rFonts w:ascii="Arial" w:hAnsi="Arial" w:cs="Arial"/>
          <w:spacing w:val="-3"/>
        </w:rPr>
        <w:t>s</w:t>
      </w:r>
      <w:r w:rsidRPr="00026251">
        <w:rPr>
          <w:rFonts w:ascii="Arial" w:hAnsi="Arial" w:cs="Arial"/>
        </w:rPr>
        <w:t>ts</w:t>
      </w:r>
    </w:p>
    <w:p w14:paraId="1DF84F92" w14:textId="77777777" w:rsidR="003009CB" w:rsidRPr="00026251" w:rsidRDefault="003009CB">
      <w:pPr>
        <w:spacing w:before="7" w:line="140" w:lineRule="exact"/>
        <w:rPr>
          <w:rFonts w:ascii="Arial" w:hAnsi="Arial" w:cs="Arial"/>
          <w:sz w:val="14"/>
          <w:szCs w:val="14"/>
        </w:rPr>
      </w:pPr>
    </w:p>
    <w:p w14:paraId="5A115D3E" w14:textId="77777777" w:rsidR="003009CB" w:rsidRPr="00026251" w:rsidRDefault="008B0D80">
      <w:pPr>
        <w:pStyle w:val="BodyText"/>
        <w:numPr>
          <w:ilvl w:val="0"/>
          <w:numId w:val="1"/>
        </w:numPr>
        <w:tabs>
          <w:tab w:val="left" w:pos="820"/>
        </w:tabs>
        <w:ind w:left="820"/>
        <w:rPr>
          <w:rFonts w:ascii="Arial" w:hAnsi="Arial" w:cs="Arial"/>
        </w:rPr>
      </w:pP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1"/>
        </w:rPr>
        <w:t>d</w:t>
      </w:r>
      <w:r w:rsidRPr="00026251">
        <w:rPr>
          <w:rFonts w:ascii="Arial" w:hAnsi="Arial" w:cs="Arial"/>
        </w:rPr>
        <w:t>ver</w:t>
      </w:r>
      <w:r w:rsidRPr="00026251">
        <w:rPr>
          <w:rFonts w:ascii="Arial" w:hAnsi="Arial" w:cs="Arial"/>
          <w:spacing w:val="1"/>
        </w:rPr>
        <w:t>t</w:t>
      </w:r>
      <w:r w:rsidRPr="00026251">
        <w:rPr>
          <w:rFonts w:ascii="Arial" w:hAnsi="Arial" w:cs="Arial"/>
        </w:rPr>
        <w:t>is</w:t>
      </w:r>
      <w:r w:rsidRPr="00026251">
        <w:rPr>
          <w:rFonts w:ascii="Arial" w:hAnsi="Arial" w:cs="Arial"/>
          <w:spacing w:val="-3"/>
        </w:rPr>
        <w:t>i</w:t>
      </w:r>
      <w:r w:rsidRPr="00026251">
        <w:rPr>
          <w:rFonts w:ascii="Arial" w:hAnsi="Arial" w:cs="Arial"/>
        </w:rPr>
        <w:t>ng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</w:rPr>
        <w:t>signa</w:t>
      </w:r>
      <w:r w:rsidRPr="00026251">
        <w:rPr>
          <w:rFonts w:ascii="Arial" w:hAnsi="Arial" w:cs="Arial"/>
          <w:spacing w:val="-3"/>
        </w:rPr>
        <w:t>g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-2"/>
        </w:rPr>
        <w:t xml:space="preserve"> </w:t>
      </w:r>
      <w:r w:rsidRPr="00026251">
        <w:rPr>
          <w:rFonts w:ascii="Arial" w:hAnsi="Arial" w:cs="Arial"/>
          <w:spacing w:val="-3"/>
        </w:rPr>
        <w:t>a</w:t>
      </w:r>
      <w:r w:rsidRPr="00026251">
        <w:rPr>
          <w:rFonts w:ascii="Arial" w:hAnsi="Arial" w:cs="Arial"/>
        </w:rPr>
        <w:t>nn</w:t>
      </w:r>
      <w:r w:rsidRPr="00026251">
        <w:rPr>
          <w:rFonts w:ascii="Arial" w:hAnsi="Arial" w:cs="Arial"/>
          <w:spacing w:val="-2"/>
        </w:rPr>
        <w:t>u</w:t>
      </w:r>
      <w:r w:rsidRPr="00026251">
        <w:rPr>
          <w:rFonts w:ascii="Arial" w:hAnsi="Arial" w:cs="Arial"/>
        </w:rPr>
        <w:t>al</w:t>
      </w:r>
      <w:r w:rsidRPr="00026251">
        <w:rPr>
          <w:rFonts w:ascii="Arial" w:hAnsi="Arial" w:cs="Arial"/>
          <w:spacing w:val="-1"/>
        </w:rPr>
        <w:t xml:space="preserve"> </w:t>
      </w:r>
      <w:r w:rsidRPr="00026251">
        <w:rPr>
          <w:rFonts w:ascii="Arial" w:hAnsi="Arial" w:cs="Arial"/>
        </w:rPr>
        <w:t>fees</w:t>
      </w:r>
      <w:r w:rsidRPr="00026251">
        <w:rPr>
          <w:rFonts w:ascii="Arial" w:hAnsi="Arial" w:cs="Arial"/>
          <w:spacing w:val="-5"/>
        </w:rPr>
        <w:t xml:space="preserve"> 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-2"/>
        </w:rPr>
        <w:t>n</w:t>
      </w:r>
      <w:r w:rsidRPr="00026251">
        <w:rPr>
          <w:rFonts w:ascii="Arial" w:hAnsi="Arial" w:cs="Arial"/>
        </w:rPr>
        <w:t>d</w:t>
      </w:r>
      <w:r w:rsidRPr="00026251">
        <w:rPr>
          <w:rFonts w:ascii="Arial" w:hAnsi="Arial" w:cs="Arial"/>
          <w:spacing w:val="-1"/>
        </w:rPr>
        <w:t xml:space="preserve"> </w:t>
      </w:r>
      <w:r w:rsidRPr="00026251">
        <w:rPr>
          <w:rFonts w:ascii="Arial" w:hAnsi="Arial" w:cs="Arial"/>
          <w:spacing w:val="-3"/>
        </w:rPr>
        <w:t>a</w:t>
      </w:r>
      <w:r w:rsidRPr="00026251">
        <w:rPr>
          <w:rFonts w:ascii="Arial" w:hAnsi="Arial" w:cs="Arial"/>
        </w:rPr>
        <w:t>ppli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  <w:spacing w:val="-3"/>
        </w:rPr>
        <w:t>a</w:t>
      </w:r>
      <w:r w:rsidRPr="00026251">
        <w:rPr>
          <w:rFonts w:ascii="Arial" w:hAnsi="Arial" w:cs="Arial"/>
        </w:rPr>
        <w:t>tion</w:t>
      </w:r>
      <w:r w:rsidRPr="00026251">
        <w:rPr>
          <w:rFonts w:ascii="Arial" w:hAnsi="Arial" w:cs="Arial"/>
          <w:spacing w:val="-4"/>
        </w:rPr>
        <w:t xml:space="preserve"> </w:t>
      </w:r>
      <w:r w:rsidRPr="00026251">
        <w:rPr>
          <w:rFonts w:ascii="Arial" w:hAnsi="Arial" w:cs="Arial"/>
          <w:spacing w:val="1"/>
        </w:rPr>
        <w:t>f</w:t>
      </w:r>
      <w:r w:rsidRPr="00026251">
        <w:rPr>
          <w:rFonts w:ascii="Arial" w:hAnsi="Arial" w:cs="Arial"/>
          <w:spacing w:val="-2"/>
        </w:rPr>
        <w:t>e</w:t>
      </w:r>
      <w:r w:rsidRPr="00026251">
        <w:rPr>
          <w:rFonts w:ascii="Arial" w:hAnsi="Arial" w:cs="Arial"/>
        </w:rPr>
        <w:t>es</w:t>
      </w:r>
    </w:p>
    <w:p w14:paraId="6732FF1E" w14:textId="77777777" w:rsidR="003009CB" w:rsidRPr="00026251" w:rsidRDefault="003009CB">
      <w:pPr>
        <w:spacing w:before="7" w:line="140" w:lineRule="exact"/>
        <w:rPr>
          <w:rFonts w:ascii="Arial" w:hAnsi="Arial" w:cs="Arial"/>
          <w:sz w:val="14"/>
          <w:szCs w:val="14"/>
        </w:rPr>
      </w:pPr>
    </w:p>
    <w:p w14:paraId="2A721BCF" w14:textId="77777777" w:rsidR="003009CB" w:rsidRPr="00026251" w:rsidRDefault="008B0D80">
      <w:pPr>
        <w:pStyle w:val="BodyText"/>
        <w:numPr>
          <w:ilvl w:val="0"/>
          <w:numId w:val="1"/>
        </w:numPr>
        <w:tabs>
          <w:tab w:val="left" w:pos="820"/>
        </w:tabs>
        <w:ind w:left="820"/>
        <w:rPr>
          <w:rFonts w:ascii="Arial" w:hAnsi="Arial" w:cs="Arial"/>
        </w:rPr>
      </w:pPr>
      <w:r w:rsidRPr="00026251">
        <w:rPr>
          <w:rFonts w:ascii="Arial" w:hAnsi="Arial" w:cs="Arial"/>
        </w:rPr>
        <w:t>pound</w:t>
      </w:r>
      <w:r w:rsidRPr="00026251">
        <w:rPr>
          <w:rFonts w:ascii="Arial" w:hAnsi="Arial" w:cs="Arial"/>
          <w:spacing w:val="-4"/>
        </w:rPr>
        <w:t xml:space="preserve"> </w:t>
      </w:r>
      <w:r w:rsidRPr="00026251">
        <w:rPr>
          <w:rFonts w:ascii="Arial" w:hAnsi="Arial" w:cs="Arial"/>
        </w:rPr>
        <w:t>fees</w:t>
      </w:r>
    </w:p>
    <w:p w14:paraId="76A19BFA" w14:textId="77777777" w:rsidR="003009CB" w:rsidRPr="00026251" w:rsidRDefault="003009CB">
      <w:pPr>
        <w:spacing w:before="7" w:line="140" w:lineRule="exact"/>
        <w:rPr>
          <w:rFonts w:ascii="Arial" w:hAnsi="Arial" w:cs="Arial"/>
          <w:sz w:val="14"/>
          <w:szCs w:val="14"/>
        </w:rPr>
      </w:pPr>
    </w:p>
    <w:p w14:paraId="30E9C679" w14:textId="77777777" w:rsidR="003009CB" w:rsidRPr="00026251" w:rsidRDefault="008B0D80">
      <w:pPr>
        <w:pStyle w:val="BodyText"/>
        <w:numPr>
          <w:ilvl w:val="0"/>
          <w:numId w:val="1"/>
        </w:numPr>
        <w:tabs>
          <w:tab w:val="left" w:pos="820"/>
        </w:tabs>
        <w:ind w:left="820"/>
        <w:rPr>
          <w:rFonts w:ascii="Arial" w:hAnsi="Arial" w:cs="Arial"/>
        </w:rPr>
      </w:pPr>
      <w:r w:rsidRPr="00026251">
        <w:rPr>
          <w:rFonts w:ascii="Arial" w:hAnsi="Arial" w:cs="Arial"/>
        </w:rPr>
        <w:t>el</w:t>
      </w:r>
      <w:r w:rsidRPr="00026251">
        <w:rPr>
          <w:rFonts w:ascii="Arial" w:hAnsi="Arial" w:cs="Arial"/>
          <w:spacing w:val="1"/>
        </w:rPr>
        <w:t>e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tricity,</w:t>
      </w:r>
      <w:r w:rsidRPr="00026251">
        <w:rPr>
          <w:rFonts w:ascii="Arial" w:hAnsi="Arial" w:cs="Arial"/>
          <w:spacing w:val="-5"/>
        </w:rPr>
        <w:t xml:space="preserve"> </w:t>
      </w:r>
      <w:r w:rsidRPr="00026251">
        <w:rPr>
          <w:rFonts w:ascii="Arial" w:hAnsi="Arial" w:cs="Arial"/>
          <w:spacing w:val="-1"/>
        </w:rPr>
        <w:t>w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-1"/>
        </w:rPr>
        <w:t>t</w:t>
      </w:r>
      <w:r w:rsidRPr="00026251">
        <w:rPr>
          <w:rFonts w:ascii="Arial" w:hAnsi="Arial" w:cs="Arial"/>
        </w:rPr>
        <w:t>er:</w:t>
      </w:r>
      <w:r w:rsidRPr="00026251">
        <w:rPr>
          <w:rFonts w:ascii="Arial" w:hAnsi="Arial" w:cs="Arial"/>
          <w:spacing w:val="-5"/>
        </w:rPr>
        <w:t xml:space="preserve"> </w:t>
      </w:r>
      <w:r w:rsidRPr="00026251">
        <w:rPr>
          <w:rFonts w:ascii="Arial" w:hAnsi="Arial" w:cs="Arial"/>
        </w:rPr>
        <w:t>dis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onne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ti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n</w:t>
      </w:r>
      <w:r w:rsidRPr="00026251">
        <w:rPr>
          <w:rFonts w:ascii="Arial" w:hAnsi="Arial" w:cs="Arial"/>
          <w:spacing w:val="-4"/>
        </w:rPr>
        <w:t xml:space="preserve"> </w:t>
      </w:r>
      <w:r w:rsidRPr="00026251">
        <w:rPr>
          <w:rFonts w:ascii="Arial" w:hAnsi="Arial" w:cs="Arial"/>
          <w:spacing w:val="-3"/>
        </w:rPr>
        <w:t>a</w:t>
      </w:r>
      <w:r w:rsidRPr="00026251">
        <w:rPr>
          <w:rFonts w:ascii="Arial" w:hAnsi="Arial" w:cs="Arial"/>
        </w:rPr>
        <w:t>nd</w:t>
      </w:r>
      <w:r w:rsidRPr="00026251">
        <w:rPr>
          <w:rFonts w:ascii="Arial" w:hAnsi="Arial" w:cs="Arial"/>
          <w:spacing w:val="-5"/>
        </w:rPr>
        <w:t xml:space="preserve"> </w:t>
      </w:r>
      <w:r w:rsidRPr="00026251">
        <w:rPr>
          <w:rFonts w:ascii="Arial" w:hAnsi="Arial" w:cs="Arial"/>
        </w:rPr>
        <w:t>re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onne</w:t>
      </w:r>
      <w:r w:rsidRPr="00026251">
        <w:rPr>
          <w:rFonts w:ascii="Arial" w:hAnsi="Arial" w:cs="Arial"/>
          <w:spacing w:val="3"/>
        </w:rPr>
        <w:t>c</w:t>
      </w:r>
      <w:r w:rsidRPr="00026251">
        <w:rPr>
          <w:rFonts w:ascii="Arial" w:hAnsi="Arial" w:cs="Arial"/>
        </w:rPr>
        <w:t>ti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n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  <w:spacing w:val="-2"/>
        </w:rPr>
        <w:t>f</w:t>
      </w:r>
      <w:r w:rsidRPr="00026251">
        <w:rPr>
          <w:rFonts w:ascii="Arial" w:hAnsi="Arial" w:cs="Arial"/>
        </w:rPr>
        <w:t>ees</w:t>
      </w:r>
    </w:p>
    <w:p w14:paraId="136FE527" w14:textId="77777777" w:rsidR="003009CB" w:rsidRPr="00026251" w:rsidRDefault="003009CB">
      <w:pPr>
        <w:spacing w:before="17" w:line="200" w:lineRule="exact"/>
        <w:rPr>
          <w:rFonts w:ascii="Arial" w:hAnsi="Arial" w:cs="Arial"/>
          <w:sz w:val="20"/>
          <w:szCs w:val="20"/>
        </w:rPr>
      </w:pPr>
    </w:p>
    <w:p w14:paraId="46B6D0CD" w14:textId="77777777" w:rsidR="003009CB" w:rsidRPr="00026251" w:rsidRDefault="008B0D80">
      <w:pPr>
        <w:pStyle w:val="BodyText"/>
        <w:numPr>
          <w:ilvl w:val="0"/>
          <w:numId w:val="1"/>
        </w:numPr>
        <w:tabs>
          <w:tab w:val="left" w:pos="820"/>
        </w:tabs>
        <w:spacing w:line="302" w:lineRule="auto"/>
        <w:ind w:left="820" w:right="568"/>
        <w:rPr>
          <w:rFonts w:ascii="Arial" w:hAnsi="Arial" w:cs="Arial"/>
        </w:rPr>
      </w:pPr>
      <w:r w:rsidRPr="00026251">
        <w:rPr>
          <w:rFonts w:ascii="Arial" w:hAnsi="Arial" w:cs="Arial"/>
        </w:rPr>
        <w:t>pe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-3"/>
        </w:rPr>
        <w:t>l</w:t>
      </w:r>
      <w:r w:rsidRPr="00026251">
        <w:rPr>
          <w:rFonts w:ascii="Arial" w:hAnsi="Arial" w:cs="Arial"/>
        </w:rPr>
        <w:t>ty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-1"/>
        </w:rPr>
        <w:t>n</w:t>
      </w:r>
      <w:r w:rsidRPr="00026251">
        <w:rPr>
          <w:rFonts w:ascii="Arial" w:hAnsi="Arial" w:cs="Arial"/>
        </w:rPr>
        <w:t>d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</w:rPr>
        <w:t>other</w:t>
      </w:r>
      <w:r w:rsidRPr="00026251">
        <w:rPr>
          <w:rFonts w:ascii="Arial" w:hAnsi="Arial" w:cs="Arial"/>
          <w:spacing w:val="-1"/>
        </w:rPr>
        <w:t xml:space="preserve"> c</w:t>
      </w:r>
      <w:r w:rsidRPr="00026251">
        <w:rPr>
          <w:rFonts w:ascii="Arial" w:hAnsi="Arial" w:cs="Arial"/>
          <w:spacing w:val="-2"/>
        </w:rPr>
        <w:t>h</w:t>
      </w:r>
      <w:r w:rsidRPr="00026251">
        <w:rPr>
          <w:rFonts w:ascii="Arial" w:hAnsi="Arial" w:cs="Arial"/>
        </w:rPr>
        <w:t>arg</w:t>
      </w:r>
      <w:r w:rsidRPr="00026251">
        <w:rPr>
          <w:rFonts w:ascii="Arial" w:hAnsi="Arial" w:cs="Arial"/>
          <w:spacing w:val="-2"/>
        </w:rPr>
        <w:t>e</w:t>
      </w:r>
      <w:r w:rsidRPr="00026251">
        <w:rPr>
          <w:rFonts w:ascii="Arial" w:hAnsi="Arial" w:cs="Arial"/>
        </w:rPr>
        <w:t>s</w:t>
      </w:r>
      <w:r w:rsidRPr="00026251">
        <w:rPr>
          <w:rFonts w:ascii="Arial" w:hAnsi="Arial" w:cs="Arial"/>
          <w:spacing w:val="-2"/>
        </w:rPr>
        <w:t xml:space="preserve"> </w:t>
      </w:r>
      <w:r w:rsidRPr="00026251">
        <w:rPr>
          <w:rFonts w:ascii="Arial" w:hAnsi="Arial" w:cs="Arial"/>
        </w:rPr>
        <w:t>im</w:t>
      </w:r>
      <w:r w:rsidRPr="00026251">
        <w:rPr>
          <w:rFonts w:ascii="Arial" w:hAnsi="Arial" w:cs="Arial"/>
          <w:spacing w:val="1"/>
        </w:rPr>
        <w:t>p</w:t>
      </w:r>
      <w:r w:rsidRPr="00026251">
        <w:rPr>
          <w:rFonts w:ascii="Arial" w:hAnsi="Arial" w:cs="Arial"/>
        </w:rPr>
        <w:t>os</w:t>
      </w:r>
      <w:r w:rsidRPr="00026251">
        <w:rPr>
          <w:rFonts w:ascii="Arial" w:hAnsi="Arial" w:cs="Arial"/>
          <w:spacing w:val="-2"/>
        </w:rPr>
        <w:t>e</w:t>
      </w:r>
      <w:r w:rsidRPr="00026251">
        <w:rPr>
          <w:rFonts w:ascii="Arial" w:hAnsi="Arial" w:cs="Arial"/>
        </w:rPr>
        <w:t>d</w:t>
      </w:r>
      <w:r w:rsidRPr="00026251">
        <w:rPr>
          <w:rFonts w:ascii="Arial" w:hAnsi="Arial" w:cs="Arial"/>
          <w:spacing w:val="-2"/>
        </w:rPr>
        <w:t xml:space="preserve"> </w:t>
      </w:r>
      <w:r w:rsidRPr="00026251">
        <w:rPr>
          <w:rFonts w:ascii="Arial" w:hAnsi="Arial" w:cs="Arial"/>
          <w:spacing w:val="-3"/>
        </w:rPr>
        <w:t>i</w:t>
      </w:r>
      <w:r w:rsidRPr="00026251">
        <w:rPr>
          <w:rFonts w:ascii="Arial" w:hAnsi="Arial" w:cs="Arial"/>
        </w:rPr>
        <w:t>n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</w:rPr>
        <w:t>terms</w:t>
      </w:r>
      <w:r w:rsidRPr="00026251">
        <w:rPr>
          <w:rFonts w:ascii="Arial" w:hAnsi="Arial" w:cs="Arial"/>
          <w:spacing w:val="-4"/>
        </w:rPr>
        <w:t xml:space="preserve"> </w:t>
      </w:r>
      <w:r w:rsidRPr="00026251">
        <w:rPr>
          <w:rFonts w:ascii="Arial" w:hAnsi="Arial" w:cs="Arial"/>
        </w:rPr>
        <w:t>of</w:t>
      </w:r>
      <w:r w:rsidRPr="00026251">
        <w:rPr>
          <w:rFonts w:ascii="Arial" w:hAnsi="Arial" w:cs="Arial"/>
          <w:spacing w:val="-2"/>
        </w:rPr>
        <w:t xml:space="preserve"> </w:t>
      </w:r>
      <w:r w:rsidRPr="00026251">
        <w:rPr>
          <w:rFonts w:ascii="Arial" w:hAnsi="Arial" w:cs="Arial"/>
        </w:rPr>
        <w:t>t</w:t>
      </w:r>
      <w:r w:rsidRPr="00026251">
        <w:rPr>
          <w:rFonts w:ascii="Arial" w:hAnsi="Arial" w:cs="Arial"/>
          <w:spacing w:val="-2"/>
        </w:rPr>
        <w:t>h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-2"/>
        </w:rPr>
        <w:t xml:space="preserve"> 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-2"/>
        </w:rPr>
        <w:t>p</w:t>
      </w:r>
      <w:r w:rsidRPr="00026251">
        <w:rPr>
          <w:rFonts w:ascii="Arial" w:hAnsi="Arial" w:cs="Arial"/>
        </w:rPr>
        <w:t>prov</w:t>
      </w:r>
      <w:r w:rsidRPr="00026251">
        <w:rPr>
          <w:rFonts w:ascii="Arial" w:hAnsi="Arial" w:cs="Arial"/>
          <w:spacing w:val="-3"/>
        </w:rPr>
        <w:t>e</w:t>
      </w:r>
      <w:r w:rsidRPr="00026251">
        <w:rPr>
          <w:rFonts w:ascii="Arial" w:hAnsi="Arial" w:cs="Arial"/>
        </w:rPr>
        <w:t>d</w:t>
      </w:r>
      <w:r w:rsidRPr="00026251">
        <w:rPr>
          <w:rFonts w:ascii="Arial" w:hAnsi="Arial" w:cs="Arial"/>
          <w:spacing w:val="-1"/>
        </w:rPr>
        <w:t xml:space="preserve"> </w:t>
      </w:r>
      <w:r w:rsidRPr="00026251">
        <w:rPr>
          <w:rFonts w:ascii="Arial" w:hAnsi="Arial" w:cs="Arial"/>
          <w:spacing w:val="-2"/>
        </w:rPr>
        <w:t>p</w:t>
      </w:r>
      <w:r w:rsidRPr="00026251">
        <w:rPr>
          <w:rFonts w:ascii="Arial" w:hAnsi="Arial" w:cs="Arial"/>
        </w:rPr>
        <w:t>olicy</w:t>
      </w:r>
      <w:r w:rsidRPr="00026251">
        <w:rPr>
          <w:rFonts w:ascii="Arial" w:hAnsi="Arial" w:cs="Arial"/>
          <w:spacing w:val="-2"/>
        </w:rPr>
        <w:t xml:space="preserve"> </w:t>
      </w:r>
      <w:r w:rsidRPr="00026251">
        <w:rPr>
          <w:rFonts w:ascii="Arial" w:hAnsi="Arial" w:cs="Arial"/>
        </w:rPr>
        <w:t>on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</w:rPr>
        <w:t>cr</w:t>
      </w:r>
      <w:r w:rsidRPr="00026251">
        <w:rPr>
          <w:rFonts w:ascii="Arial" w:hAnsi="Arial" w:cs="Arial"/>
          <w:spacing w:val="-2"/>
        </w:rPr>
        <w:t>e</w:t>
      </w:r>
      <w:r w:rsidRPr="00026251">
        <w:rPr>
          <w:rFonts w:ascii="Arial" w:hAnsi="Arial" w:cs="Arial"/>
        </w:rPr>
        <w:t xml:space="preserve">dit 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o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</w:rPr>
        <w:t>trol</w:t>
      </w:r>
      <w:r w:rsidRPr="00026251">
        <w:rPr>
          <w:rFonts w:ascii="Arial" w:hAnsi="Arial" w:cs="Arial"/>
          <w:spacing w:val="-6"/>
        </w:rPr>
        <w:t xml:space="preserve"> 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-2"/>
        </w:rPr>
        <w:t>n</w:t>
      </w:r>
      <w:r w:rsidRPr="00026251">
        <w:rPr>
          <w:rFonts w:ascii="Arial" w:hAnsi="Arial" w:cs="Arial"/>
        </w:rPr>
        <w:t>d</w:t>
      </w:r>
      <w:r w:rsidRPr="00026251">
        <w:rPr>
          <w:rFonts w:ascii="Arial" w:hAnsi="Arial" w:cs="Arial"/>
          <w:spacing w:val="-5"/>
        </w:rPr>
        <w:t xml:space="preserve"> </w:t>
      </w:r>
      <w:r w:rsidRPr="00026251">
        <w:rPr>
          <w:rFonts w:ascii="Arial" w:hAnsi="Arial" w:cs="Arial"/>
        </w:rPr>
        <w:t>de</w:t>
      </w:r>
      <w:r w:rsidRPr="00026251">
        <w:rPr>
          <w:rFonts w:ascii="Arial" w:hAnsi="Arial" w:cs="Arial"/>
          <w:spacing w:val="-1"/>
        </w:rPr>
        <w:t>b</w:t>
      </w:r>
      <w:r w:rsidRPr="00026251">
        <w:rPr>
          <w:rFonts w:ascii="Arial" w:hAnsi="Arial" w:cs="Arial"/>
        </w:rPr>
        <w:t>t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ol</w:t>
      </w:r>
      <w:r w:rsidRPr="00026251">
        <w:rPr>
          <w:rFonts w:ascii="Arial" w:hAnsi="Arial" w:cs="Arial"/>
          <w:spacing w:val="-2"/>
        </w:rPr>
        <w:t>l</w:t>
      </w:r>
      <w:r w:rsidRPr="00026251">
        <w:rPr>
          <w:rFonts w:ascii="Arial" w:hAnsi="Arial" w:cs="Arial"/>
        </w:rPr>
        <w:t>ect</w:t>
      </w:r>
      <w:r w:rsidRPr="00026251">
        <w:rPr>
          <w:rFonts w:ascii="Arial" w:hAnsi="Arial" w:cs="Arial"/>
          <w:spacing w:val="-3"/>
        </w:rPr>
        <w:t>i</w:t>
      </w:r>
      <w:r w:rsidRPr="00026251">
        <w:rPr>
          <w:rFonts w:ascii="Arial" w:hAnsi="Arial" w:cs="Arial"/>
        </w:rPr>
        <w:t>on</w:t>
      </w:r>
    </w:p>
    <w:p w14:paraId="6E7514D2" w14:textId="77777777" w:rsidR="003009CB" w:rsidRPr="00026251" w:rsidRDefault="003009CB">
      <w:pPr>
        <w:spacing w:before="3" w:line="130" w:lineRule="exact"/>
        <w:rPr>
          <w:rFonts w:ascii="Arial" w:hAnsi="Arial" w:cs="Arial"/>
          <w:sz w:val="13"/>
          <w:szCs w:val="13"/>
        </w:rPr>
      </w:pPr>
    </w:p>
    <w:p w14:paraId="1CACC004" w14:textId="77777777" w:rsidR="003009CB" w:rsidRPr="00026251" w:rsidRDefault="00605999">
      <w:pPr>
        <w:pStyle w:val="BodyText"/>
        <w:numPr>
          <w:ilvl w:val="0"/>
          <w:numId w:val="1"/>
        </w:numPr>
        <w:tabs>
          <w:tab w:val="left" w:pos="820"/>
        </w:tabs>
        <w:spacing w:line="304" w:lineRule="auto"/>
        <w:ind w:left="820" w:right="1073"/>
        <w:rPr>
          <w:rFonts w:ascii="Arial" w:hAnsi="Arial" w:cs="Arial"/>
        </w:rPr>
      </w:pPr>
      <w:r w:rsidRPr="00026251">
        <w:rPr>
          <w:rFonts w:ascii="Arial" w:hAnsi="Arial" w:cs="Arial"/>
        </w:rPr>
        <w:t>Penalty</w:t>
      </w:r>
      <w:r w:rsidR="008B0D80" w:rsidRPr="00026251">
        <w:rPr>
          <w:rFonts w:ascii="Arial" w:hAnsi="Arial" w:cs="Arial"/>
          <w:spacing w:val="-3"/>
        </w:rPr>
        <w:t xml:space="preserve"> </w:t>
      </w:r>
      <w:r w:rsidR="008B0D80" w:rsidRPr="00026251">
        <w:rPr>
          <w:rFonts w:ascii="Arial" w:hAnsi="Arial" w:cs="Arial"/>
        </w:rPr>
        <w:t>charges</w:t>
      </w:r>
      <w:r w:rsidR="008B0D80" w:rsidRPr="00026251">
        <w:rPr>
          <w:rFonts w:ascii="Arial" w:hAnsi="Arial" w:cs="Arial"/>
          <w:spacing w:val="-4"/>
        </w:rPr>
        <w:t xml:space="preserve"> </w:t>
      </w:r>
      <w:r w:rsidR="008B0D80" w:rsidRPr="00026251">
        <w:rPr>
          <w:rFonts w:ascii="Arial" w:hAnsi="Arial" w:cs="Arial"/>
          <w:spacing w:val="-2"/>
        </w:rPr>
        <w:t>f</w:t>
      </w:r>
      <w:r w:rsidR="008B0D80" w:rsidRPr="00026251">
        <w:rPr>
          <w:rFonts w:ascii="Arial" w:hAnsi="Arial" w:cs="Arial"/>
        </w:rPr>
        <w:t>or</w:t>
      </w:r>
      <w:r w:rsidR="008B0D80" w:rsidRPr="00026251">
        <w:rPr>
          <w:rFonts w:ascii="Arial" w:hAnsi="Arial" w:cs="Arial"/>
          <w:spacing w:val="-4"/>
        </w:rPr>
        <w:t xml:space="preserve"> </w:t>
      </w:r>
      <w:r w:rsidR="008B0D80" w:rsidRPr="00026251">
        <w:rPr>
          <w:rFonts w:ascii="Arial" w:hAnsi="Arial" w:cs="Arial"/>
        </w:rPr>
        <w:t>the</w:t>
      </w:r>
      <w:r w:rsidR="008B0D80" w:rsidRPr="00026251">
        <w:rPr>
          <w:rFonts w:ascii="Arial" w:hAnsi="Arial" w:cs="Arial"/>
          <w:spacing w:val="-5"/>
        </w:rPr>
        <w:t xml:space="preserve"> </w:t>
      </w:r>
      <w:r w:rsidR="008B0D80" w:rsidRPr="00026251">
        <w:rPr>
          <w:rFonts w:ascii="Arial" w:hAnsi="Arial" w:cs="Arial"/>
          <w:spacing w:val="-3"/>
        </w:rPr>
        <w:t>s</w:t>
      </w:r>
      <w:r w:rsidR="008B0D80" w:rsidRPr="00026251">
        <w:rPr>
          <w:rFonts w:ascii="Arial" w:hAnsi="Arial" w:cs="Arial"/>
        </w:rPr>
        <w:t>ubmissi</w:t>
      </w:r>
      <w:r w:rsidR="008B0D80" w:rsidRPr="00026251">
        <w:rPr>
          <w:rFonts w:ascii="Arial" w:hAnsi="Arial" w:cs="Arial"/>
          <w:spacing w:val="-2"/>
        </w:rPr>
        <w:t>o</w:t>
      </w:r>
      <w:r w:rsidR="008B0D80" w:rsidRPr="00026251">
        <w:rPr>
          <w:rFonts w:ascii="Arial" w:hAnsi="Arial" w:cs="Arial"/>
        </w:rPr>
        <w:t>n</w:t>
      </w:r>
      <w:r w:rsidR="008B0D80" w:rsidRPr="00026251">
        <w:rPr>
          <w:rFonts w:ascii="Arial" w:hAnsi="Arial" w:cs="Arial"/>
          <w:spacing w:val="-2"/>
        </w:rPr>
        <w:t xml:space="preserve"> o</w:t>
      </w:r>
      <w:r w:rsidR="008B0D80" w:rsidRPr="00026251">
        <w:rPr>
          <w:rFonts w:ascii="Arial" w:hAnsi="Arial" w:cs="Arial"/>
        </w:rPr>
        <w:t>f</w:t>
      </w:r>
      <w:r w:rsidR="008B0D80" w:rsidRPr="00026251">
        <w:rPr>
          <w:rFonts w:ascii="Arial" w:hAnsi="Arial" w:cs="Arial"/>
          <w:spacing w:val="-4"/>
        </w:rPr>
        <w:t xml:space="preserve"> </w:t>
      </w:r>
      <w:proofErr w:type="spellStart"/>
      <w:r w:rsidR="008B0D80" w:rsidRPr="00026251">
        <w:rPr>
          <w:rFonts w:ascii="Arial" w:hAnsi="Arial" w:cs="Arial"/>
        </w:rPr>
        <w:t>dish</w:t>
      </w:r>
      <w:r w:rsidR="008B0D80" w:rsidRPr="00026251">
        <w:rPr>
          <w:rFonts w:ascii="Arial" w:hAnsi="Arial" w:cs="Arial"/>
          <w:spacing w:val="-2"/>
        </w:rPr>
        <w:t>o</w:t>
      </w:r>
      <w:r w:rsidR="008B0D80" w:rsidRPr="00026251">
        <w:rPr>
          <w:rFonts w:ascii="Arial" w:hAnsi="Arial" w:cs="Arial"/>
        </w:rPr>
        <w:t>nour</w:t>
      </w:r>
      <w:r w:rsidR="008B0D80" w:rsidRPr="00026251">
        <w:rPr>
          <w:rFonts w:ascii="Arial" w:hAnsi="Arial" w:cs="Arial"/>
          <w:spacing w:val="-3"/>
        </w:rPr>
        <w:t>e</w:t>
      </w:r>
      <w:r w:rsidR="008B0D80" w:rsidRPr="00026251">
        <w:rPr>
          <w:rFonts w:ascii="Arial" w:hAnsi="Arial" w:cs="Arial"/>
        </w:rPr>
        <w:t>d</w:t>
      </w:r>
      <w:proofErr w:type="spellEnd"/>
      <w:r w:rsidR="008B0D80" w:rsidRPr="00026251">
        <w:rPr>
          <w:rFonts w:ascii="Arial" w:hAnsi="Arial" w:cs="Arial"/>
        </w:rPr>
        <w:t>,</w:t>
      </w:r>
      <w:r w:rsidR="008B0D80" w:rsidRPr="00026251">
        <w:rPr>
          <w:rFonts w:ascii="Arial" w:hAnsi="Arial" w:cs="Arial"/>
          <w:spacing w:val="-3"/>
        </w:rPr>
        <w:t xml:space="preserve"> </w:t>
      </w:r>
      <w:r w:rsidR="008B0D80" w:rsidRPr="00026251">
        <w:rPr>
          <w:rFonts w:ascii="Arial" w:hAnsi="Arial" w:cs="Arial"/>
        </w:rPr>
        <w:t>sta</w:t>
      </w:r>
      <w:r w:rsidR="008B0D80" w:rsidRPr="00026251">
        <w:rPr>
          <w:rFonts w:ascii="Arial" w:hAnsi="Arial" w:cs="Arial"/>
          <w:spacing w:val="-3"/>
        </w:rPr>
        <w:t>l</w:t>
      </w:r>
      <w:r w:rsidR="008B0D80" w:rsidRPr="00026251">
        <w:rPr>
          <w:rFonts w:ascii="Arial" w:hAnsi="Arial" w:cs="Arial"/>
        </w:rPr>
        <w:t>e,</w:t>
      </w:r>
      <w:r w:rsidR="008B0D80" w:rsidRPr="00026251">
        <w:rPr>
          <w:rFonts w:ascii="Arial" w:hAnsi="Arial" w:cs="Arial"/>
          <w:spacing w:val="-4"/>
        </w:rPr>
        <w:t xml:space="preserve"> </w:t>
      </w:r>
      <w:r w:rsidR="008B0D80" w:rsidRPr="00026251">
        <w:rPr>
          <w:rFonts w:ascii="Arial" w:hAnsi="Arial" w:cs="Arial"/>
        </w:rPr>
        <w:t>pos</w:t>
      </w:r>
      <w:r w:rsidR="008B0D80" w:rsidRPr="00026251">
        <w:rPr>
          <w:rFonts w:ascii="Arial" w:hAnsi="Arial" w:cs="Arial"/>
          <w:spacing w:val="5"/>
        </w:rPr>
        <w:t>t</w:t>
      </w:r>
      <w:r w:rsidR="008B0D80" w:rsidRPr="00026251">
        <w:rPr>
          <w:rFonts w:ascii="Arial" w:hAnsi="Arial" w:cs="Arial"/>
        </w:rPr>
        <w:t>-d</w:t>
      </w:r>
      <w:r w:rsidR="008B0D80" w:rsidRPr="00026251">
        <w:rPr>
          <w:rFonts w:ascii="Arial" w:hAnsi="Arial" w:cs="Arial"/>
          <w:spacing w:val="-3"/>
        </w:rPr>
        <w:t>a</w:t>
      </w:r>
      <w:r w:rsidR="008B0D80" w:rsidRPr="00026251">
        <w:rPr>
          <w:rFonts w:ascii="Arial" w:hAnsi="Arial" w:cs="Arial"/>
        </w:rPr>
        <w:t>ted</w:t>
      </w:r>
      <w:r w:rsidR="008B0D80" w:rsidRPr="00026251">
        <w:rPr>
          <w:rFonts w:ascii="Arial" w:hAnsi="Arial" w:cs="Arial"/>
          <w:spacing w:val="-2"/>
        </w:rPr>
        <w:t xml:space="preserve"> </w:t>
      </w:r>
      <w:r w:rsidR="008B0D80" w:rsidRPr="00026251">
        <w:rPr>
          <w:rFonts w:ascii="Arial" w:hAnsi="Arial" w:cs="Arial"/>
        </w:rPr>
        <w:t>or</w:t>
      </w:r>
      <w:r w:rsidR="008B0D80" w:rsidRPr="00026251">
        <w:rPr>
          <w:rFonts w:ascii="Arial" w:hAnsi="Arial" w:cs="Arial"/>
          <w:w w:val="99"/>
        </w:rPr>
        <w:t xml:space="preserve"> </w:t>
      </w:r>
      <w:r w:rsidR="008B0D80" w:rsidRPr="00026251">
        <w:rPr>
          <w:rFonts w:ascii="Arial" w:hAnsi="Arial" w:cs="Arial"/>
        </w:rPr>
        <w:t>o</w:t>
      </w:r>
      <w:r w:rsidR="008B0D80" w:rsidRPr="00026251">
        <w:rPr>
          <w:rFonts w:ascii="Arial" w:hAnsi="Arial" w:cs="Arial"/>
          <w:spacing w:val="1"/>
        </w:rPr>
        <w:t>t</w:t>
      </w:r>
      <w:r w:rsidR="008B0D80" w:rsidRPr="00026251">
        <w:rPr>
          <w:rFonts w:ascii="Arial" w:hAnsi="Arial" w:cs="Arial"/>
        </w:rPr>
        <w:t>h</w:t>
      </w:r>
      <w:r w:rsidR="008B0D80" w:rsidRPr="00026251">
        <w:rPr>
          <w:rFonts w:ascii="Arial" w:hAnsi="Arial" w:cs="Arial"/>
          <w:spacing w:val="-2"/>
        </w:rPr>
        <w:t>e</w:t>
      </w:r>
      <w:r w:rsidR="008B0D80" w:rsidRPr="00026251">
        <w:rPr>
          <w:rFonts w:ascii="Arial" w:hAnsi="Arial" w:cs="Arial"/>
        </w:rPr>
        <w:t>r</w:t>
      </w:r>
      <w:r w:rsidR="008B0D80" w:rsidRPr="00026251">
        <w:rPr>
          <w:rFonts w:ascii="Arial" w:hAnsi="Arial" w:cs="Arial"/>
          <w:spacing w:val="-1"/>
        </w:rPr>
        <w:t>w</w:t>
      </w:r>
      <w:r w:rsidR="008B0D80" w:rsidRPr="00026251">
        <w:rPr>
          <w:rFonts w:ascii="Arial" w:hAnsi="Arial" w:cs="Arial"/>
        </w:rPr>
        <w:t>ise</w:t>
      </w:r>
      <w:r w:rsidR="008B0D80" w:rsidRPr="00026251">
        <w:rPr>
          <w:rFonts w:ascii="Arial" w:hAnsi="Arial" w:cs="Arial"/>
          <w:spacing w:val="-7"/>
        </w:rPr>
        <w:t xml:space="preserve"> </w:t>
      </w:r>
      <w:r w:rsidR="008B0D80" w:rsidRPr="00026251">
        <w:rPr>
          <w:rFonts w:ascii="Arial" w:hAnsi="Arial" w:cs="Arial"/>
          <w:spacing w:val="-2"/>
        </w:rPr>
        <w:t>u</w:t>
      </w:r>
      <w:r w:rsidR="008B0D80" w:rsidRPr="00026251">
        <w:rPr>
          <w:rFonts w:ascii="Arial" w:hAnsi="Arial" w:cs="Arial"/>
        </w:rPr>
        <w:t>nac</w:t>
      </w:r>
      <w:r w:rsidR="008B0D80" w:rsidRPr="00026251">
        <w:rPr>
          <w:rFonts w:ascii="Arial" w:hAnsi="Arial" w:cs="Arial"/>
          <w:spacing w:val="-2"/>
        </w:rPr>
        <w:t>c</w:t>
      </w:r>
      <w:r w:rsidR="008B0D80" w:rsidRPr="00026251">
        <w:rPr>
          <w:rFonts w:ascii="Arial" w:hAnsi="Arial" w:cs="Arial"/>
        </w:rPr>
        <w:t>e</w:t>
      </w:r>
      <w:r w:rsidR="008B0D80" w:rsidRPr="00026251">
        <w:rPr>
          <w:rFonts w:ascii="Arial" w:hAnsi="Arial" w:cs="Arial"/>
          <w:spacing w:val="1"/>
        </w:rPr>
        <w:t>p</w:t>
      </w:r>
      <w:r w:rsidR="008B0D80" w:rsidRPr="00026251">
        <w:rPr>
          <w:rFonts w:ascii="Arial" w:hAnsi="Arial" w:cs="Arial"/>
        </w:rPr>
        <w:t>t</w:t>
      </w:r>
      <w:r w:rsidR="008B0D80" w:rsidRPr="00026251">
        <w:rPr>
          <w:rFonts w:ascii="Arial" w:hAnsi="Arial" w:cs="Arial"/>
          <w:spacing w:val="-3"/>
        </w:rPr>
        <w:t>a</w:t>
      </w:r>
      <w:r w:rsidR="008B0D80" w:rsidRPr="00026251">
        <w:rPr>
          <w:rFonts w:ascii="Arial" w:hAnsi="Arial" w:cs="Arial"/>
        </w:rPr>
        <w:t>ble</w:t>
      </w:r>
      <w:r w:rsidR="008B0D80" w:rsidRPr="00026251">
        <w:rPr>
          <w:rFonts w:ascii="Arial" w:hAnsi="Arial" w:cs="Arial"/>
          <w:spacing w:val="-10"/>
        </w:rPr>
        <w:t xml:space="preserve"> </w:t>
      </w:r>
      <w:r w:rsidR="008B0D80" w:rsidRPr="00026251">
        <w:rPr>
          <w:rFonts w:ascii="Arial" w:hAnsi="Arial" w:cs="Arial"/>
          <w:spacing w:val="-1"/>
        </w:rPr>
        <w:t>c</w:t>
      </w:r>
      <w:r w:rsidR="008B0D80" w:rsidRPr="00026251">
        <w:rPr>
          <w:rFonts w:ascii="Arial" w:hAnsi="Arial" w:cs="Arial"/>
        </w:rPr>
        <w:t>he</w:t>
      </w:r>
      <w:r w:rsidR="008B0D80" w:rsidRPr="00026251">
        <w:rPr>
          <w:rFonts w:ascii="Arial" w:hAnsi="Arial" w:cs="Arial"/>
          <w:spacing w:val="1"/>
        </w:rPr>
        <w:t>q</w:t>
      </w:r>
      <w:r w:rsidR="008B0D80" w:rsidRPr="00026251">
        <w:rPr>
          <w:rFonts w:ascii="Arial" w:hAnsi="Arial" w:cs="Arial"/>
          <w:spacing w:val="-2"/>
        </w:rPr>
        <w:t>u</w:t>
      </w:r>
      <w:r w:rsidR="008B0D80" w:rsidRPr="00026251">
        <w:rPr>
          <w:rFonts w:ascii="Arial" w:hAnsi="Arial" w:cs="Arial"/>
        </w:rPr>
        <w:t>es.</w:t>
      </w:r>
    </w:p>
    <w:p w14:paraId="2A4F1985" w14:textId="77777777" w:rsidR="003009CB" w:rsidRPr="00026251" w:rsidRDefault="003009CB">
      <w:pPr>
        <w:spacing w:line="304" w:lineRule="auto"/>
        <w:rPr>
          <w:rFonts w:ascii="Arial" w:hAnsi="Arial" w:cs="Arial"/>
        </w:rPr>
        <w:sectPr w:rsidR="003009CB" w:rsidRPr="00026251">
          <w:pgSz w:w="12240" w:h="15840"/>
          <w:pgMar w:top="1440" w:right="1680" w:bottom="1240" w:left="1700" w:header="0" w:footer="1057" w:gutter="0"/>
          <w:cols w:space="720"/>
        </w:sectPr>
      </w:pPr>
    </w:p>
    <w:p w14:paraId="3792C268" w14:textId="77777777" w:rsidR="003009CB" w:rsidRPr="00026251" w:rsidRDefault="008B0D80">
      <w:pPr>
        <w:pStyle w:val="BodyText"/>
        <w:spacing w:before="55"/>
        <w:ind w:right="1451"/>
        <w:jc w:val="both"/>
        <w:rPr>
          <w:rFonts w:ascii="Arial" w:hAnsi="Arial" w:cs="Arial"/>
        </w:rPr>
      </w:pPr>
      <w:r w:rsidRPr="00026251">
        <w:rPr>
          <w:rFonts w:ascii="Arial" w:hAnsi="Arial" w:cs="Arial"/>
        </w:rPr>
        <w:lastRenderedPageBreak/>
        <w:t>Mar</w:t>
      </w:r>
      <w:r w:rsidRPr="00026251">
        <w:rPr>
          <w:rFonts w:ascii="Arial" w:hAnsi="Arial" w:cs="Arial"/>
          <w:spacing w:val="-1"/>
        </w:rPr>
        <w:t>k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1"/>
        </w:rPr>
        <w:t>t</w:t>
      </w:r>
      <w:r w:rsidRPr="00026251">
        <w:rPr>
          <w:rFonts w:ascii="Arial" w:hAnsi="Arial" w:cs="Arial"/>
          <w:spacing w:val="-2"/>
        </w:rPr>
        <w:t>-</w:t>
      </w:r>
      <w:r w:rsidRPr="00026251">
        <w:rPr>
          <w:rFonts w:ascii="Arial" w:hAnsi="Arial" w:cs="Arial"/>
        </w:rPr>
        <w:t>rela</w:t>
      </w:r>
      <w:r w:rsidRPr="00026251">
        <w:rPr>
          <w:rFonts w:ascii="Arial" w:hAnsi="Arial" w:cs="Arial"/>
          <w:spacing w:val="-1"/>
        </w:rPr>
        <w:t>t</w:t>
      </w:r>
      <w:r w:rsidRPr="00026251">
        <w:rPr>
          <w:rFonts w:ascii="Arial" w:hAnsi="Arial" w:cs="Arial"/>
        </w:rPr>
        <w:t>ed</w:t>
      </w:r>
      <w:r w:rsidRPr="00026251">
        <w:rPr>
          <w:rFonts w:ascii="Arial" w:hAnsi="Arial" w:cs="Arial"/>
          <w:spacing w:val="-4"/>
        </w:rPr>
        <w:t xml:space="preserve"> </w:t>
      </w:r>
      <w:r w:rsidRPr="00026251">
        <w:rPr>
          <w:rFonts w:ascii="Arial" w:hAnsi="Arial" w:cs="Arial"/>
        </w:rPr>
        <w:t>re</w:t>
      </w:r>
      <w:r w:rsidRPr="00026251">
        <w:rPr>
          <w:rFonts w:ascii="Arial" w:hAnsi="Arial" w:cs="Arial"/>
          <w:spacing w:val="-2"/>
        </w:rPr>
        <w:t>n</w:t>
      </w:r>
      <w:r w:rsidRPr="00026251">
        <w:rPr>
          <w:rFonts w:ascii="Arial" w:hAnsi="Arial" w:cs="Arial"/>
        </w:rPr>
        <w:t>tals</w:t>
      </w:r>
      <w:r w:rsidRPr="00026251">
        <w:rPr>
          <w:rFonts w:ascii="Arial" w:hAnsi="Arial" w:cs="Arial"/>
          <w:spacing w:val="-3"/>
        </w:rPr>
        <w:t xml:space="preserve"> s</w:t>
      </w:r>
      <w:r w:rsidRPr="00026251">
        <w:rPr>
          <w:rFonts w:ascii="Arial" w:hAnsi="Arial" w:cs="Arial"/>
        </w:rPr>
        <w:t>hall</w:t>
      </w:r>
      <w:r w:rsidRPr="00026251">
        <w:rPr>
          <w:rFonts w:ascii="Arial" w:hAnsi="Arial" w:cs="Arial"/>
          <w:spacing w:val="-2"/>
        </w:rPr>
        <w:t xml:space="preserve"> b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-2"/>
        </w:rPr>
        <w:t xml:space="preserve"> </w:t>
      </w:r>
      <w:r w:rsidRPr="00026251">
        <w:rPr>
          <w:rFonts w:ascii="Arial" w:hAnsi="Arial" w:cs="Arial"/>
        </w:rPr>
        <w:t>lev</w:t>
      </w:r>
      <w:r w:rsidRPr="00026251">
        <w:rPr>
          <w:rFonts w:ascii="Arial" w:hAnsi="Arial" w:cs="Arial"/>
          <w:spacing w:val="-2"/>
        </w:rPr>
        <w:t>i</w:t>
      </w:r>
      <w:r w:rsidRPr="00026251">
        <w:rPr>
          <w:rFonts w:ascii="Arial" w:hAnsi="Arial" w:cs="Arial"/>
        </w:rPr>
        <w:t>ed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</w:rPr>
        <w:t>for</w:t>
      </w:r>
      <w:r w:rsidRPr="00026251">
        <w:rPr>
          <w:rFonts w:ascii="Arial" w:hAnsi="Arial" w:cs="Arial"/>
          <w:spacing w:val="-4"/>
        </w:rPr>
        <w:t xml:space="preserve"> </w:t>
      </w:r>
      <w:r w:rsidRPr="00026251">
        <w:rPr>
          <w:rFonts w:ascii="Arial" w:hAnsi="Arial" w:cs="Arial"/>
          <w:spacing w:val="-2"/>
        </w:rPr>
        <w:t>t</w:t>
      </w:r>
      <w:r w:rsidRPr="00026251">
        <w:rPr>
          <w:rFonts w:ascii="Arial" w:hAnsi="Arial" w:cs="Arial"/>
        </w:rPr>
        <w:t>he</w:t>
      </w:r>
      <w:r w:rsidRPr="00026251">
        <w:rPr>
          <w:rFonts w:ascii="Arial" w:hAnsi="Arial" w:cs="Arial"/>
          <w:spacing w:val="-2"/>
        </w:rPr>
        <w:t xml:space="preserve"> </w:t>
      </w:r>
      <w:r w:rsidRPr="00026251">
        <w:rPr>
          <w:rFonts w:ascii="Arial" w:hAnsi="Arial" w:cs="Arial"/>
          <w:spacing w:val="-3"/>
        </w:rPr>
        <w:t>l</w:t>
      </w:r>
      <w:r w:rsidRPr="00026251">
        <w:rPr>
          <w:rFonts w:ascii="Arial" w:hAnsi="Arial" w:cs="Arial"/>
        </w:rPr>
        <w:t>ea</w:t>
      </w:r>
      <w:r w:rsidRPr="00026251">
        <w:rPr>
          <w:rFonts w:ascii="Arial" w:hAnsi="Arial" w:cs="Arial"/>
          <w:spacing w:val="-3"/>
        </w:rPr>
        <w:t>s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-2"/>
        </w:rPr>
        <w:t xml:space="preserve"> </w:t>
      </w:r>
      <w:r w:rsidRPr="00026251">
        <w:rPr>
          <w:rFonts w:ascii="Arial" w:hAnsi="Arial" w:cs="Arial"/>
        </w:rPr>
        <w:t>of</w:t>
      </w:r>
      <w:r w:rsidRPr="00026251">
        <w:rPr>
          <w:rFonts w:ascii="Arial" w:hAnsi="Arial" w:cs="Arial"/>
          <w:spacing w:val="-4"/>
        </w:rPr>
        <w:t xml:space="preserve"> </w:t>
      </w:r>
      <w:r w:rsidRPr="00026251">
        <w:rPr>
          <w:rFonts w:ascii="Arial" w:hAnsi="Arial" w:cs="Arial"/>
        </w:rPr>
        <w:t>munici</w:t>
      </w:r>
      <w:r w:rsidRPr="00026251">
        <w:rPr>
          <w:rFonts w:ascii="Arial" w:hAnsi="Arial" w:cs="Arial"/>
          <w:spacing w:val="1"/>
        </w:rPr>
        <w:t>p</w:t>
      </w:r>
      <w:r w:rsidRPr="00026251">
        <w:rPr>
          <w:rFonts w:ascii="Arial" w:hAnsi="Arial" w:cs="Arial"/>
        </w:rPr>
        <w:t>al</w:t>
      </w:r>
      <w:r w:rsidRPr="00026251">
        <w:rPr>
          <w:rFonts w:ascii="Arial" w:hAnsi="Arial" w:cs="Arial"/>
          <w:spacing w:val="-5"/>
        </w:rPr>
        <w:t xml:space="preserve"> </w:t>
      </w:r>
      <w:r w:rsidRPr="00026251">
        <w:rPr>
          <w:rFonts w:ascii="Arial" w:hAnsi="Arial" w:cs="Arial"/>
        </w:rPr>
        <w:t>pr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pe</w:t>
      </w:r>
      <w:r w:rsidRPr="00026251">
        <w:rPr>
          <w:rFonts w:ascii="Arial" w:hAnsi="Arial" w:cs="Arial"/>
          <w:spacing w:val="-2"/>
        </w:rPr>
        <w:t>r</w:t>
      </w:r>
      <w:r w:rsidRPr="00026251">
        <w:rPr>
          <w:rFonts w:ascii="Arial" w:hAnsi="Arial" w:cs="Arial"/>
        </w:rPr>
        <w:t>tie</w:t>
      </w:r>
      <w:r w:rsidRPr="00026251">
        <w:rPr>
          <w:rFonts w:ascii="Arial" w:hAnsi="Arial" w:cs="Arial"/>
          <w:spacing w:val="-2"/>
        </w:rPr>
        <w:t>s</w:t>
      </w:r>
      <w:r w:rsidRPr="00026251">
        <w:rPr>
          <w:rFonts w:ascii="Arial" w:hAnsi="Arial" w:cs="Arial"/>
        </w:rPr>
        <w:t>.</w:t>
      </w:r>
    </w:p>
    <w:p w14:paraId="1438E760" w14:textId="77777777" w:rsidR="003009CB" w:rsidRPr="00026251" w:rsidRDefault="003009CB">
      <w:pPr>
        <w:spacing w:line="200" w:lineRule="exact"/>
        <w:rPr>
          <w:rFonts w:ascii="Arial" w:hAnsi="Arial" w:cs="Arial"/>
          <w:sz w:val="20"/>
          <w:szCs w:val="20"/>
        </w:rPr>
      </w:pPr>
    </w:p>
    <w:p w14:paraId="66110E50" w14:textId="77777777" w:rsidR="003009CB" w:rsidRPr="00026251" w:rsidRDefault="003009CB">
      <w:pPr>
        <w:spacing w:line="200" w:lineRule="exact"/>
        <w:rPr>
          <w:rFonts w:ascii="Arial" w:hAnsi="Arial" w:cs="Arial"/>
          <w:sz w:val="20"/>
          <w:szCs w:val="20"/>
        </w:rPr>
      </w:pPr>
    </w:p>
    <w:p w14:paraId="375EF4FF" w14:textId="77777777" w:rsidR="003009CB" w:rsidRPr="00026251" w:rsidRDefault="003009CB">
      <w:pPr>
        <w:spacing w:before="18" w:line="220" w:lineRule="exact"/>
        <w:rPr>
          <w:rFonts w:ascii="Arial" w:hAnsi="Arial" w:cs="Arial"/>
        </w:rPr>
      </w:pPr>
    </w:p>
    <w:p w14:paraId="50E99D9F" w14:textId="77777777" w:rsidR="003009CB" w:rsidRPr="00026251" w:rsidRDefault="008B0D80" w:rsidP="00026251">
      <w:pPr>
        <w:pStyle w:val="BodyText"/>
        <w:tabs>
          <w:tab w:val="left" w:pos="6096"/>
        </w:tabs>
        <w:spacing w:line="345" w:lineRule="auto"/>
        <w:ind w:right="117"/>
        <w:jc w:val="both"/>
        <w:rPr>
          <w:rFonts w:ascii="Arial" w:hAnsi="Arial" w:cs="Arial"/>
        </w:rPr>
      </w:pPr>
      <w:r w:rsidRPr="00026251">
        <w:rPr>
          <w:rFonts w:ascii="Arial" w:hAnsi="Arial" w:cs="Arial"/>
        </w:rPr>
        <w:t>In</w:t>
      </w:r>
      <w:r w:rsidRPr="00026251">
        <w:rPr>
          <w:rFonts w:ascii="Arial" w:hAnsi="Arial" w:cs="Arial"/>
          <w:spacing w:val="49"/>
        </w:rPr>
        <w:t xml:space="preserve"> </w:t>
      </w:r>
      <w:r w:rsidRPr="00026251">
        <w:rPr>
          <w:rFonts w:ascii="Arial" w:hAnsi="Arial" w:cs="Arial"/>
          <w:spacing w:val="-2"/>
        </w:rPr>
        <w:t>t</w:t>
      </w:r>
      <w:r w:rsidRPr="00026251">
        <w:rPr>
          <w:rFonts w:ascii="Arial" w:hAnsi="Arial" w:cs="Arial"/>
        </w:rPr>
        <w:t>he</w:t>
      </w:r>
      <w:r w:rsidRPr="00026251">
        <w:rPr>
          <w:rFonts w:ascii="Arial" w:hAnsi="Arial" w:cs="Arial"/>
          <w:spacing w:val="47"/>
        </w:rPr>
        <w:t xml:space="preserve"> 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ase</w:t>
      </w:r>
      <w:r w:rsidRPr="00026251">
        <w:rPr>
          <w:rFonts w:ascii="Arial" w:hAnsi="Arial" w:cs="Arial"/>
          <w:spacing w:val="50"/>
        </w:rPr>
        <w:t xml:space="preserve"> 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f</w:t>
      </w:r>
      <w:r w:rsidRPr="00026251">
        <w:rPr>
          <w:rFonts w:ascii="Arial" w:hAnsi="Arial" w:cs="Arial"/>
          <w:spacing w:val="47"/>
        </w:rPr>
        <w:t xml:space="preserve"> </w:t>
      </w:r>
      <w:r w:rsidRPr="00026251">
        <w:rPr>
          <w:rFonts w:ascii="Arial" w:hAnsi="Arial" w:cs="Arial"/>
        </w:rPr>
        <w:t>re</w:t>
      </w:r>
      <w:r w:rsidRPr="00026251">
        <w:rPr>
          <w:rFonts w:ascii="Arial" w:hAnsi="Arial" w:cs="Arial"/>
          <w:spacing w:val="-2"/>
        </w:rPr>
        <w:t>n</w:t>
      </w:r>
      <w:r w:rsidRPr="00026251">
        <w:rPr>
          <w:rFonts w:ascii="Arial" w:hAnsi="Arial" w:cs="Arial"/>
        </w:rPr>
        <w:t>tals</w:t>
      </w:r>
      <w:r w:rsidRPr="00026251">
        <w:rPr>
          <w:rFonts w:ascii="Arial" w:hAnsi="Arial" w:cs="Arial"/>
          <w:spacing w:val="47"/>
        </w:rPr>
        <w:t xml:space="preserve"> </w:t>
      </w:r>
      <w:r w:rsidRPr="00026251">
        <w:rPr>
          <w:rFonts w:ascii="Arial" w:hAnsi="Arial" w:cs="Arial"/>
          <w:spacing w:val="-2"/>
        </w:rPr>
        <w:t>f</w:t>
      </w:r>
      <w:r w:rsidRPr="00026251">
        <w:rPr>
          <w:rFonts w:ascii="Arial" w:hAnsi="Arial" w:cs="Arial"/>
        </w:rPr>
        <w:t>or</w:t>
      </w:r>
      <w:r w:rsidRPr="00026251">
        <w:rPr>
          <w:rFonts w:ascii="Arial" w:hAnsi="Arial" w:cs="Arial"/>
          <w:spacing w:val="49"/>
        </w:rPr>
        <w:t xml:space="preserve"> </w:t>
      </w:r>
      <w:r w:rsidRPr="00026251">
        <w:rPr>
          <w:rFonts w:ascii="Arial" w:hAnsi="Arial" w:cs="Arial"/>
          <w:spacing w:val="-2"/>
        </w:rPr>
        <w:t>t</w:t>
      </w:r>
      <w:r w:rsidRPr="00026251">
        <w:rPr>
          <w:rFonts w:ascii="Arial" w:hAnsi="Arial" w:cs="Arial"/>
        </w:rPr>
        <w:t>he</w:t>
      </w:r>
      <w:r w:rsidRPr="00026251">
        <w:rPr>
          <w:rFonts w:ascii="Arial" w:hAnsi="Arial" w:cs="Arial"/>
          <w:spacing w:val="48"/>
        </w:rPr>
        <w:t xml:space="preserve"> </w:t>
      </w:r>
      <w:r w:rsidRPr="00026251">
        <w:rPr>
          <w:rFonts w:ascii="Arial" w:hAnsi="Arial" w:cs="Arial"/>
        </w:rPr>
        <w:t>use</w:t>
      </w:r>
      <w:r w:rsidRPr="00026251">
        <w:rPr>
          <w:rFonts w:ascii="Arial" w:hAnsi="Arial" w:cs="Arial"/>
          <w:spacing w:val="46"/>
        </w:rPr>
        <w:t xml:space="preserve"> 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f</w:t>
      </w:r>
      <w:r w:rsidRPr="00026251">
        <w:rPr>
          <w:rFonts w:ascii="Arial" w:hAnsi="Arial" w:cs="Arial"/>
          <w:spacing w:val="50"/>
        </w:rPr>
        <w:t xml:space="preserve"> </w:t>
      </w:r>
      <w:r w:rsidRPr="00026251">
        <w:rPr>
          <w:rFonts w:ascii="Arial" w:hAnsi="Arial" w:cs="Arial"/>
          <w:spacing w:val="-3"/>
        </w:rPr>
        <w:t>m</w:t>
      </w:r>
      <w:r w:rsidRPr="00026251">
        <w:rPr>
          <w:rFonts w:ascii="Arial" w:hAnsi="Arial" w:cs="Arial"/>
        </w:rPr>
        <w:t>uni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  <w:spacing w:val="-3"/>
        </w:rPr>
        <w:t>i</w:t>
      </w:r>
      <w:r w:rsidRPr="00026251">
        <w:rPr>
          <w:rFonts w:ascii="Arial" w:hAnsi="Arial" w:cs="Arial"/>
        </w:rPr>
        <w:t>pal</w:t>
      </w:r>
      <w:r w:rsidRPr="00026251">
        <w:rPr>
          <w:rFonts w:ascii="Arial" w:hAnsi="Arial" w:cs="Arial"/>
          <w:spacing w:val="46"/>
        </w:rPr>
        <w:t xml:space="preserve"> </w:t>
      </w:r>
      <w:r w:rsidRPr="00026251">
        <w:rPr>
          <w:rFonts w:ascii="Arial" w:hAnsi="Arial" w:cs="Arial"/>
        </w:rPr>
        <w:t>halls</w:t>
      </w:r>
      <w:r w:rsidRPr="00026251">
        <w:rPr>
          <w:rFonts w:ascii="Arial" w:hAnsi="Arial" w:cs="Arial"/>
          <w:spacing w:val="47"/>
        </w:rPr>
        <w:t xml:space="preserve"> 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-2"/>
        </w:rPr>
        <w:t>n</w:t>
      </w:r>
      <w:r w:rsidRPr="00026251">
        <w:rPr>
          <w:rFonts w:ascii="Arial" w:hAnsi="Arial" w:cs="Arial"/>
        </w:rPr>
        <w:t>d</w:t>
      </w:r>
      <w:r w:rsidRPr="00026251">
        <w:rPr>
          <w:rFonts w:ascii="Arial" w:hAnsi="Arial" w:cs="Arial"/>
          <w:spacing w:val="47"/>
        </w:rPr>
        <w:t xml:space="preserve"> </w:t>
      </w:r>
      <w:r w:rsidRPr="00026251">
        <w:rPr>
          <w:rFonts w:ascii="Arial" w:hAnsi="Arial" w:cs="Arial"/>
        </w:rPr>
        <w:t>premises,</w:t>
      </w:r>
      <w:r w:rsidRPr="00026251">
        <w:rPr>
          <w:rFonts w:ascii="Arial" w:hAnsi="Arial" w:cs="Arial"/>
          <w:spacing w:val="48"/>
        </w:rPr>
        <w:t xml:space="preserve"> </w:t>
      </w:r>
      <w:r w:rsidRPr="00026251">
        <w:rPr>
          <w:rFonts w:ascii="Arial" w:hAnsi="Arial" w:cs="Arial"/>
        </w:rPr>
        <w:t>if</w:t>
      </w:r>
      <w:r w:rsidRPr="00026251">
        <w:rPr>
          <w:rFonts w:ascii="Arial" w:hAnsi="Arial" w:cs="Arial"/>
          <w:spacing w:val="45"/>
        </w:rPr>
        <w:t xml:space="preserve"> </w:t>
      </w:r>
      <w:r w:rsidRPr="00026251">
        <w:rPr>
          <w:rFonts w:ascii="Arial" w:hAnsi="Arial" w:cs="Arial"/>
        </w:rPr>
        <w:t>the</w:t>
      </w:r>
      <w:r w:rsidRPr="00026251">
        <w:rPr>
          <w:rFonts w:ascii="Arial" w:hAnsi="Arial" w:cs="Arial"/>
          <w:spacing w:val="48"/>
        </w:rPr>
        <w:t xml:space="preserve"> </w:t>
      </w:r>
      <w:r w:rsidRPr="00026251">
        <w:rPr>
          <w:rFonts w:ascii="Arial" w:hAnsi="Arial" w:cs="Arial"/>
        </w:rPr>
        <w:t>m</w:t>
      </w:r>
      <w:r w:rsidRPr="00026251">
        <w:rPr>
          <w:rFonts w:ascii="Arial" w:hAnsi="Arial" w:cs="Arial"/>
          <w:spacing w:val="-1"/>
        </w:rPr>
        <w:t>u</w:t>
      </w:r>
      <w:r w:rsidRPr="00026251">
        <w:rPr>
          <w:rFonts w:ascii="Arial" w:hAnsi="Arial" w:cs="Arial"/>
        </w:rPr>
        <w:t>ni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i</w:t>
      </w:r>
      <w:r w:rsidRPr="00026251">
        <w:rPr>
          <w:rFonts w:ascii="Arial" w:hAnsi="Arial" w:cs="Arial"/>
          <w:spacing w:val="1"/>
        </w:rPr>
        <w:t>p</w:t>
      </w:r>
      <w:r w:rsidRPr="00026251">
        <w:rPr>
          <w:rFonts w:ascii="Arial" w:hAnsi="Arial" w:cs="Arial"/>
        </w:rPr>
        <w:t>al ma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</w:rPr>
        <w:t>ager</w:t>
      </w:r>
      <w:r w:rsidRPr="00026251">
        <w:rPr>
          <w:rFonts w:ascii="Arial" w:hAnsi="Arial" w:cs="Arial"/>
          <w:spacing w:val="6"/>
        </w:rPr>
        <w:t xml:space="preserve"> </w:t>
      </w:r>
      <w:r w:rsidRPr="00026251">
        <w:rPr>
          <w:rFonts w:ascii="Arial" w:hAnsi="Arial" w:cs="Arial"/>
        </w:rPr>
        <w:t>is</w:t>
      </w:r>
      <w:r w:rsidRPr="00026251">
        <w:rPr>
          <w:rFonts w:ascii="Arial" w:hAnsi="Arial" w:cs="Arial"/>
          <w:spacing w:val="3"/>
        </w:rPr>
        <w:t xml:space="preserve"> </w:t>
      </w:r>
      <w:r w:rsidRPr="00026251">
        <w:rPr>
          <w:rFonts w:ascii="Arial" w:hAnsi="Arial" w:cs="Arial"/>
        </w:rPr>
        <w:t>sati</w:t>
      </w:r>
      <w:r w:rsidRPr="00026251">
        <w:rPr>
          <w:rFonts w:ascii="Arial" w:hAnsi="Arial" w:cs="Arial"/>
          <w:spacing w:val="-3"/>
        </w:rPr>
        <w:t>s</w:t>
      </w:r>
      <w:r w:rsidRPr="00026251">
        <w:rPr>
          <w:rFonts w:ascii="Arial" w:hAnsi="Arial" w:cs="Arial"/>
        </w:rPr>
        <w:t>fied</w:t>
      </w:r>
      <w:r w:rsidRPr="00026251">
        <w:rPr>
          <w:rFonts w:ascii="Arial" w:hAnsi="Arial" w:cs="Arial"/>
          <w:spacing w:val="7"/>
        </w:rPr>
        <w:t xml:space="preserve"> </w:t>
      </w:r>
      <w:r w:rsidRPr="00026251">
        <w:rPr>
          <w:rFonts w:ascii="Arial" w:hAnsi="Arial" w:cs="Arial"/>
          <w:spacing w:val="-2"/>
        </w:rPr>
        <w:t>th</w:t>
      </w:r>
      <w:r w:rsidRPr="00026251">
        <w:rPr>
          <w:rFonts w:ascii="Arial" w:hAnsi="Arial" w:cs="Arial"/>
        </w:rPr>
        <w:t>at</w:t>
      </w:r>
      <w:r w:rsidRPr="00026251">
        <w:rPr>
          <w:rFonts w:ascii="Arial" w:hAnsi="Arial" w:cs="Arial"/>
          <w:spacing w:val="7"/>
        </w:rPr>
        <w:t xml:space="preserve"> </w:t>
      </w:r>
      <w:r w:rsidRPr="00026251">
        <w:rPr>
          <w:rFonts w:ascii="Arial" w:hAnsi="Arial" w:cs="Arial"/>
          <w:spacing w:val="-2"/>
        </w:rPr>
        <w:t>t</w:t>
      </w:r>
      <w:r w:rsidRPr="00026251">
        <w:rPr>
          <w:rFonts w:ascii="Arial" w:hAnsi="Arial" w:cs="Arial"/>
        </w:rPr>
        <w:t>he</w:t>
      </w:r>
      <w:r w:rsidRPr="00026251">
        <w:rPr>
          <w:rFonts w:ascii="Arial" w:hAnsi="Arial" w:cs="Arial"/>
          <w:spacing w:val="4"/>
        </w:rPr>
        <w:t xml:space="preserve"> </w:t>
      </w:r>
      <w:r w:rsidRPr="00026251">
        <w:rPr>
          <w:rFonts w:ascii="Arial" w:hAnsi="Arial" w:cs="Arial"/>
        </w:rPr>
        <w:t>halls</w:t>
      </w:r>
      <w:r w:rsidRPr="00026251">
        <w:rPr>
          <w:rFonts w:ascii="Arial" w:hAnsi="Arial" w:cs="Arial"/>
          <w:spacing w:val="4"/>
        </w:rPr>
        <w:t xml:space="preserve"> </w:t>
      </w:r>
      <w:r w:rsidRPr="00026251">
        <w:rPr>
          <w:rFonts w:ascii="Arial" w:hAnsi="Arial" w:cs="Arial"/>
        </w:rPr>
        <w:t>or</w:t>
      </w:r>
      <w:r w:rsidRPr="00026251">
        <w:rPr>
          <w:rFonts w:ascii="Arial" w:hAnsi="Arial" w:cs="Arial"/>
          <w:spacing w:val="4"/>
        </w:rPr>
        <w:t xml:space="preserve"> </w:t>
      </w:r>
      <w:r w:rsidRPr="00026251">
        <w:rPr>
          <w:rFonts w:ascii="Arial" w:hAnsi="Arial" w:cs="Arial"/>
        </w:rPr>
        <w:t>premis</w:t>
      </w:r>
      <w:r w:rsidRPr="00026251">
        <w:rPr>
          <w:rFonts w:ascii="Arial" w:hAnsi="Arial" w:cs="Arial"/>
          <w:spacing w:val="-2"/>
        </w:rPr>
        <w:t>e</w:t>
      </w:r>
      <w:r w:rsidRPr="00026251">
        <w:rPr>
          <w:rFonts w:ascii="Arial" w:hAnsi="Arial" w:cs="Arial"/>
        </w:rPr>
        <w:t>s</w:t>
      </w:r>
      <w:r w:rsidRPr="00026251">
        <w:rPr>
          <w:rFonts w:ascii="Arial" w:hAnsi="Arial" w:cs="Arial"/>
          <w:spacing w:val="5"/>
        </w:rPr>
        <w:t xml:space="preserve"> </w:t>
      </w:r>
      <w:r w:rsidRPr="00026251">
        <w:rPr>
          <w:rFonts w:ascii="Arial" w:hAnsi="Arial" w:cs="Arial"/>
        </w:rPr>
        <w:t>are</w:t>
      </w:r>
      <w:r w:rsidRPr="00026251">
        <w:rPr>
          <w:rFonts w:ascii="Arial" w:hAnsi="Arial" w:cs="Arial"/>
          <w:spacing w:val="6"/>
        </w:rPr>
        <w:t xml:space="preserve"> </w:t>
      </w:r>
      <w:r w:rsidRPr="00026251">
        <w:rPr>
          <w:rFonts w:ascii="Arial" w:hAnsi="Arial" w:cs="Arial"/>
        </w:rPr>
        <w:t>r</w:t>
      </w:r>
      <w:r w:rsidRPr="00026251">
        <w:rPr>
          <w:rFonts w:ascii="Arial" w:hAnsi="Arial" w:cs="Arial"/>
          <w:spacing w:val="-2"/>
        </w:rPr>
        <w:t>e</w:t>
      </w:r>
      <w:r w:rsidRPr="00026251">
        <w:rPr>
          <w:rFonts w:ascii="Arial" w:hAnsi="Arial" w:cs="Arial"/>
        </w:rPr>
        <w:t>qu</w:t>
      </w:r>
      <w:r w:rsidRPr="00026251">
        <w:rPr>
          <w:rFonts w:ascii="Arial" w:hAnsi="Arial" w:cs="Arial"/>
          <w:spacing w:val="-3"/>
        </w:rPr>
        <w:t>i</w:t>
      </w:r>
      <w:r w:rsidRPr="00026251">
        <w:rPr>
          <w:rFonts w:ascii="Arial" w:hAnsi="Arial" w:cs="Arial"/>
        </w:rPr>
        <w:t>red</w:t>
      </w:r>
      <w:r w:rsidRPr="00026251">
        <w:rPr>
          <w:rFonts w:ascii="Arial" w:hAnsi="Arial" w:cs="Arial"/>
          <w:spacing w:val="4"/>
        </w:rPr>
        <w:t xml:space="preserve"> </w:t>
      </w:r>
      <w:r w:rsidRPr="00026251">
        <w:rPr>
          <w:rFonts w:ascii="Arial" w:hAnsi="Arial" w:cs="Arial"/>
        </w:rPr>
        <w:t>for</w:t>
      </w:r>
      <w:r w:rsidRPr="00026251">
        <w:rPr>
          <w:rFonts w:ascii="Arial" w:hAnsi="Arial" w:cs="Arial"/>
          <w:spacing w:val="5"/>
        </w:rPr>
        <w:t xml:space="preserve"> </w:t>
      </w:r>
      <w:r w:rsidRPr="00026251">
        <w:rPr>
          <w:rFonts w:ascii="Arial" w:hAnsi="Arial" w:cs="Arial"/>
          <w:spacing w:val="-2"/>
        </w:rPr>
        <w:t>n</w:t>
      </w:r>
      <w:r w:rsidRPr="00026251">
        <w:rPr>
          <w:rFonts w:ascii="Arial" w:hAnsi="Arial" w:cs="Arial"/>
        </w:rPr>
        <w:t>o</w:t>
      </w:r>
      <w:r w:rsidRPr="00026251">
        <w:rPr>
          <w:rFonts w:ascii="Arial" w:hAnsi="Arial" w:cs="Arial"/>
          <w:spacing w:val="6"/>
        </w:rPr>
        <w:t>n</w:t>
      </w:r>
      <w:r w:rsidRPr="00026251">
        <w:rPr>
          <w:rFonts w:ascii="Arial" w:hAnsi="Arial" w:cs="Arial"/>
          <w:spacing w:val="-2"/>
        </w:rPr>
        <w:t>-</w:t>
      </w:r>
      <w:r w:rsidRPr="00026251">
        <w:rPr>
          <w:rFonts w:ascii="Arial" w:hAnsi="Arial" w:cs="Arial"/>
        </w:rPr>
        <w:t>prof</w:t>
      </w:r>
      <w:r w:rsidRPr="00026251">
        <w:rPr>
          <w:rFonts w:ascii="Arial" w:hAnsi="Arial" w:cs="Arial"/>
          <w:spacing w:val="-3"/>
        </w:rPr>
        <w:t>i</w:t>
      </w:r>
      <w:r w:rsidRPr="00026251">
        <w:rPr>
          <w:rFonts w:ascii="Arial" w:hAnsi="Arial" w:cs="Arial"/>
        </w:rPr>
        <w:t>t</w:t>
      </w:r>
      <w:r w:rsidRPr="00026251">
        <w:rPr>
          <w:rFonts w:ascii="Arial" w:hAnsi="Arial" w:cs="Arial"/>
          <w:spacing w:val="6"/>
        </w:rPr>
        <w:t xml:space="preserve"> </w:t>
      </w:r>
      <w:r w:rsidRPr="00026251">
        <w:rPr>
          <w:rFonts w:ascii="Arial" w:hAnsi="Arial" w:cs="Arial"/>
        </w:rPr>
        <w:t>ma</w:t>
      </w:r>
      <w:r w:rsidRPr="00026251">
        <w:rPr>
          <w:rFonts w:ascii="Arial" w:hAnsi="Arial" w:cs="Arial"/>
          <w:spacing w:val="-1"/>
        </w:rPr>
        <w:t>k</w:t>
      </w:r>
      <w:r w:rsidRPr="00026251">
        <w:rPr>
          <w:rFonts w:ascii="Arial" w:hAnsi="Arial" w:cs="Arial"/>
        </w:rPr>
        <w:t>i</w:t>
      </w:r>
      <w:r w:rsidRPr="00026251">
        <w:rPr>
          <w:rFonts w:ascii="Arial" w:hAnsi="Arial" w:cs="Arial"/>
          <w:spacing w:val="-2"/>
        </w:rPr>
        <w:t>n</w:t>
      </w:r>
      <w:r w:rsidRPr="00026251">
        <w:rPr>
          <w:rFonts w:ascii="Arial" w:hAnsi="Arial" w:cs="Arial"/>
        </w:rPr>
        <w:t>g</w:t>
      </w:r>
      <w:r w:rsidRPr="00026251">
        <w:rPr>
          <w:rFonts w:ascii="Arial" w:hAnsi="Arial" w:cs="Arial"/>
          <w:w w:val="99"/>
        </w:rPr>
        <w:t xml:space="preserve"> </w:t>
      </w:r>
      <w:r w:rsidRPr="00026251">
        <w:rPr>
          <w:rFonts w:ascii="Arial" w:hAnsi="Arial" w:cs="Arial"/>
        </w:rPr>
        <w:t>pu</w:t>
      </w:r>
      <w:r w:rsidRPr="00026251">
        <w:rPr>
          <w:rFonts w:ascii="Arial" w:hAnsi="Arial" w:cs="Arial"/>
          <w:spacing w:val="-3"/>
        </w:rPr>
        <w:t>r</w:t>
      </w:r>
      <w:r w:rsidRPr="00026251">
        <w:rPr>
          <w:rFonts w:ascii="Arial" w:hAnsi="Arial" w:cs="Arial"/>
        </w:rPr>
        <w:t>poses</w:t>
      </w:r>
      <w:r w:rsidRPr="00026251">
        <w:rPr>
          <w:rFonts w:ascii="Arial" w:hAnsi="Arial" w:cs="Arial"/>
          <w:spacing w:val="23"/>
        </w:rPr>
        <w:t xml:space="preserve"> </w:t>
      </w:r>
      <w:r w:rsidRPr="00026251">
        <w:rPr>
          <w:rFonts w:ascii="Arial" w:hAnsi="Arial" w:cs="Arial"/>
          <w:u w:val="single" w:color="000000"/>
        </w:rPr>
        <w:t>a</w:t>
      </w:r>
      <w:r w:rsidRPr="00026251">
        <w:rPr>
          <w:rFonts w:ascii="Arial" w:hAnsi="Arial" w:cs="Arial"/>
          <w:spacing w:val="-2"/>
          <w:u w:val="single" w:color="000000"/>
        </w:rPr>
        <w:t>n</w:t>
      </w:r>
      <w:r w:rsidRPr="00026251">
        <w:rPr>
          <w:rFonts w:ascii="Arial" w:hAnsi="Arial" w:cs="Arial"/>
          <w:u w:val="single" w:color="000000"/>
        </w:rPr>
        <w:t>d</w:t>
      </w:r>
      <w:r w:rsidRPr="00026251">
        <w:rPr>
          <w:rFonts w:ascii="Arial" w:hAnsi="Arial" w:cs="Arial"/>
          <w:spacing w:val="24"/>
          <w:u w:val="single" w:color="000000"/>
        </w:rPr>
        <w:t xml:space="preserve"> </w:t>
      </w:r>
      <w:r w:rsidRPr="00026251">
        <w:rPr>
          <w:rFonts w:ascii="Arial" w:hAnsi="Arial" w:cs="Arial"/>
          <w:spacing w:val="-2"/>
        </w:rPr>
        <w:t>f</w:t>
      </w:r>
      <w:r w:rsidRPr="00026251">
        <w:rPr>
          <w:rFonts w:ascii="Arial" w:hAnsi="Arial" w:cs="Arial"/>
        </w:rPr>
        <w:t>or</w:t>
      </w:r>
      <w:r w:rsidRPr="00026251">
        <w:rPr>
          <w:rFonts w:ascii="Arial" w:hAnsi="Arial" w:cs="Arial"/>
          <w:spacing w:val="23"/>
        </w:rPr>
        <w:t xml:space="preserve"> </w:t>
      </w:r>
      <w:r w:rsidRPr="00026251">
        <w:rPr>
          <w:rFonts w:ascii="Arial" w:hAnsi="Arial" w:cs="Arial"/>
          <w:spacing w:val="-2"/>
        </w:rPr>
        <w:t>t</w:t>
      </w:r>
      <w:r w:rsidRPr="00026251">
        <w:rPr>
          <w:rFonts w:ascii="Arial" w:hAnsi="Arial" w:cs="Arial"/>
        </w:rPr>
        <w:t>he</w:t>
      </w:r>
      <w:r w:rsidRPr="00026251">
        <w:rPr>
          <w:rFonts w:ascii="Arial" w:hAnsi="Arial" w:cs="Arial"/>
          <w:spacing w:val="23"/>
        </w:rPr>
        <w:t xml:space="preserve"> </w:t>
      </w:r>
      <w:r w:rsidRPr="00026251">
        <w:rPr>
          <w:rFonts w:ascii="Arial" w:hAnsi="Arial" w:cs="Arial"/>
          <w:spacing w:val="-2"/>
        </w:rPr>
        <w:t>p</w:t>
      </w:r>
      <w:r w:rsidRPr="00026251">
        <w:rPr>
          <w:rFonts w:ascii="Arial" w:hAnsi="Arial" w:cs="Arial"/>
          <w:spacing w:val="-3"/>
        </w:rPr>
        <w:t>r</w:t>
      </w:r>
      <w:r w:rsidRPr="00026251">
        <w:rPr>
          <w:rFonts w:ascii="Arial" w:hAnsi="Arial" w:cs="Arial"/>
        </w:rPr>
        <w:t>ovision</w:t>
      </w:r>
      <w:r w:rsidRPr="00026251">
        <w:rPr>
          <w:rFonts w:ascii="Arial" w:hAnsi="Arial" w:cs="Arial"/>
          <w:spacing w:val="24"/>
        </w:rPr>
        <w:t xml:space="preserve"> 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f</w:t>
      </w:r>
      <w:r w:rsidRPr="00026251">
        <w:rPr>
          <w:rFonts w:ascii="Arial" w:hAnsi="Arial" w:cs="Arial"/>
          <w:spacing w:val="23"/>
        </w:rPr>
        <w:t xml:space="preserve"> 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22"/>
        </w:rPr>
        <w:t xml:space="preserve"> </w:t>
      </w:r>
      <w:r w:rsidRPr="00026251">
        <w:rPr>
          <w:rFonts w:ascii="Arial" w:hAnsi="Arial" w:cs="Arial"/>
        </w:rPr>
        <w:t>servi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23"/>
        </w:rPr>
        <w:t xml:space="preserve"> </w:t>
      </w:r>
      <w:r w:rsidRPr="00026251">
        <w:rPr>
          <w:rFonts w:ascii="Arial" w:hAnsi="Arial" w:cs="Arial"/>
          <w:spacing w:val="-2"/>
        </w:rPr>
        <w:t>t</w:t>
      </w:r>
      <w:r w:rsidRPr="00026251">
        <w:rPr>
          <w:rFonts w:ascii="Arial" w:hAnsi="Arial" w:cs="Arial"/>
        </w:rPr>
        <w:t>o</w:t>
      </w:r>
      <w:r w:rsidRPr="00026251">
        <w:rPr>
          <w:rFonts w:ascii="Arial" w:hAnsi="Arial" w:cs="Arial"/>
          <w:spacing w:val="23"/>
        </w:rPr>
        <w:t xml:space="preserve"> </w:t>
      </w:r>
      <w:r w:rsidRPr="00026251">
        <w:rPr>
          <w:rFonts w:ascii="Arial" w:hAnsi="Arial" w:cs="Arial"/>
          <w:spacing w:val="-2"/>
        </w:rPr>
        <w:t>t</w:t>
      </w:r>
      <w:r w:rsidRPr="00026251">
        <w:rPr>
          <w:rFonts w:ascii="Arial" w:hAnsi="Arial" w:cs="Arial"/>
        </w:rPr>
        <w:t>he</w:t>
      </w:r>
      <w:r w:rsidRPr="00026251">
        <w:rPr>
          <w:rFonts w:ascii="Arial" w:hAnsi="Arial" w:cs="Arial"/>
          <w:spacing w:val="24"/>
        </w:rPr>
        <w:t xml:space="preserve"> 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omm</w:t>
      </w:r>
      <w:r w:rsidRPr="00026251">
        <w:rPr>
          <w:rFonts w:ascii="Arial" w:hAnsi="Arial" w:cs="Arial"/>
          <w:spacing w:val="-1"/>
        </w:rPr>
        <w:t>u</w:t>
      </w:r>
      <w:r w:rsidRPr="00026251">
        <w:rPr>
          <w:rFonts w:ascii="Arial" w:hAnsi="Arial" w:cs="Arial"/>
        </w:rPr>
        <w:t>ni</w:t>
      </w:r>
      <w:r w:rsidRPr="00026251">
        <w:rPr>
          <w:rFonts w:ascii="Arial" w:hAnsi="Arial" w:cs="Arial"/>
          <w:spacing w:val="1"/>
        </w:rPr>
        <w:t>t</w:t>
      </w:r>
      <w:r w:rsidRPr="00026251">
        <w:rPr>
          <w:rFonts w:ascii="Arial" w:hAnsi="Arial" w:cs="Arial"/>
        </w:rPr>
        <w:t>y,</w:t>
      </w:r>
      <w:r w:rsidRPr="00026251">
        <w:rPr>
          <w:rFonts w:ascii="Arial" w:hAnsi="Arial" w:cs="Arial"/>
          <w:spacing w:val="19"/>
        </w:rPr>
        <w:t xml:space="preserve"> </w:t>
      </w:r>
      <w:r w:rsidRPr="00026251">
        <w:rPr>
          <w:rFonts w:ascii="Arial" w:hAnsi="Arial" w:cs="Arial"/>
        </w:rPr>
        <w:t>the</w:t>
      </w:r>
      <w:r w:rsidRPr="00026251">
        <w:rPr>
          <w:rFonts w:ascii="Arial" w:hAnsi="Arial" w:cs="Arial"/>
          <w:spacing w:val="20"/>
        </w:rPr>
        <w:t xml:space="preserve"> </w:t>
      </w:r>
      <w:r w:rsidRPr="00026251">
        <w:rPr>
          <w:rFonts w:ascii="Arial" w:hAnsi="Arial" w:cs="Arial"/>
        </w:rPr>
        <w:t>m</w:t>
      </w:r>
      <w:r w:rsidRPr="00026251">
        <w:rPr>
          <w:rFonts w:ascii="Arial" w:hAnsi="Arial" w:cs="Arial"/>
          <w:spacing w:val="1"/>
        </w:rPr>
        <w:t>u</w:t>
      </w:r>
      <w:r w:rsidRPr="00026251">
        <w:rPr>
          <w:rFonts w:ascii="Arial" w:hAnsi="Arial" w:cs="Arial"/>
          <w:spacing w:val="-2"/>
        </w:rPr>
        <w:t>n</w:t>
      </w:r>
      <w:r w:rsidRPr="00026251">
        <w:rPr>
          <w:rFonts w:ascii="Arial" w:hAnsi="Arial" w:cs="Arial"/>
        </w:rPr>
        <w:t>i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i</w:t>
      </w:r>
      <w:r w:rsidRPr="00026251">
        <w:rPr>
          <w:rFonts w:ascii="Arial" w:hAnsi="Arial" w:cs="Arial"/>
          <w:spacing w:val="1"/>
        </w:rPr>
        <w:t>p</w:t>
      </w:r>
      <w:r w:rsidRPr="00026251">
        <w:rPr>
          <w:rFonts w:ascii="Arial" w:hAnsi="Arial" w:cs="Arial"/>
        </w:rPr>
        <w:t>al</w:t>
      </w:r>
      <w:r w:rsidRPr="00026251">
        <w:rPr>
          <w:rFonts w:ascii="Arial" w:hAnsi="Arial" w:cs="Arial"/>
          <w:spacing w:val="23"/>
        </w:rPr>
        <w:t xml:space="preserve"> </w:t>
      </w:r>
      <w:r w:rsidRPr="00026251">
        <w:rPr>
          <w:rFonts w:ascii="Arial" w:hAnsi="Arial" w:cs="Arial"/>
        </w:rPr>
        <w:t>ma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</w:rPr>
        <w:t>ag</w:t>
      </w:r>
      <w:r w:rsidRPr="00026251">
        <w:rPr>
          <w:rFonts w:ascii="Arial" w:hAnsi="Arial" w:cs="Arial"/>
          <w:spacing w:val="-2"/>
        </w:rPr>
        <w:t>e</w:t>
      </w:r>
      <w:r w:rsidRPr="00026251">
        <w:rPr>
          <w:rFonts w:ascii="Arial" w:hAnsi="Arial" w:cs="Arial"/>
        </w:rPr>
        <w:t>r</w:t>
      </w:r>
      <w:r w:rsidRPr="00026251">
        <w:rPr>
          <w:rFonts w:ascii="Arial" w:hAnsi="Arial" w:cs="Arial"/>
          <w:w w:val="99"/>
        </w:rPr>
        <w:t xml:space="preserve"> </w:t>
      </w:r>
      <w:r w:rsidRPr="00026251">
        <w:rPr>
          <w:rFonts w:ascii="Arial" w:hAnsi="Arial" w:cs="Arial"/>
        </w:rPr>
        <w:t>may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  <w:spacing w:val="-2"/>
        </w:rPr>
        <w:t>w</w:t>
      </w:r>
      <w:r w:rsidRPr="00026251">
        <w:rPr>
          <w:rFonts w:ascii="Arial" w:hAnsi="Arial" w:cs="Arial"/>
        </w:rPr>
        <w:t>aive</w:t>
      </w:r>
      <w:r w:rsidRPr="00026251">
        <w:rPr>
          <w:rFonts w:ascii="Arial" w:hAnsi="Arial" w:cs="Arial"/>
          <w:spacing w:val="-2"/>
        </w:rPr>
        <w:t xml:space="preserve"> </w:t>
      </w:r>
      <w:r w:rsidRPr="00026251">
        <w:rPr>
          <w:rFonts w:ascii="Arial" w:hAnsi="Arial" w:cs="Arial"/>
        </w:rPr>
        <w:t>up</w:t>
      </w:r>
      <w:r w:rsidRPr="00026251">
        <w:rPr>
          <w:rFonts w:ascii="Arial" w:hAnsi="Arial" w:cs="Arial"/>
          <w:spacing w:val="-4"/>
        </w:rPr>
        <w:t xml:space="preserve"> </w:t>
      </w:r>
      <w:r w:rsidRPr="00026251">
        <w:rPr>
          <w:rFonts w:ascii="Arial" w:hAnsi="Arial" w:cs="Arial"/>
          <w:spacing w:val="-2"/>
        </w:rPr>
        <w:t>t</w:t>
      </w:r>
      <w:r w:rsidRPr="00026251">
        <w:rPr>
          <w:rFonts w:ascii="Arial" w:hAnsi="Arial" w:cs="Arial"/>
        </w:rPr>
        <w:t>o</w:t>
      </w:r>
      <w:r w:rsidRPr="00026251">
        <w:rPr>
          <w:rFonts w:ascii="Arial" w:hAnsi="Arial" w:cs="Arial"/>
          <w:spacing w:val="-2"/>
        </w:rPr>
        <w:t xml:space="preserve"> 1</w:t>
      </w:r>
      <w:r w:rsidRPr="00026251">
        <w:rPr>
          <w:rFonts w:ascii="Arial" w:hAnsi="Arial" w:cs="Arial"/>
        </w:rPr>
        <w:t>0</w:t>
      </w:r>
      <w:r w:rsidRPr="00026251">
        <w:rPr>
          <w:rFonts w:ascii="Arial" w:hAnsi="Arial" w:cs="Arial"/>
          <w:spacing w:val="1"/>
        </w:rPr>
        <w:t>0</w:t>
      </w:r>
      <w:r w:rsidRPr="00026251">
        <w:rPr>
          <w:rFonts w:ascii="Arial" w:hAnsi="Arial" w:cs="Arial"/>
        </w:rPr>
        <w:t>%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</w:rPr>
        <w:t>of</w:t>
      </w:r>
      <w:r w:rsidRPr="00026251">
        <w:rPr>
          <w:rFonts w:ascii="Arial" w:hAnsi="Arial" w:cs="Arial"/>
          <w:spacing w:val="-4"/>
        </w:rPr>
        <w:t xml:space="preserve"> </w:t>
      </w:r>
      <w:r w:rsidRPr="00026251">
        <w:rPr>
          <w:rFonts w:ascii="Arial" w:hAnsi="Arial" w:cs="Arial"/>
          <w:spacing w:val="1"/>
        </w:rPr>
        <w:t>t</w:t>
      </w:r>
      <w:r w:rsidRPr="00026251">
        <w:rPr>
          <w:rFonts w:ascii="Arial" w:hAnsi="Arial" w:cs="Arial"/>
          <w:spacing w:val="-2"/>
        </w:rPr>
        <w:t>h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-2"/>
        </w:rPr>
        <w:t xml:space="preserve"> </w:t>
      </w:r>
      <w:r w:rsidRPr="00026251">
        <w:rPr>
          <w:rFonts w:ascii="Arial" w:hAnsi="Arial" w:cs="Arial"/>
          <w:spacing w:val="-3"/>
        </w:rPr>
        <w:t>a</w:t>
      </w:r>
      <w:r w:rsidRPr="00026251">
        <w:rPr>
          <w:rFonts w:ascii="Arial" w:hAnsi="Arial" w:cs="Arial"/>
        </w:rPr>
        <w:t>ppli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1"/>
        </w:rPr>
        <w:t>b</w:t>
      </w:r>
      <w:r w:rsidRPr="00026251">
        <w:rPr>
          <w:rFonts w:ascii="Arial" w:hAnsi="Arial" w:cs="Arial"/>
          <w:spacing w:val="-3"/>
        </w:rPr>
        <w:t>l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-2"/>
        </w:rPr>
        <w:t xml:space="preserve"> </w:t>
      </w:r>
      <w:r w:rsidRPr="00026251">
        <w:rPr>
          <w:rFonts w:ascii="Arial" w:hAnsi="Arial" w:cs="Arial"/>
        </w:rPr>
        <w:t>r</w:t>
      </w:r>
      <w:r w:rsidRPr="00026251">
        <w:rPr>
          <w:rFonts w:ascii="Arial" w:hAnsi="Arial" w:cs="Arial"/>
          <w:spacing w:val="-2"/>
        </w:rPr>
        <w:t>e</w:t>
      </w:r>
      <w:r w:rsidRPr="00026251">
        <w:rPr>
          <w:rFonts w:ascii="Arial" w:hAnsi="Arial" w:cs="Arial"/>
        </w:rPr>
        <w:t>nt</w:t>
      </w:r>
      <w:r w:rsidRPr="00026251">
        <w:rPr>
          <w:rFonts w:ascii="Arial" w:hAnsi="Arial" w:cs="Arial"/>
          <w:spacing w:val="-3"/>
        </w:rPr>
        <w:t>a</w:t>
      </w:r>
      <w:r w:rsidRPr="00026251">
        <w:rPr>
          <w:rFonts w:ascii="Arial" w:hAnsi="Arial" w:cs="Arial"/>
        </w:rPr>
        <w:t>l.</w:t>
      </w:r>
    </w:p>
    <w:p w14:paraId="2D50C570" w14:textId="77777777" w:rsidR="003009CB" w:rsidRPr="00026251" w:rsidRDefault="003009CB">
      <w:pPr>
        <w:spacing w:before="2" w:line="110" w:lineRule="exact"/>
        <w:rPr>
          <w:rFonts w:ascii="Arial" w:hAnsi="Arial" w:cs="Arial"/>
          <w:sz w:val="11"/>
          <w:szCs w:val="11"/>
        </w:rPr>
      </w:pPr>
    </w:p>
    <w:p w14:paraId="0EB32A04" w14:textId="77777777" w:rsidR="003009CB" w:rsidRPr="00026251" w:rsidRDefault="003009CB">
      <w:pPr>
        <w:spacing w:line="200" w:lineRule="exact"/>
        <w:rPr>
          <w:rFonts w:ascii="Arial" w:hAnsi="Arial" w:cs="Arial"/>
          <w:sz w:val="20"/>
          <w:szCs w:val="20"/>
        </w:rPr>
      </w:pPr>
    </w:p>
    <w:p w14:paraId="0A5F8425" w14:textId="77777777" w:rsidR="003009CB" w:rsidRPr="00026251" w:rsidRDefault="003009CB">
      <w:pPr>
        <w:spacing w:line="200" w:lineRule="exact"/>
        <w:rPr>
          <w:rFonts w:ascii="Arial" w:hAnsi="Arial" w:cs="Arial"/>
          <w:sz w:val="20"/>
          <w:szCs w:val="20"/>
        </w:rPr>
      </w:pPr>
    </w:p>
    <w:p w14:paraId="0D5D24C2" w14:textId="77777777" w:rsidR="003009CB" w:rsidRPr="00026251" w:rsidRDefault="008B0D80">
      <w:pPr>
        <w:pStyle w:val="BodyText"/>
        <w:spacing w:line="345" w:lineRule="auto"/>
        <w:ind w:right="119"/>
        <w:jc w:val="both"/>
        <w:rPr>
          <w:rFonts w:ascii="Arial" w:hAnsi="Arial" w:cs="Arial"/>
        </w:rPr>
      </w:pPr>
      <w:r w:rsidRPr="00026251">
        <w:rPr>
          <w:rFonts w:ascii="Arial" w:hAnsi="Arial" w:cs="Arial"/>
        </w:rPr>
        <w:t>T</w:t>
      </w:r>
      <w:r w:rsidRPr="00026251">
        <w:rPr>
          <w:rFonts w:ascii="Arial" w:hAnsi="Arial" w:cs="Arial"/>
          <w:spacing w:val="1"/>
        </w:rPr>
        <w:t>h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38"/>
        </w:rPr>
        <w:t xml:space="preserve"> </w:t>
      </w:r>
      <w:r w:rsidRPr="00026251">
        <w:rPr>
          <w:rFonts w:ascii="Arial" w:hAnsi="Arial" w:cs="Arial"/>
        </w:rPr>
        <w:t>m</w:t>
      </w:r>
      <w:r w:rsidRPr="00026251">
        <w:rPr>
          <w:rFonts w:ascii="Arial" w:hAnsi="Arial" w:cs="Arial"/>
          <w:spacing w:val="-1"/>
        </w:rPr>
        <w:t>u</w:t>
      </w:r>
      <w:r w:rsidRPr="00026251">
        <w:rPr>
          <w:rFonts w:ascii="Arial" w:hAnsi="Arial" w:cs="Arial"/>
        </w:rPr>
        <w:t>ni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i</w:t>
      </w:r>
      <w:r w:rsidRPr="00026251">
        <w:rPr>
          <w:rFonts w:ascii="Arial" w:hAnsi="Arial" w:cs="Arial"/>
          <w:spacing w:val="1"/>
        </w:rPr>
        <w:t>p</w:t>
      </w:r>
      <w:r w:rsidRPr="00026251">
        <w:rPr>
          <w:rFonts w:ascii="Arial" w:hAnsi="Arial" w:cs="Arial"/>
        </w:rPr>
        <w:t>al</w:t>
      </w:r>
      <w:r w:rsidRPr="00026251">
        <w:rPr>
          <w:rFonts w:ascii="Arial" w:hAnsi="Arial" w:cs="Arial"/>
          <w:spacing w:val="39"/>
        </w:rPr>
        <w:t xml:space="preserve"> </w:t>
      </w:r>
      <w:r w:rsidRPr="00026251">
        <w:rPr>
          <w:rFonts w:ascii="Arial" w:hAnsi="Arial" w:cs="Arial"/>
        </w:rPr>
        <w:t>m</w:t>
      </w:r>
      <w:r w:rsidRPr="00026251">
        <w:rPr>
          <w:rFonts w:ascii="Arial" w:hAnsi="Arial" w:cs="Arial"/>
          <w:spacing w:val="-2"/>
        </w:rPr>
        <w:t>a</w:t>
      </w:r>
      <w:r w:rsidRPr="00026251">
        <w:rPr>
          <w:rFonts w:ascii="Arial" w:hAnsi="Arial" w:cs="Arial"/>
        </w:rPr>
        <w:t>nager</w:t>
      </w:r>
      <w:r w:rsidRPr="00026251">
        <w:rPr>
          <w:rFonts w:ascii="Arial" w:hAnsi="Arial" w:cs="Arial"/>
          <w:spacing w:val="37"/>
        </w:rPr>
        <w:t xml:space="preserve"> </w:t>
      </w:r>
      <w:r w:rsidRPr="00026251">
        <w:rPr>
          <w:rFonts w:ascii="Arial" w:hAnsi="Arial" w:cs="Arial"/>
        </w:rPr>
        <w:t>shall</w:t>
      </w:r>
      <w:r w:rsidRPr="00026251">
        <w:rPr>
          <w:rFonts w:ascii="Arial" w:hAnsi="Arial" w:cs="Arial"/>
          <w:spacing w:val="38"/>
        </w:rPr>
        <w:t xml:space="preserve"> </w:t>
      </w:r>
      <w:r w:rsidRPr="00026251">
        <w:rPr>
          <w:rFonts w:ascii="Arial" w:hAnsi="Arial" w:cs="Arial"/>
        </w:rPr>
        <w:t>d</w:t>
      </w:r>
      <w:r w:rsidRPr="00026251">
        <w:rPr>
          <w:rFonts w:ascii="Arial" w:hAnsi="Arial" w:cs="Arial"/>
          <w:spacing w:val="-2"/>
        </w:rPr>
        <w:t>e</w:t>
      </w:r>
      <w:r w:rsidRPr="00026251">
        <w:rPr>
          <w:rFonts w:ascii="Arial" w:hAnsi="Arial" w:cs="Arial"/>
        </w:rPr>
        <w:t>term</w:t>
      </w:r>
      <w:r w:rsidRPr="00026251">
        <w:rPr>
          <w:rFonts w:ascii="Arial" w:hAnsi="Arial" w:cs="Arial"/>
          <w:spacing w:val="-2"/>
        </w:rPr>
        <w:t>i</w:t>
      </w:r>
      <w:r w:rsidRPr="00026251">
        <w:rPr>
          <w:rFonts w:ascii="Arial" w:hAnsi="Arial" w:cs="Arial"/>
        </w:rPr>
        <w:t>ne</w:t>
      </w:r>
      <w:r w:rsidRPr="00026251">
        <w:rPr>
          <w:rFonts w:ascii="Arial" w:hAnsi="Arial" w:cs="Arial"/>
          <w:spacing w:val="39"/>
        </w:rPr>
        <w:t xml:space="preserve"> </w:t>
      </w:r>
      <w:r w:rsidRPr="00026251">
        <w:rPr>
          <w:rFonts w:ascii="Arial" w:hAnsi="Arial" w:cs="Arial"/>
          <w:spacing w:val="-2"/>
        </w:rPr>
        <w:t>w</w:t>
      </w:r>
      <w:r w:rsidRPr="00026251">
        <w:rPr>
          <w:rFonts w:ascii="Arial" w:hAnsi="Arial" w:cs="Arial"/>
        </w:rPr>
        <w:t>het</w:t>
      </w:r>
      <w:r w:rsidRPr="00026251">
        <w:rPr>
          <w:rFonts w:ascii="Arial" w:hAnsi="Arial" w:cs="Arial"/>
          <w:spacing w:val="-2"/>
        </w:rPr>
        <w:t>h</w:t>
      </w:r>
      <w:r w:rsidRPr="00026251">
        <w:rPr>
          <w:rFonts w:ascii="Arial" w:hAnsi="Arial" w:cs="Arial"/>
        </w:rPr>
        <w:t>er</w:t>
      </w:r>
      <w:r w:rsidRPr="00026251">
        <w:rPr>
          <w:rFonts w:ascii="Arial" w:hAnsi="Arial" w:cs="Arial"/>
          <w:spacing w:val="39"/>
        </w:rPr>
        <w:t xml:space="preserve"> </w:t>
      </w:r>
      <w:r w:rsidRPr="00026251">
        <w:rPr>
          <w:rFonts w:ascii="Arial" w:hAnsi="Arial" w:cs="Arial"/>
        </w:rPr>
        <w:t>an</w:t>
      </w:r>
      <w:r w:rsidRPr="00026251">
        <w:rPr>
          <w:rFonts w:ascii="Arial" w:hAnsi="Arial" w:cs="Arial"/>
          <w:spacing w:val="39"/>
        </w:rPr>
        <w:t xml:space="preserve"> </w:t>
      </w:r>
      <w:r w:rsidRPr="00026251">
        <w:rPr>
          <w:rFonts w:ascii="Arial" w:hAnsi="Arial" w:cs="Arial"/>
        </w:rPr>
        <w:t>i</w:t>
      </w:r>
      <w:r w:rsidRPr="00026251">
        <w:rPr>
          <w:rFonts w:ascii="Arial" w:hAnsi="Arial" w:cs="Arial"/>
          <w:spacing w:val="-2"/>
        </w:rPr>
        <w:t>n</w:t>
      </w:r>
      <w:r w:rsidRPr="00026251">
        <w:rPr>
          <w:rFonts w:ascii="Arial" w:hAnsi="Arial" w:cs="Arial"/>
        </w:rPr>
        <w:t>de</w:t>
      </w:r>
      <w:r w:rsidRPr="00026251">
        <w:rPr>
          <w:rFonts w:ascii="Arial" w:hAnsi="Arial" w:cs="Arial"/>
          <w:spacing w:val="-2"/>
        </w:rPr>
        <w:t>m</w:t>
      </w:r>
      <w:r w:rsidRPr="00026251">
        <w:rPr>
          <w:rFonts w:ascii="Arial" w:hAnsi="Arial" w:cs="Arial"/>
        </w:rPr>
        <w:t>ni</w:t>
      </w:r>
      <w:r w:rsidRPr="00026251">
        <w:rPr>
          <w:rFonts w:ascii="Arial" w:hAnsi="Arial" w:cs="Arial"/>
          <w:spacing w:val="1"/>
        </w:rPr>
        <w:t>t</w:t>
      </w:r>
      <w:r w:rsidRPr="00026251">
        <w:rPr>
          <w:rFonts w:ascii="Arial" w:hAnsi="Arial" w:cs="Arial"/>
        </w:rPr>
        <w:t>y</w:t>
      </w:r>
      <w:r w:rsidRPr="00026251">
        <w:rPr>
          <w:rFonts w:ascii="Arial" w:hAnsi="Arial" w:cs="Arial"/>
          <w:spacing w:val="38"/>
        </w:rPr>
        <w:t xml:space="preserve"> </w:t>
      </w:r>
      <w:r w:rsidRPr="00026251">
        <w:rPr>
          <w:rFonts w:ascii="Arial" w:hAnsi="Arial" w:cs="Arial"/>
          <w:spacing w:val="7"/>
        </w:rPr>
        <w:t>o</w:t>
      </w:r>
      <w:r w:rsidRPr="00026251">
        <w:rPr>
          <w:rFonts w:ascii="Arial" w:hAnsi="Arial" w:cs="Arial"/>
        </w:rPr>
        <w:t>r</w:t>
      </w:r>
      <w:r w:rsidRPr="00026251">
        <w:rPr>
          <w:rFonts w:ascii="Arial" w:hAnsi="Arial" w:cs="Arial"/>
          <w:spacing w:val="38"/>
        </w:rPr>
        <w:t xml:space="preserve"> </w:t>
      </w:r>
      <w:r w:rsidRPr="00026251">
        <w:rPr>
          <w:rFonts w:ascii="Arial" w:hAnsi="Arial" w:cs="Arial"/>
        </w:rPr>
        <w:t>g</w:t>
      </w:r>
      <w:r w:rsidRPr="00026251">
        <w:rPr>
          <w:rFonts w:ascii="Arial" w:hAnsi="Arial" w:cs="Arial"/>
          <w:spacing w:val="-2"/>
        </w:rPr>
        <w:t>u</w:t>
      </w:r>
      <w:r w:rsidRPr="00026251">
        <w:rPr>
          <w:rFonts w:ascii="Arial" w:hAnsi="Arial" w:cs="Arial"/>
          <w:spacing w:val="-3"/>
        </w:rPr>
        <w:t>a</w:t>
      </w:r>
      <w:r w:rsidRPr="00026251">
        <w:rPr>
          <w:rFonts w:ascii="Arial" w:hAnsi="Arial" w:cs="Arial"/>
        </w:rPr>
        <w:t>ra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</w:rPr>
        <w:t>t</w:t>
      </w:r>
      <w:r w:rsidRPr="00026251">
        <w:rPr>
          <w:rFonts w:ascii="Arial" w:hAnsi="Arial" w:cs="Arial"/>
          <w:spacing w:val="-2"/>
        </w:rPr>
        <w:t>e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39"/>
        </w:rPr>
        <w:t xml:space="preserve"> </w:t>
      </w:r>
      <w:r w:rsidRPr="00026251">
        <w:rPr>
          <w:rFonts w:ascii="Arial" w:hAnsi="Arial" w:cs="Arial"/>
        </w:rPr>
        <w:t>m</w:t>
      </w:r>
      <w:r w:rsidRPr="00026251">
        <w:rPr>
          <w:rFonts w:ascii="Arial" w:hAnsi="Arial" w:cs="Arial"/>
          <w:spacing w:val="1"/>
        </w:rPr>
        <w:t>u</w:t>
      </w:r>
      <w:r w:rsidRPr="00026251">
        <w:rPr>
          <w:rFonts w:ascii="Arial" w:hAnsi="Arial" w:cs="Arial"/>
          <w:spacing w:val="-3"/>
        </w:rPr>
        <w:t>s</w:t>
      </w:r>
      <w:r w:rsidRPr="00026251">
        <w:rPr>
          <w:rFonts w:ascii="Arial" w:hAnsi="Arial" w:cs="Arial"/>
        </w:rPr>
        <w:t>t</w:t>
      </w:r>
      <w:r w:rsidRPr="00026251">
        <w:rPr>
          <w:rFonts w:ascii="Arial" w:hAnsi="Arial" w:cs="Arial"/>
          <w:spacing w:val="40"/>
        </w:rPr>
        <w:t xml:space="preserve"> </w:t>
      </w:r>
      <w:r w:rsidRPr="00026251">
        <w:rPr>
          <w:rFonts w:ascii="Arial" w:hAnsi="Arial" w:cs="Arial"/>
        </w:rPr>
        <w:t>in ea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h</w:t>
      </w:r>
      <w:r w:rsidRPr="00026251">
        <w:rPr>
          <w:rFonts w:ascii="Arial" w:hAnsi="Arial" w:cs="Arial"/>
          <w:spacing w:val="2"/>
        </w:rPr>
        <w:t xml:space="preserve"> </w:t>
      </w:r>
      <w:r w:rsidRPr="00026251">
        <w:rPr>
          <w:rFonts w:ascii="Arial" w:hAnsi="Arial" w:cs="Arial"/>
        </w:rPr>
        <w:t>i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  <w:spacing w:val="-3"/>
        </w:rPr>
        <w:t>s</w:t>
      </w:r>
      <w:r w:rsidRPr="00026251">
        <w:rPr>
          <w:rFonts w:ascii="Arial" w:hAnsi="Arial" w:cs="Arial"/>
        </w:rPr>
        <w:t>ta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-1"/>
        </w:rPr>
        <w:t xml:space="preserve"> </w:t>
      </w:r>
      <w:r w:rsidRPr="00026251">
        <w:rPr>
          <w:rFonts w:ascii="Arial" w:hAnsi="Arial" w:cs="Arial"/>
        </w:rPr>
        <w:t>be</w:t>
      </w:r>
      <w:r w:rsidRPr="00026251">
        <w:rPr>
          <w:rFonts w:ascii="Arial" w:hAnsi="Arial" w:cs="Arial"/>
          <w:spacing w:val="1"/>
        </w:rPr>
        <w:t xml:space="preserve"> </w:t>
      </w:r>
      <w:r w:rsidRPr="00026251">
        <w:rPr>
          <w:rFonts w:ascii="Arial" w:hAnsi="Arial" w:cs="Arial"/>
          <w:spacing w:val="-3"/>
        </w:rPr>
        <w:t>l</w:t>
      </w:r>
      <w:r w:rsidRPr="00026251">
        <w:rPr>
          <w:rFonts w:ascii="Arial" w:hAnsi="Arial" w:cs="Arial"/>
        </w:rPr>
        <w:t>o</w:t>
      </w:r>
      <w:r w:rsidRPr="00026251">
        <w:rPr>
          <w:rFonts w:ascii="Arial" w:hAnsi="Arial" w:cs="Arial"/>
          <w:spacing w:val="1"/>
        </w:rPr>
        <w:t>d</w:t>
      </w:r>
      <w:r w:rsidRPr="00026251">
        <w:rPr>
          <w:rFonts w:ascii="Arial" w:hAnsi="Arial" w:cs="Arial"/>
        </w:rPr>
        <w:t>g</w:t>
      </w:r>
      <w:r w:rsidRPr="00026251">
        <w:rPr>
          <w:rFonts w:ascii="Arial" w:hAnsi="Arial" w:cs="Arial"/>
          <w:spacing w:val="-2"/>
        </w:rPr>
        <w:t>e</w:t>
      </w:r>
      <w:r w:rsidRPr="00026251">
        <w:rPr>
          <w:rFonts w:ascii="Arial" w:hAnsi="Arial" w:cs="Arial"/>
        </w:rPr>
        <w:t>d for</w:t>
      </w:r>
      <w:r w:rsidRPr="00026251">
        <w:rPr>
          <w:rFonts w:ascii="Arial" w:hAnsi="Arial" w:cs="Arial"/>
          <w:spacing w:val="-1"/>
        </w:rPr>
        <w:t xml:space="preserve"> </w:t>
      </w:r>
      <w:r w:rsidRPr="00026251">
        <w:rPr>
          <w:rFonts w:ascii="Arial" w:hAnsi="Arial" w:cs="Arial"/>
        </w:rPr>
        <w:t>the re</w:t>
      </w:r>
      <w:r w:rsidRPr="00026251">
        <w:rPr>
          <w:rFonts w:ascii="Arial" w:hAnsi="Arial" w:cs="Arial"/>
          <w:spacing w:val="-2"/>
        </w:rPr>
        <w:t>n</w:t>
      </w:r>
      <w:r w:rsidRPr="00026251">
        <w:rPr>
          <w:rFonts w:ascii="Arial" w:hAnsi="Arial" w:cs="Arial"/>
        </w:rPr>
        <w:t>tal</w:t>
      </w:r>
      <w:r w:rsidRPr="00026251">
        <w:rPr>
          <w:rFonts w:ascii="Arial" w:hAnsi="Arial" w:cs="Arial"/>
          <w:spacing w:val="1"/>
        </w:rPr>
        <w:t xml:space="preserve"> 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f</w:t>
      </w:r>
      <w:r w:rsidRPr="00026251">
        <w:rPr>
          <w:rFonts w:ascii="Arial" w:hAnsi="Arial" w:cs="Arial"/>
          <w:spacing w:val="2"/>
        </w:rPr>
        <w:t xml:space="preserve"> </w:t>
      </w:r>
      <w:r w:rsidRPr="00026251">
        <w:rPr>
          <w:rFonts w:ascii="Arial" w:hAnsi="Arial" w:cs="Arial"/>
          <w:spacing w:val="-3"/>
        </w:rPr>
        <w:t>m</w:t>
      </w:r>
      <w:r w:rsidRPr="00026251">
        <w:rPr>
          <w:rFonts w:ascii="Arial" w:hAnsi="Arial" w:cs="Arial"/>
        </w:rPr>
        <w:t>uni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i</w:t>
      </w:r>
      <w:r w:rsidRPr="00026251">
        <w:rPr>
          <w:rFonts w:ascii="Arial" w:hAnsi="Arial" w:cs="Arial"/>
          <w:spacing w:val="-2"/>
        </w:rPr>
        <w:t>p</w:t>
      </w:r>
      <w:r w:rsidRPr="00026251">
        <w:rPr>
          <w:rFonts w:ascii="Arial" w:hAnsi="Arial" w:cs="Arial"/>
        </w:rPr>
        <w:t>al</w:t>
      </w:r>
      <w:r w:rsidRPr="00026251">
        <w:rPr>
          <w:rFonts w:ascii="Arial" w:hAnsi="Arial" w:cs="Arial"/>
          <w:spacing w:val="1"/>
        </w:rPr>
        <w:t xml:space="preserve"> </w:t>
      </w:r>
      <w:r w:rsidRPr="00026251">
        <w:rPr>
          <w:rFonts w:ascii="Arial" w:hAnsi="Arial" w:cs="Arial"/>
        </w:rPr>
        <w:t>halls, premises</w:t>
      </w:r>
      <w:r w:rsidRPr="00026251">
        <w:rPr>
          <w:rFonts w:ascii="Arial" w:hAnsi="Arial" w:cs="Arial"/>
          <w:spacing w:val="1"/>
        </w:rPr>
        <w:t xml:space="preserve"> </w:t>
      </w:r>
      <w:r w:rsidRPr="00026251">
        <w:rPr>
          <w:rFonts w:ascii="Arial" w:hAnsi="Arial" w:cs="Arial"/>
          <w:spacing w:val="-3"/>
        </w:rPr>
        <w:t>a</w:t>
      </w:r>
      <w:r w:rsidRPr="00026251">
        <w:rPr>
          <w:rFonts w:ascii="Arial" w:hAnsi="Arial" w:cs="Arial"/>
        </w:rPr>
        <w:t>nd</w:t>
      </w:r>
      <w:r w:rsidRPr="00026251">
        <w:rPr>
          <w:rFonts w:ascii="Arial" w:hAnsi="Arial" w:cs="Arial"/>
          <w:spacing w:val="-1"/>
        </w:rPr>
        <w:t xml:space="preserve"> </w:t>
      </w:r>
      <w:r w:rsidRPr="00026251">
        <w:rPr>
          <w:rFonts w:ascii="Arial" w:hAnsi="Arial" w:cs="Arial"/>
        </w:rPr>
        <w:t>s</w:t>
      </w:r>
      <w:r w:rsidRPr="00026251">
        <w:rPr>
          <w:rFonts w:ascii="Arial" w:hAnsi="Arial" w:cs="Arial"/>
          <w:spacing w:val="-2"/>
        </w:rPr>
        <w:t>p</w:t>
      </w:r>
      <w:r w:rsidRPr="00026251">
        <w:rPr>
          <w:rFonts w:ascii="Arial" w:hAnsi="Arial" w:cs="Arial"/>
        </w:rPr>
        <w:t>orts</w:t>
      </w:r>
      <w:r w:rsidRPr="00026251">
        <w:rPr>
          <w:rFonts w:ascii="Arial" w:hAnsi="Arial" w:cs="Arial"/>
          <w:spacing w:val="1"/>
        </w:rPr>
        <w:t xml:space="preserve"> </w:t>
      </w:r>
      <w:r w:rsidRPr="00026251">
        <w:rPr>
          <w:rFonts w:ascii="Arial" w:hAnsi="Arial" w:cs="Arial"/>
          <w:spacing w:val="-2"/>
        </w:rPr>
        <w:t>f</w:t>
      </w:r>
      <w:r w:rsidRPr="00026251">
        <w:rPr>
          <w:rFonts w:ascii="Arial" w:hAnsi="Arial" w:cs="Arial"/>
        </w:rPr>
        <w:t>iel</w:t>
      </w:r>
      <w:r w:rsidRPr="00026251">
        <w:rPr>
          <w:rFonts w:ascii="Arial" w:hAnsi="Arial" w:cs="Arial"/>
          <w:spacing w:val="1"/>
        </w:rPr>
        <w:t>d</w:t>
      </w:r>
      <w:r w:rsidRPr="00026251">
        <w:rPr>
          <w:rFonts w:ascii="Arial" w:hAnsi="Arial" w:cs="Arial"/>
        </w:rPr>
        <w:t>s,</w:t>
      </w:r>
      <w:r w:rsidRPr="00026251">
        <w:rPr>
          <w:rFonts w:ascii="Arial" w:hAnsi="Arial" w:cs="Arial"/>
          <w:spacing w:val="-2"/>
        </w:rPr>
        <w:t xml:space="preserve"> 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-2"/>
        </w:rPr>
        <w:t>n</w:t>
      </w:r>
      <w:r w:rsidRPr="00026251">
        <w:rPr>
          <w:rFonts w:ascii="Arial" w:hAnsi="Arial" w:cs="Arial"/>
        </w:rPr>
        <w:t>d in</w:t>
      </w:r>
      <w:r w:rsidRPr="00026251">
        <w:rPr>
          <w:rFonts w:ascii="Arial" w:hAnsi="Arial" w:cs="Arial"/>
          <w:spacing w:val="2"/>
        </w:rPr>
        <w:t xml:space="preserve"> </w:t>
      </w:r>
      <w:r w:rsidRPr="00026251">
        <w:rPr>
          <w:rFonts w:ascii="Arial" w:hAnsi="Arial" w:cs="Arial"/>
        </w:rPr>
        <w:t>so</w:t>
      </w:r>
      <w:r w:rsidRPr="00026251">
        <w:rPr>
          <w:rFonts w:ascii="Arial" w:hAnsi="Arial" w:cs="Arial"/>
          <w:spacing w:val="53"/>
        </w:rPr>
        <w:t xml:space="preserve"> </w:t>
      </w:r>
      <w:r w:rsidRPr="00026251">
        <w:rPr>
          <w:rFonts w:ascii="Arial" w:hAnsi="Arial" w:cs="Arial"/>
        </w:rPr>
        <w:t>d</w:t>
      </w:r>
      <w:r w:rsidRPr="00026251">
        <w:rPr>
          <w:rFonts w:ascii="Arial" w:hAnsi="Arial" w:cs="Arial"/>
          <w:spacing w:val="-2"/>
        </w:rPr>
        <w:t>e</w:t>
      </w:r>
      <w:r w:rsidRPr="00026251">
        <w:rPr>
          <w:rFonts w:ascii="Arial" w:hAnsi="Arial" w:cs="Arial"/>
        </w:rPr>
        <w:t>term</w:t>
      </w:r>
      <w:r w:rsidRPr="00026251">
        <w:rPr>
          <w:rFonts w:ascii="Arial" w:hAnsi="Arial" w:cs="Arial"/>
          <w:spacing w:val="-3"/>
        </w:rPr>
        <w:t>i</w:t>
      </w:r>
      <w:r w:rsidRPr="00026251">
        <w:rPr>
          <w:rFonts w:ascii="Arial" w:hAnsi="Arial" w:cs="Arial"/>
        </w:rPr>
        <w:t>ning</w:t>
      </w:r>
      <w:r w:rsidRPr="00026251">
        <w:rPr>
          <w:rFonts w:ascii="Arial" w:hAnsi="Arial" w:cs="Arial"/>
          <w:spacing w:val="53"/>
        </w:rPr>
        <w:t xml:space="preserve"> </w:t>
      </w:r>
      <w:r w:rsidRPr="00026251">
        <w:rPr>
          <w:rFonts w:ascii="Arial" w:hAnsi="Arial" w:cs="Arial"/>
        </w:rPr>
        <w:t>shall</w:t>
      </w:r>
      <w:r w:rsidRPr="00026251">
        <w:rPr>
          <w:rFonts w:ascii="Arial" w:hAnsi="Arial" w:cs="Arial"/>
          <w:spacing w:val="53"/>
        </w:rPr>
        <w:t xml:space="preserve"> </w:t>
      </w:r>
      <w:r w:rsidRPr="00026251">
        <w:rPr>
          <w:rFonts w:ascii="Arial" w:hAnsi="Arial" w:cs="Arial"/>
        </w:rPr>
        <w:t>be</w:t>
      </w:r>
      <w:r w:rsidRPr="00026251">
        <w:rPr>
          <w:rFonts w:ascii="Arial" w:hAnsi="Arial" w:cs="Arial"/>
          <w:spacing w:val="53"/>
        </w:rPr>
        <w:t xml:space="preserve"> </w:t>
      </w:r>
      <w:r w:rsidR="00026251" w:rsidRPr="00026251">
        <w:rPr>
          <w:rFonts w:ascii="Arial" w:hAnsi="Arial" w:cs="Arial"/>
        </w:rPr>
        <w:t>gui</w:t>
      </w:r>
      <w:r w:rsidR="00026251" w:rsidRPr="00026251">
        <w:rPr>
          <w:rFonts w:ascii="Arial" w:hAnsi="Arial" w:cs="Arial"/>
          <w:spacing w:val="-2"/>
        </w:rPr>
        <w:t>d</w:t>
      </w:r>
      <w:r w:rsidR="00026251" w:rsidRPr="00026251">
        <w:rPr>
          <w:rFonts w:ascii="Arial" w:hAnsi="Arial" w:cs="Arial"/>
        </w:rPr>
        <w:t>ed by</w:t>
      </w:r>
      <w:r w:rsidRPr="00026251">
        <w:rPr>
          <w:rFonts w:ascii="Arial" w:hAnsi="Arial" w:cs="Arial"/>
          <w:spacing w:val="53"/>
        </w:rPr>
        <w:t xml:space="preserve"> </w:t>
      </w:r>
      <w:r w:rsidRPr="00026251">
        <w:rPr>
          <w:rFonts w:ascii="Arial" w:hAnsi="Arial" w:cs="Arial"/>
        </w:rPr>
        <w:t>the</w:t>
      </w:r>
      <w:r w:rsidRPr="00026251">
        <w:rPr>
          <w:rFonts w:ascii="Arial" w:hAnsi="Arial" w:cs="Arial"/>
          <w:spacing w:val="53"/>
        </w:rPr>
        <w:t xml:space="preserve"> </w:t>
      </w:r>
      <w:r w:rsidR="00026251" w:rsidRPr="00026251">
        <w:rPr>
          <w:rFonts w:ascii="Arial" w:hAnsi="Arial" w:cs="Arial"/>
        </w:rPr>
        <w:t>li</w:t>
      </w:r>
      <w:r w:rsidR="00026251" w:rsidRPr="00026251">
        <w:rPr>
          <w:rFonts w:ascii="Arial" w:hAnsi="Arial" w:cs="Arial"/>
          <w:spacing w:val="-2"/>
        </w:rPr>
        <w:t>k</w:t>
      </w:r>
      <w:r w:rsidR="00026251" w:rsidRPr="00026251">
        <w:rPr>
          <w:rFonts w:ascii="Arial" w:hAnsi="Arial" w:cs="Arial"/>
        </w:rPr>
        <w:t>e</w:t>
      </w:r>
      <w:r w:rsidR="00026251" w:rsidRPr="00026251">
        <w:rPr>
          <w:rFonts w:ascii="Arial" w:hAnsi="Arial" w:cs="Arial"/>
          <w:spacing w:val="-2"/>
        </w:rPr>
        <w:t>l</w:t>
      </w:r>
      <w:r w:rsidR="00026251" w:rsidRPr="00026251">
        <w:rPr>
          <w:rFonts w:ascii="Arial" w:hAnsi="Arial" w:cs="Arial"/>
        </w:rPr>
        <w:t>iho</w:t>
      </w:r>
      <w:r w:rsidR="00026251" w:rsidRPr="00026251">
        <w:rPr>
          <w:rFonts w:ascii="Arial" w:hAnsi="Arial" w:cs="Arial"/>
          <w:spacing w:val="1"/>
        </w:rPr>
        <w:t>o</w:t>
      </w:r>
      <w:r w:rsidR="00026251" w:rsidRPr="00026251">
        <w:rPr>
          <w:rFonts w:ascii="Arial" w:hAnsi="Arial" w:cs="Arial"/>
        </w:rPr>
        <w:t>d of the</w:t>
      </w:r>
      <w:r w:rsidRPr="00026251">
        <w:rPr>
          <w:rFonts w:ascii="Arial" w:hAnsi="Arial" w:cs="Arial"/>
          <w:spacing w:val="53"/>
        </w:rPr>
        <w:t xml:space="preserve"> </w:t>
      </w:r>
      <w:r w:rsidR="00026251" w:rsidRPr="00026251">
        <w:rPr>
          <w:rFonts w:ascii="Arial" w:hAnsi="Arial" w:cs="Arial"/>
        </w:rPr>
        <w:t>m</w:t>
      </w:r>
      <w:r w:rsidR="00026251" w:rsidRPr="00026251">
        <w:rPr>
          <w:rFonts w:ascii="Arial" w:hAnsi="Arial" w:cs="Arial"/>
          <w:spacing w:val="-1"/>
        </w:rPr>
        <w:t>u</w:t>
      </w:r>
      <w:r w:rsidR="00026251" w:rsidRPr="00026251">
        <w:rPr>
          <w:rFonts w:ascii="Arial" w:hAnsi="Arial" w:cs="Arial"/>
        </w:rPr>
        <w:t>ni</w:t>
      </w:r>
      <w:r w:rsidR="00026251" w:rsidRPr="00026251">
        <w:rPr>
          <w:rFonts w:ascii="Arial" w:hAnsi="Arial" w:cs="Arial"/>
          <w:spacing w:val="-1"/>
        </w:rPr>
        <w:t>c</w:t>
      </w:r>
      <w:r w:rsidR="00026251" w:rsidRPr="00026251">
        <w:rPr>
          <w:rFonts w:ascii="Arial" w:hAnsi="Arial" w:cs="Arial"/>
        </w:rPr>
        <w:t>ipal</w:t>
      </w:r>
      <w:r w:rsidR="00026251" w:rsidRPr="00026251">
        <w:rPr>
          <w:rFonts w:ascii="Arial" w:hAnsi="Arial" w:cs="Arial"/>
          <w:spacing w:val="-3"/>
        </w:rPr>
        <w:t>i</w:t>
      </w:r>
      <w:r w:rsidR="00026251" w:rsidRPr="00026251">
        <w:rPr>
          <w:rFonts w:ascii="Arial" w:hAnsi="Arial" w:cs="Arial"/>
        </w:rPr>
        <w:t>ty’s sustaining</w:t>
      </w:r>
      <w:r w:rsidRPr="00026251">
        <w:rPr>
          <w:rFonts w:ascii="Arial" w:hAnsi="Arial" w:cs="Arial"/>
        </w:rPr>
        <w:t xml:space="preserve"> damages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</w:rPr>
        <w:t>as</w:t>
      </w:r>
      <w:r w:rsidRPr="00026251">
        <w:rPr>
          <w:rFonts w:ascii="Arial" w:hAnsi="Arial" w:cs="Arial"/>
          <w:spacing w:val="-4"/>
        </w:rPr>
        <w:t xml:space="preserve"> 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-2"/>
        </w:rPr>
        <w:t xml:space="preserve"> </w:t>
      </w:r>
      <w:r w:rsidRPr="00026251">
        <w:rPr>
          <w:rFonts w:ascii="Arial" w:hAnsi="Arial" w:cs="Arial"/>
        </w:rPr>
        <w:t>re</w:t>
      </w:r>
      <w:r w:rsidRPr="00026251">
        <w:rPr>
          <w:rFonts w:ascii="Arial" w:hAnsi="Arial" w:cs="Arial"/>
          <w:spacing w:val="-3"/>
        </w:rPr>
        <w:t>s</w:t>
      </w:r>
      <w:r w:rsidRPr="00026251">
        <w:rPr>
          <w:rFonts w:ascii="Arial" w:hAnsi="Arial" w:cs="Arial"/>
        </w:rPr>
        <w:t>ult</w:t>
      </w:r>
      <w:r w:rsidRPr="00026251">
        <w:rPr>
          <w:rFonts w:ascii="Arial" w:hAnsi="Arial" w:cs="Arial"/>
          <w:spacing w:val="-4"/>
        </w:rPr>
        <w:t xml:space="preserve"> </w:t>
      </w:r>
      <w:r w:rsidRPr="00026251">
        <w:rPr>
          <w:rFonts w:ascii="Arial" w:hAnsi="Arial" w:cs="Arial"/>
        </w:rPr>
        <w:t>of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  <w:spacing w:val="-1"/>
        </w:rPr>
        <w:t>t</w:t>
      </w:r>
      <w:r w:rsidRPr="00026251">
        <w:rPr>
          <w:rFonts w:ascii="Arial" w:hAnsi="Arial" w:cs="Arial"/>
          <w:spacing w:val="-2"/>
        </w:rPr>
        <w:t>h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-1"/>
        </w:rPr>
        <w:t xml:space="preserve"> </w:t>
      </w:r>
      <w:r w:rsidRPr="00026251">
        <w:rPr>
          <w:rFonts w:ascii="Arial" w:hAnsi="Arial" w:cs="Arial"/>
        </w:rPr>
        <w:t>use</w:t>
      </w:r>
      <w:r w:rsidRPr="00026251">
        <w:rPr>
          <w:rFonts w:ascii="Arial" w:hAnsi="Arial" w:cs="Arial"/>
          <w:spacing w:val="-5"/>
        </w:rPr>
        <w:t xml:space="preserve"> </w:t>
      </w:r>
      <w:r w:rsidRPr="00026251">
        <w:rPr>
          <w:rFonts w:ascii="Arial" w:hAnsi="Arial" w:cs="Arial"/>
        </w:rPr>
        <w:t>of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  <w:spacing w:val="-1"/>
        </w:rPr>
        <w:t>t</w:t>
      </w:r>
      <w:r w:rsidRPr="00026251">
        <w:rPr>
          <w:rFonts w:ascii="Arial" w:hAnsi="Arial" w:cs="Arial"/>
        </w:rPr>
        <w:t>he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</w:rPr>
        <w:t>facilit</w:t>
      </w:r>
      <w:r w:rsidRPr="00026251">
        <w:rPr>
          <w:rFonts w:ascii="Arial" w:hAnsi="Arial" w:cs="Arial"/>
          <w:spacing w:val="-3"/>
        </w:rPr>
        <w:t>i</w:t>
      </w:r>
      <w:r w:rsidRPr="00026251">
        <w:rPr>
          <w:rFonts w:ascii="Arial" w:hAnsi="Arial" w:cs="Arial"/>
        </w:rPr>
        <w:t>es</w:t>
      </w:r>
      <w:r w:rsidRPr="00026251">
        <w:rPr>
          <w:rFonts w:ascii="Arial" w:hAnsi="Arial" w:cs="Arial"/>
          <w:spacing w:val="-2"/>
        </w:rPr>
        <w:t xml:space="preserve"> 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on</w:t>
      </w:r>
      <w:r w:rsidRPr="00026251">
        <w:rPr>
          <w:rFonts w:ascii="Arial" w:hAnsi="Arial" w:cs="Arial"/>
          <w:spacing w:val="-2"/>
        </w:rPr>
        <w:t>c</w:t>
      </w:r>
      <w:r w:rsidRPr="00026251">
        <w:rPr>
          <w:rFonts w:ascii="Arial" w:hAnsi="Arial" w:cs="Arial"/>
        </w:rPr>
        <w:t>erne</w:t>
      </w:r>
      <w:r w:rsidRPr="00026251">
        <w:rPr>
          <w:rFonts w:ascii="Arial" w:hAnsi="Arial" w:cs="Arial"/>
          <w:spacing w:val="1"/>
        </w:rPr>
        <w:t>d</w:t>
      </w:r>
      <w:r w:rsidRPr="00026251">
        <w:rPr>
          <w:rFonts w:ascii="Arial" w:hAnsi="Arial" w:cs="Arial"/>
        </w:rPr>
        <w:t>.</w:t>
      </w:r>
    </w:p>
    <w:p w14:paraId="4957EB7C" w14:textId="77777777" w:rsidR="003009CB" w:rsidRPr="00026251" w:rsidRDefault="003009CB">
      <w:pPr>
        <w:spacing w:line="200" w:lineRule="exact"/>
        <w:rPr>
          <w:rFonts w:ascii="Arial" w:hAnsi="Arial" w:cs="Arial"/>
          <w:sz w:val="20"/>
          <w:szCs w:val="20"/>
        </w:rPr>
      </w:pPr>
    </w:p>
    <w:p w14:paraId="4CF1D90D" w14:textId="77777777" w:rsidR="003009CB" w:rsidRPr="00026251" w:rsidRDefault="003009CB">
      <w:pPr>
        <w:spacing w:before="16" w:line="280" w:lineRule="exact"/>
        <w:rPr>
          <w:rFonts w:ascii="Arial" w:hAnsi="Arial" w:cs="Arial"/>
          <w:sz w:val="28"/>
          <w:szCs w:val="28"/>
        </w:rPr>
      </w:pPr>
    </w:p>
    <w:p w14:paraId="75209BDD" w14:textId="77777777" w:rsidR="003009CB" w:rsidRPr="00026251" w:rsidRDefault="008B0D80" w:rsidP="00026251">
      <w:pPr>
        <w:pStyle w:val="Heading1"/>
        <w:tabs>
          <w:tab w:val="left" w:pos="3969"/>
        </w:tabs>
        <w:ind w:right="3048"/>
        <w:jc w:val="both"/>
        <w:rPr>
          <w:rFonts w:ascii="Arial" w:hAnsi="Arial" w:cs="Arial"/>
          <w:b w:val="0"/>
          <w:bCs w:val="0"/>
        </w:rPr>
      </w:pPr>
      <w:r w:rsidRPr="00026251">
        <w:rPr>
          <w:rFonts w:ascii="Arial" w:hAnsi="Arial" w:cs="Arial"/>
          <w:spacing w:val="6"/>
          <w:u w:val="single" w:color="000000"/>
        </w:rPr>
        <w:t xml:space="preserve"> </w:t>
      </w:r>
      <w:r w:rsidRPr="00026251">
        <w:rPr>
          <w:rFonts w:ascii="Arial" w:hAnsi="Arial" w:cs="Arial"/>
          <w:u w:val="single" w:color="000000"/>
        </w:rPr>
        <w:t>9:</w:t>
      </w:r>
      <w:r w:rsidRPr="00026251">
        <w:rPr>
          <w:rFonts w:ascii="Arial" w:hAnsi="Arial" w:cs="Arial"/>
          <w:spacing w:val="-11"/>
          <w:u w:val="single" w:color="000000"/>
        </w:rPr>
        <w:t xml:space="preserve"> </w:t>
      </w:r>
      <w:r w:rsidRPr="00026251">
        <w:rPr>
          <w:rFonts w:ascii="Arial" w:hAnsi="Arial" w:cs="Arial"/>
          <w:u w:val="single" w:color="000000"/>
        </w:rPr>
        <w:t>ANNEX</w:t>
      </w:r>
      <w:r w:rsidRPr="00026251">
        <w:rPr>
          <w:rFonts w:ascii="Arial" w:hAnsi="Arial" w:cs="Arial"/>
          <w:spacing w:val="-1"/>
          <w:u w:val="single" w:color="000000"/>
        </w:rPr>
        <w:t>UR</w:t>
      </w:r>
      <w:r w:rsidRPr="00026251">
        <w:rPr>
          <w:rFonts w:ascii="Arial" w:hAnsi="Arial" w:cs="Arial"/>
          <w:u w:val="single" w:color="000000"/>
        </w:rPr>
        <w:t>E:</w:t>
      </w:r>
      <w:r w:rsidR="00026251">
        <w:rPr>
          <w:rFonts w:ascii="Arial" w:hAnsi="Arial" w:cs="Arial"/>
          <w:spacing w:val="-9"/>
          <w:u w:val="single" w:color="000000"/>
        </w:rPr>
        <w:t xml:space="preserve"> </w:t>
      </w:r>
      <w:r w:rsidRPr="00026251">
        <w:rPr>
          <w:rFonts w:ascii="Arial" w:hAnsi="Arial" w:cs="Arial"/>
          <w:spacing w:val="-1"/>
          <w:u w:val="single" w:color="000000"/>
        </w:rPr>
        <w:t>L</w:t>
      </w:r>
      <w:r w:rsidRPr="00026251">
        <w:rPr>
          <w:rFonts w:ascii="Arial" w:hAnsi="Arial" w:cs="Arial"/>
          <w:spacing w:val="-2"/>
          <w:u w:val="single" w:color="000000"/>
        </w:rPr>
        <w:t>E</w:t>
      </w:r>
      <w:r w:rsidRPr="00026251">
        <w:rPr>
          <w:rFonts w:ascii="Arial" w:hAnsi="Arial" w:cs="Arial"/>
          <w:u w:val="single" w:color="000000"/>
        </w:rPr>
        <w:t>GAL</w:t>
      </w:r>
      <w:r w:rsidRPr="00026251">
        <w:rPr>
          <w:rFonts w:ascii="Arial" w:hAnsi="Arial" w:cs="Arial"/>
          <w:spacing w:val="-11"/>
          <w:u w:val="single" w:color="000000"/>
        </w:rPr>
        <w:t xml:space="preserve"> </w:t>
      </w:r>
      <w:r w:rsidRPr="00026251">
        <w:rPr>
          <w:rFonts w:ascii="Arial" w:hAnsi="Arial" w:cs="Arial"/>
          <w:spacing w:val="-1"/>
          <w:u w:val="single" w:color="000000"/>
        </w:rPr>
        <w:t>R</w:t>
      </w:r>
      <w:r w:rsidRPr="00026251">
        <w:rPr>
          <w:rFonts w:ascii="Arial" w:hAnsi="Arial" w:cs="Arial"/>
          <w:spacing w:val="-2"/>
          <w:u w:val="single" w:color="000000"/>
        </w:rPr>
        <w:t>E</w:t>
      </w:r>
      <w:r w:rsidRPr="00026251">
        <w:rPr>
          <w:rFonts w:ascii="Arial" w:hAnsi="Arial" w:cs="Arial"/>
          <w:u w:val="single" w:color="000000"/>
        </w:rPr>
        <w:t>QUI</w:t>
      </w:r>
      <w:r w:rsidRPr="00026251">
        <w:rPr>
          <w:rFonts w:ascii="Arial" w:hAnsi="Arial" w:cs="Arial"/>
          <w:spacing w:val="-1"/>
          <w:u w:val="single" w:color="000000"/>
        </w:rPr>
        <w:t>R</w:t>
      </w:r>
      <w:r w:rsidRPr="00026251">
        <w:rPr>
          <w:rFonts w:ascii="Arial" w:hAnsi="Arial" w:cs="Arial"/>
          <w:u w:val="single" w:color="000000"/>
        </w:rPr>
        <w:t>EMEN</w:t>
      </w:r>
      <w:r w:rsidRPr="00026251">
        <w:rPr>
          <w:rFonts w:ascii="Arial" w:hAnsi="Arial" w:cs="Arial"/>
          <w:spacing w:val="1"/>
          <w:u w:val="single" w:color="000000"/>
        </w:rPr>
        <w:t>T</w:t>
      </w:r>
      <w:r w:rsidRPr="00026251">
        <w:rPr>
          <w:rFonts w:ascii="Arial" w:hAnsi="Arial" w:cs="Arial"/>
          <w:u w:val="single" w:color="000000"/>
        </w:rPr>
        <w:t xml:space="preserve">S </w:t>
      </w:r>
      <w:r w:rsidRPr="00026251">
        <w:rPr>
          <w:rFonts w:ascii="Arial" w:hAnsi="Arial" w:cs="Arial"/>
          <w:u w:val="single" w:color="000000"/>
        </w:rPr>
        <w:tab/>
      </w:r>
    </w:p>
    <w:p w14:paraId="7F086CCF" w14:textId="77777777" w:rsidR="003009CB" w:rsidRPr="00026251" w:rsidRDefault="003009CB">
      <w:pPr>
        <w:spacing w:before="8" w:line="180" w:lineRule="exact"/>
        <w:rPr>
          <w:rFonts w:ascii="Arial" w:hAnsi="Arial" w:cs="Arial"/>
          <w:sz w:val="18"/>
          <w:szCs w:val="18"/>
        </w:rPr>
      </w:pPr>
    </w:p>
    <w:p w14:paraId="01434766" w14:textId="77777777" w:rsidR="003009CB" w:rsidRPr="00026251" w:rsidRDefault="003009CB">
      <w:pPr>
        <w:spacing w:line="200" w:lineRule="exact"/>
        <w:rPr>
          <w:rFonts w:ascii="Arial" w:hAnsi="Arial" w:cs="Arial"/>
          <w:sz w:val="20"/>
          <w:szCs w:val="20"/>
        </w:rPr>
      </w:pPr>
    </w:p>
    <w:p w14:paraId="0D16D3D2" w14:textId="77777777" w:rsidR="003009CB" w:rsidRPr="00026251" w:rsidRDefault="003009CB">
      <w:pPr>
        <w:spacing w:line="200" w:lineRule="exact"/>
        <w:rPr>
          <w:rFonts w:ascii="Arial" w:hAnsi="Arial" w:cs="Arial"/>
          <w:sz w:val="20"/>
          <w:szCs w:val="20"/>
        </w:rPr>
      </w:pPr>
    </w:p>
    <w:p w14:paraId="3FC8E8DF" w14:textId="77777777" w:rsidR="003009CB" w:rsidRPr="00026251" w:rsidRDefault="008B0D80">
      <w:pPr>
        <w:pStyle w:val="BodyText"/>
        <w:ind w:right="3833"/>
        <w:jc w:val="both"/>
        <w:rPr>
          <w:rFonts w:ascii="Arial" w:hAnsi="Arial" w:cs="Arial"/>
        </w:rPr>
      </w:pPr>
      <w:r w:rsidRPr="00026251">
        <w:rPr>
          <w:rFonts w:ascii="Arial" w:hAnsi="Arial" w:cs="Arial"/>
          <w:b/>
          <w:bCs/>
          <w:u w:val="single" w:color="000000"/>
        </w:rPr>
        <w:t>SEC</w:t>
      </w:r>
      <w:r w:rsidRPr="00026251">
        <w:rPr>
          <w:rFonts w:ascii="Arial" w:hAnsi="Arial" w:cs="Arial"/>
          <w:b/>
          <w:bCs/>
          <w:spacing w:val="1"/>
          <w:u w:val="single" w:color="000000"/>
        </w:rPr>
        <w:t>T</w:t>
      </w:r>
      <w:r w:rsidRPr="00026251">
        <w:rPr>
          <w:rFonts w:ascii="Arial" w:hAnsi="Arial" w:cs="Arial"/>
          <w:b/>
          <w:bCs/>
          <w:u w:val="single" w:color="000000"/>
        </w:rPr>
        <w:t>ION</w:t>
      </w:r>
      <w:r w:rsidRPr="00026251">
        <w:rPr>
          <w:rFonts w:ascii="Arial" w:hAnsi="Arial" w:cs="Arial"/>
          <w:b/>
          <w:bCs/>
          <w:spacing w:val="-5"/>
          <w:u w:val="single" w:color="000000"/>
        </w:rPr>
        <w:t xml:space="preserve"> </w:t>
      </w:r>
      <w:r w:rsidRPr="00026251">
        <w:rPr>
          <w:rFonts w:ascii="Arial" w:hAnsi="Arial" w:cs="Arial"/>
          <w:b/>
          <w:bCs/>
          <w:spacing w:val="1"/>
          <w:u w:val="single" w:color="000000"/>
        </w:rPr>
        <w:t>I</w:t>
      </w:r>
      <w:r w:rsidRPr="00026251">
        <w:rPr>
          <w:rFonts w:ascii="Arial" w:hAnsi="Arial" w:cs="Arial"/>
          <w:u w:val="single" w:color="000000"/>
        </w:rPr>
        <w:t>:</w:t>
      </w:r>
      <w:r w:rsidRPr="00026251">
        <w:rPr>
          <w:rFonts w:ascii="Arial" w:hAnsi="Arial" w:cs="Arial"/>
          <w:spacing w:val="-5"/>
          <w:u w:val="single" w:color="000000"/>
        </w:rPr>
        <w:t xml:space="preserve"> </w:t>
      </w:r>
      <w:r w:rsidRPr="00026251">
        <w:rPr>
          <w:rFonts w:ascii="Arial" w:hAnsi="Arial" w:cs="Arial"/>
          <w:u w:val="single" w:color="000000"/>
        </w:rPr>
        <w:t>WATER</w:t>
      </w:r>
      <w:r w:rsidRPr="00026251">
        <w:rPr>
          <w:rFonts w:ascii="Arial" w:hAnsi="Arial" w:cs="Arial"/>
          <w:spacing w:val="-3"/>
          <w:u w:val="single" w:color="000000"/>
        </w:rPr>
        <w:t xml:space="preserve"> S</w:t>
      </w:r>
      <w:r w:rsidRPr="00026251">
        <w:rPr>
          <w:rFonts w:ascii="Arial" w:hAnsi="Arial" w:cs="Arial"/>
          <w:u w:val="single" w:color="000000"/>
        </w:rPr>
        <w:t>ERVI</w:t>
      </w:r>
      <w:r w:rsidRPr="00026251">
        <w:rPr>
          <w:rFonts w:ascii="Arial" w:hAnsi="Arial" w:cs="Arial"/>
          <w:spacing w:val="-1"/>
          <w:u w:val="single" w:color="000000"/>
        </w:rPr>
        <w:t>C</w:t>
      </w:r>
      <w:r w:rsidRPr="00026251">
        <w:rPr>
          <w:rFonts w:ascii="Arial" w:hAnsi="Arial" w:cs="Arial"/>
          <w:u w:val="single" w:color="000000"/>
        </w:rPr>
        <w:t>ES</w:t>
      </w:r>
      <w:r w:rsidRPr="00026251">
        <w:rPr>
          <w:rFonts w:ascii="Arial" w:hAnsi="Arial" w:cs="Arial"/>
          <w:spacing w:val="-2"/>
          <w:u w:val="single" w:color="000000"/>
        </w:rPr>
        <w:t xml:space="preserve"> </w:t>
      </w:r>
      <w:r w:rsidRPr="00026251">
        <w:rPr>
          <w:rFonts w:ascii="Arial" w:hAnsi="Arial" w:cs="Arial"/>
          <w:u w:val="single" w:color="000000"/>
        </w:rPr>
        <w:t>ACT</w:t>
      </w:r>
      <w:r w:rsidRPr="00026251">
        <w:rPr>
          <w:rFonts w:ascii="Arial" w:hAnsi="Arial" w:cs="Arial"/>
          <w:spacing w:val="-3"/>
          <w:u w:val="single" w:color="000000"/>
        </w:rPr>
        <w:t xml:space="preserve"> </w:t>
      </w:r>
      <w:r w:rsidRPr="00026251">
        <w:rPr>
          <w:rFonts w:ascii="Arial" w:hAnsi="Arial" w:cs="Arial"/>
          <w:u w:val="single" w:color="000000"/>
        </w:rPr>
        <w:t>NO.</w:t>
      </w:r>
      <w:r w:rsidRPr="00026251">
        <w:rPr>
          <w:rFonts w:ascii="Arial" w:hAnsi="Arial" w:cs="Arial"/>
          <w:spacing w:val="-4"/>
          <w:u w:val="single" w:color="000000"/>
        </w:rPr>
        <w:t xml:space="preserve"> </w:t>
      </w:r>
      <w:r w:rsidRPr="00026251">
        <w:rPr>
          <w:rFonts w:ascii="Arial" w:hAnsi="Arial" w:cs="Arial"/>
          <w:spacing w:val="-2"/>
          <w:u w:val="single" w:color="000000"/>
        </w:rPr>
        <w:t>1</w:t>
      </w:r>
      <w:r w:rsidRPr="00026251">
        <w:rPr>
          <w:rFonts w:ascii="Arial" w:hAnsi="Arial" w:cs="Arial"/>
          <w:u w:val="single" w:color="000000"/>
        </w:rPr>
        <w:t>08</w:t>
      </w:r>
      <w:r w:rsidRPr="00026251">
        <w:rPr>
          <w:rFonts w:ascii="Arial" w:hAnsi="Arial" w:cs="Arial"/>
          <w:spacing w:val="-1"/>
          <w:u w:val="single" w:color="000000"/>
        </w:rPr>
        <w:t xml:space="preserve"> </w:t>
      </w:r>
      <w:r w:rsidRPr="00026251">
        <w:rPr>
          <w:rFonts w:ascii="Arial" w:hAnsi="Arial" w:cs="Arial"/>
          <w:u w:val="single" w:color="000000"/>
        </w:rPr>
        <w:t>OF</w:t>
      </w:r>
      <w:r w:rsidRPr="00026251">
        <w:rPr>
          <w:rFonts w:ascii="Arial" w:hAnsi="Arial" w:cs="Arial"/>
          <w:spacing w:val="-6"/>
          <w:u w:val="single" w:color="000000"/>
        </w:rPr>
        <w:t xml:space="preserve"> </w:t>
      </w:r>
      <w:r w:rsidRPr="00026251">
        <w:rPr>
          <w:rFonts w:ascii="Arial" w:hAnsi="Arial" w:cs="Arial"/>
          <w:u w:val="single" w:color="000000"/>
        </w:rPr>
        <w:t>1</w:t>
      </w:r>
      <w:r w:rsidRPr="00026251">
        <w:rPr>
          <w:rFonts w:ascii="Arial" w:hAnsi="Arial" w:cs="Arial"/>
          <w:spacing w:val="-1"/>
          <w:u w:val="single" w:color="000000"/>
        </w:rPr>
        <w:t>9</w:t>
      </w:r>
      <w:r w:rsidRPr="00026251">
        <w:rPr>
          <w:rFonts w:ascii="Arial" w:hAnsi="Arial" w:cs="Arial"/>
          <w:spacing w:val="-2"/>
          <w:u w:val="single" w:color="000000"/>
        </w:rPr>
        <w:t>9</w:t>
      </w:r>
      <w:r w:rsidRPr="00026251">
        <w:rPr>
          <w:rFonts w:ascii="Arial" w:hAnsi="Arial" w:cs="Arial"/>
          <w:u w:val="single" w:color="000000"/>
        </w:rPr>
        <w:t>7</w:t>
      </w:r>
    </w:p>
    <w:p w14:paraId="199A803A" w14:textId="77777777" w:rsidR="003009CB" w:rsidRPr="00026251" w:rsidRDefault="003009CB">
      <w:pPr>
        <w:spacing w:before="7" w:line="130" w:lineRule="exact"/>
        <w:rPr>
          <w:rFonts w:ascii="Arial" w:hAnsi="Arial" w:cs="Arial"/>
          <w:sz w:val="13"/>
          <w:szCs w:val="13"/>
        </w:rPr>
      </w:pPr>
    </w:p>
    <w:p w14:paraId="5735FEB2" w14:textId="77777777" w:rsidR="003009CB" w:rsidRPr="00026251" w:rsidRDefault="003009CB">
      <w:pPr>
        <w:spacing w:line="200" w:lineRule="exact"/>
        <w:rPr>
          <w:rFonts w:ascii="Arial" w:hAnsi="Arial" w:cs="Arial"/>
          <w:sz w:val="20"/>
          <w:szCs w:val="20"/>
        </w:rPr>
      </w:pPr>
    </w:p>
    <w:p w14:paraId="4D78D365" w14:textId="77777777" w:rsidR="003009CB" w:rsidRPr="00026251" w:rsidRDefault="003009CB">
      <w:pPr>
        <w:spacing w:line="200" w:lineRule="exact"/>
        <w:rPr>
          <w:rFonts w:ascii="Arial" w:hAnsi="Arial" w:cs="Arial"/>
          <w:sz w:val="20"/>
          <w:szCs w:val="20"/>
        </w:rPr>
      </w:pPr>
    </w:p>
    <w:p w14:paraId="2F52B6A3" w14:textId="77777777" w:rsidR="003009CB" w:rsidRPr="00026251" w:rsidRDefault="008B0D80">
      <w:pPr>
        <w:spacing w:before="51"/>
        <w:ind w:left="100"/>
        <w:rPr>
          <w:rFonts w:ascii="Arial" w:eastAsia="Calibri" w:hAnsi="Arial" w:cs="Arial"/>
          <w:sz w:val="24"/>
          <w:szCs w:val="24"/>
        </w:rPr>
      </w:pPr>
      <w:r w:rsidRPr="00026251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SEC</w:t>
      </w:r>
      <w:r w:rsidRPr="00026251">
        <w:rPr>
          <w:rFonts w:ascii="Arial" w:eastAsia="Calibri" w:hAnsi="Arial" w:cs="Arial"/>
          <w:b/>
          <w:bCs/>
          <w:spacing w:val="1"/>
          <w:sz w:val="24"/>
          <w:szCs w:val="24"/>
          <w:u w:val="single" w:color="000000"/>
        </w:rPr>
        <w:t>T</w:t>
      </w:r>
      <w:r w:rsidRPr="00026251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ION</w:t>
      </w:r>
      <w:r w:rsidRPr="00026251">
        <w:rPr>
          <w:rFonts w:ascii="Arial" w:eastAsia="Calibri" w:hAnsi="Arial" w:cs="Arial"/>
          <w:b/>
          <w:bCs/>
          <w:spacing w:val="-7"/>
          <w:sz w:val="24"/>
          <w:szCs w:val="24"/>
          <w:u w:val="single" w:color="000000"/>
        </w:rPr>
        <w:t xml:space="preserve"> </w:t>
      </w:r>
      <w:r w:rsidRPr="00026251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10</w:t>
      </w:r>
      <w:r w:rsidRPr="00026251">
        <w:rPr>
          <w:rFonts w:ascii="Arial" w:eastAsia="Calibri" w:hAnsi="Arial" w:cs="Arial"/>
          <w:sz w:val="24"/>
          <w:szCs w:val="24"/>
          <w:u w:val="single" w:color="000000"/>
        </w:rPr>
        <w:t>:</w:t>
      </w:r>
      <w:r w:rsidRPr="00026251">
        <w:rPr>
          <w:rFonts w:ascii="Arial" w:eastAsia="Calibri" w:hAnsi="Arial" w:cs="Arial"/>
          <w:spacing w:val="-3"/>
          <w:sz w:val="24"/>
          <w:szCs w:val="24"/>
          <w:u w:val="single" w:color="000000"/>
        </w:rPr>
        <w:t xml:space="preserve"> </w:t>
      </w:r>
      <w:r w:rsidRPr="00026251">
        <w:rPr>
          <w:rFonts w:ascii="Arial" w:eastAsia="Calibri" w:hAnsi="Arial" w:cs="Arial"/>
          <w:sz w:val="24"/>
          <w:szCs w:val="24"/>
          <w:u w:val="single" w:color="000000"/>
        </w:rPr>
        <w:t>NO</w:t>
      </w:r>
      <w:r w:rsidRPr="00026251">
        <w:rPr>
          <w:rFonts w:ascii="Arial" w:eastAsia="Calibri" w:hAnsi="Arial" w:cs="Arial"/>
          <w:spacing w:val="-2"/>
          <w:sz w:val="24"/>
          <w:szCs w:val="24"/>
          <w:u w:val="single" w:color="000000"/>
        </w:rPr>
        <w:t>R</w:t>
      </w:r>
      <w:r w:rsidRPr="00026251">
        <w:rPr>
          <w:rFonts w:ascii="Arial" w:eastAsia="Calibri" w:hAnsi="Arial" w:cs="Arial"/>
          <w:sz w:val="24"/>
          <w:szCs w:val="24"/>
          <w:u w:val="single" w:color="000000"/>
        </w:rPr>
        <w:t>MS</w:t>
      </w:r>
      <w:r w:rsidRPr="00026251">
        <w:rPr>
          <w:rFonts w:ascii="Arial" w:eastAsia="Calibri" w:hAnsi="Arial" w:cs="Arial"/>
          <w:spacing w:val="-6"/>
          <w:sz w:val="24"/>
          <w:szCs w:val="24"/>
          <w:u w:val="single" w:color="000000"/>
        </w:rPr>
        <w:t xml:space="preserve"> </w:t>
      </w:r>
      <w:r w:rsidRPr="00026251">
        <w:rPr>
          <w:rFonts w:ascii="Arial" w:eastAsia="Calibri" w:hAnsi="Arial" w:cs="Arial"/>
          <w:sz w:val="24"/>
          <w:szCs w:val="24"/>
          <w:u w:val="single" w:color="000000"/>
        </w:rPr>
        <w:t>A</w:t>
      </w:r>
      <w:r w:rsidRPr="00026251">
        <w:rPr>
          <w:rFonts w:ascii="Arial" w:eastAsia="Calibri" w:hAnsi="Arial" w:cs="Arial"/>
          <w:spacing w:val="-1"/>
          <w:sz w:val="24"/>
          <w:szCs w:val="24"/>
          <w:u w:val="single" w:color="000000"/>
        </w:rPr>
        <w:t>N</w:t>
      </w:r>
      <w:r w:rsidRPr="00026251">
        <w:rPr>
          <w:rFonts w:ascii="Arial" w:eastAsia="Calibri" w:hAnsi="Arial" w:cs="Arial"/>
          <w:sz w:val="24"/>
          <w:szCs w:val="24"/>
          <w:u w:val="single" w:color="000000"/>
        </w:rPr>
        <w:t>D</w:t>
      </w:r>
      <w:r w:rsidRPr="00026251">
        <w:rPr>
          <w:rFonts w:ascii="Arial" w:eastAsia="Calibri" w:hAnsi="Arial" w:cs="Arial"/>
          <w:spacing w:val="-4"/>
          <w:sz w:val="24"/>
          <w:szCs w:val="24"/>
          <w:u w:val="single" w:color="000000"/>
        </w:rPr>
        <w:t xml:space="preserve"> </w:t>
      </w:r>
      <w:r w:rsidRPr="00026251">
        <w:rPr>
          <w:rFonts w:ascii="Arial" w:eastAsia="Calibri" w:hAnsi="Arial" w:cs="Arial"/>
          <w:sz w:val="24"/>
          <w:szCs w:val="24"/>
          <w:u w:val="single" w:color="000000"/>
        </w:rPr>
        <w:t>ST</w:t>
      </w:r>
      <w:r w:rsidRPr="00026251">
        <w:rPr>
          <w:rFonts w:ascii="Arial" w:eastAsia="Calibri" w:hAnsi="Arial" w:cs="Arial"/>
          <w:spacing w:val="-3"/>
          <w:sz w:val="24"/>
          <w:szCs w:val="24"/>
          <w:u w:val="single" w:color="000000"/>
        </w:rPr>
        <w:t>A</w:t>
      </w:r>
      <w:r w:rsidRPr="00026251">
        <w:rPr>
          <w:rFonts w:ascii="Arial" w:eastAsia="Calibri" w:hAnsi="Arial" w:cs="Arial"/>
          <w:sz w:val="24"/>
          <w:szCs w:val="24"/>
          <w:u w:val="single" w:color="000000"/>
        </w:rPr>
        <w:t>NDA</w:t>
      </w:r>
      <w:r w:rsidRPr="00026251">
        <w:rPr>
          <w:rFonts w:ascii="Arial" w:eastAsia="Calibri" w:hAnsi="Arial" w:cs="Arial"/>
          <w:spacing w:val="-3"/>
          <w:sz w:val="24"/>
          <w:szCs w:val="24"/>
          <w:u w:val="single" w:color="000000"/>
        </w:rPr>
        <w:t>R</w:t>
      </w:r>
      <w:r w:rsidRPr="00026251">
        <w:rPr>
          <w:rFonts w:ascii="Arial" w:eastAsia="Calibri" w:hAnsi="Arial" w:cs="Arial"/>
          <w:sz w:val="24"/>
          <w:szCs w:val="24"/>
          <w:u w:val="single" w:color="000000"/>
        </w:rPr>
        <w:t>DS</w:t>
      </w:r>
      <w:r w:rsidRPr="00026251">
        <w:rPr>
          <w:rFonts w:ascii="Arial" w:eastAsia="Calibri" w:hAnsi="Arial" w:cs="Arial"/>
          <w:spacing w:val="-4"/>
          <w:sz w:val="24"/>
          <w:szCs w:val="24"/>
          <w:u w:val="single" w:color="000000"/>
        </w:rPr>
        <w:t xml:space="preserve"> </w:t>
      </w:r>
      <w:r w:rsidRPr="00026251">
        <w:rPr>
          <w:rFonts w:ascii="Arial" w:eastAsia="Calibri" w:hAnsi="Arial" w:cs="Arial"/>
          <w:sz w:val="24"/>
          <w:szCs w:val="24"/>
          <w:u w:val="single" w:color="000000"/>
        </w:rPr>
        <w:t>FOR</w:t>
      </w:r>
      <w:r w:rsidRPr="00026251">
        <w:rPr>
          <w:rFonts w:ascii="Arial" w:eastAsia="Calibri" w:hAnsi="Arial" w:cs="Arial"/>
          <w:spacing w:val="-5"/>
          <w:sz w:val="24"/>
          <w:szCs w:val="24"/>
          <w:u w:val="single" w:color="000000"/>
        </w:rPr>
        <w:t xml:space="preserve"> </w:t>
      </w:r>
      <w:r w:rsidRPr="00026251">
        <w:rPr>
          <w:rFonts w:ascii="Arial" w:eastAsia="Calibri" w:hAnsi="Arial" w:cs="Arial"/>
          <w:sz w:val="24"/>
          <w:szCs w:val="24"/>
          <w:u w:val="single" w:color="000000"/>
        </w:rPr>
        <w:t>TAR</w:t>
      </w:r>
      <w:r w:rsidRPr="00026251">
        <w:rPr>
          <w:rFonts w:ascii="Arial" w:eastAsia="Calibri" w:hAnsi="Arial" w:cs="Arial"/>
          <w:spacing w:val="-5"/>
          <w:sz w:val="24"/>
          <w:szCs w:val="24"/>
          <w:u w:val="single" w:color="000000"/>
        </w:rPr>
        <w:t>I</w:t>
      </w:r>
      <w:r w:rsidRPr="00026251">
        <w:rPr>
          <w:rFonts w:ascii="Arial" w:eastAsia="Calibri" w:hAnsi="Arial" w:cs="Arial"/>
          <w:sz w:val="24"/>
          <w:szCs w:val="24"/>
          <w:u w:val="single" w:color="000000"/>
        </w:rPr>
        <w:t>FFS</w:t>
      </w:r>
    </w:p>
    <w:p w14:paraId="1335691A" w14:textId="77777777" w:rsidR="003009CB" w:rsidRPr="00026251" w:rsidRDefault="003009CB">
      <w:pPr>
        <w:spacing w:line="200" w:lineRule="exact"/>
        <w:rPr>
          <w:rFonts w:ascii="Arial" w:hAnsi="Arial" w:cs="Arial"/>
          <w:sz w:val="20"/>
          <w:szCs w:val="20"/>
        </w:rPr>
      </w:pPr>
    </w:p>
    <w:p w14:paraId="030DD4C7" w14:textId="77777777" w:rsidR="003009CB" w:rsidRPr="00026251" w:rsidRDefault="003009CB">
      <w:pPr>
        <w:spacing w:line="200" w:lineRule="exact"/>
        <w:rPr>
          <w:rFonts w:ascii="Arial" w:hAnsi="Arial" w:cs="Arial"/>
          <w:sz w:val="20"/>
          <w:szCs w:val="20"/>
        </w:rPr>
      </w:pPr>
    </w:p>
    <w:p w14:paraId="44A890F6" w14:textId="77777777" w:rsidR="003009CB" w:rsidRPr="00026251" w:rsidRDefault="008B0D80">
      <w:pPr>
        <w:pStyle w:val="BodyText"/>
        <w:spacing w:before="51" w:line="344" w:lineRule="auto"/>
        <w:ind w:right="116"/>
        <w:jc w:val="both"/>
        <w:rPr>
          <w:rFonts w:ascii="Arial" w:hAnsi="Arial" w:cs="Arial"/>
        </w:rPr>
      </w:pP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-1"/>
        </w:rPr>
        <w:t xml:space="preserve"> </w:t>
      </w:r>
      <w:r w:rsidRPr="00026251">
        <w:rPr>
          <w:rFonts w:ascii="Arial" w:hAnsi="Arial" w:cs="Arial"/>
        </w:rPr>
        <w:t>m</w:t>
      </w:r>
      <w:r w:rsidRPr="00026251">
        <w:rPr>
          <w:rFonts w:ascii="Arial" w:hAnsi="Arial" w:cs="Arial"/>
          <w:spacing w:val="1"/>
        </w:rPr>
        <w:t>u</w:t>
      </w:r>
      <w:r w:rsidRPr="00026251">
        <w:rPr>
          <w:rFonts w:ascii="Arial" w:hAnsi="Arial" w:cs="Arial"/>
        </w:rPr>
        <w:t>ni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i</w:t>
      </w:r>
      <w:r w:rsidRPr="00026251">
        <w:rPr>
          <w:rFonts w:ascii="Arial" w:hAnsi="Arial" w:cs="Arial"/>
          <w:spacing w:val="-2"/>
        </w:rPr>
        <w:t>p</w:t>
      </w:r>
      <w:r w:rsidRPr="00026251">
        <w:rPr>
          <w:rFonts w:ascii="Arial" w:hAnsi="Arial" w:cs="Arial"/>
        </w:rPr>
        <w:t>ali</w:t>
      </w:r>
      <w:r w:rsidRPr="00026251">
        <w:rPr>
          <w:rFonts w:ascii="Arial" w:hAnsi="Arial" w:cs="Arial"/>
          <w:spacing w:val="1"/>
        </w:rPr>
        <w:t>t</w:t>
      </w:r>
      <w:r w:rsidRPr="00026251">
        <w:rPr>
          <w:rFonts w:ascii="Arial" w:hAnsi="Arial" w:cs="Arial"/>
        </w:rPr>
        <w:t>y,</w:t>
      </w:r>
      <w:r w:rsidRPr="00026251">
        <w:rPr>
          <w:rFonts w:ascii="Arial" w:hAnsi="Arial" w:cs="Arial"/>
          <w:spacing w:val="-2"/>
        </w:rPr>
        <w:t xml:space="preserve"> </w:t>
      </w:r>
      <w:r w:rsidRPr="00026251">
        <w:rPr>
          <w:rFonts w:ascii="Arial" w:hAnsi="Arial" w:cs="Arial"/>
          <w:spacing w:val="-3"/>
        </w:rPr>
        <w:t>i</w:t>
      </w:r>
      <w:r w:rsidRPr="00026251">
        <w:rPr>
          <w:rFonts w:ascii="Arial" w:hAnsi="Arial" w:cs="Arial"/>
        </w:rPr>
        <w:t>n</w:t>
      </w:r>
      <w:r w:rsidRPr="00026251">
        <w:rPr>
          <w:rFonts w:ascii="Arial" w:hAnsi="Arial" w:cs="Arial"/>
          <w:spacing w:val="-1"/>
        </w:rPr>
        <w:t xml:space="preserve"> </w:t>
      </w:r>
      <w:r w:rsidRPr="00026251">
        <w:rPr>
          <w:rFonts w:ascii="Arial" w:hAnsi="Arial" w:cs="Arial"/>
        </w:rPr>
        <w:t>i</w:t>
      </w:r>
      <w:r w:rsidRPr="00026251">
        <w:rPr>
          <w:rFonts w:ascii="Arial" w:hAnsi="Arial" w:cs="Arial"/>
          <w:spacing w:val="1"/>
        </w:rPr>
        <w:t>t</w:t>
      </w:r>
      <w:r w:rsidRPr="00026251">
        <w:rPr>
          <w:rFonts w:ascii="Arial" w:hAnsi="Arial" w:cs="Arial"/>
        </w:rPr>
        <w:t>s</w:t>
      </w:r>
      <w:r w:rsidRPr="00026251">
        <w:rPr>
          <w:rFonts w:ascii="Arial" w:hAnsi="Arial" w:cs="Arial"/>
          <w:spacing w:val="-2"/>
        </w:rPr>
        <w:t xml:space="preserve"> 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-2"/>
        </w:rPr>
        <w:t>p</w:t>
      </w:r>
      <w:r w:rsidRPr="00026251">
        <w:rPr>
          <w:rFonts w:ascii="Arial" w:hAnsi="Arial" w:cs="Arial"/>
        </w:rPr>
        <w:t>acity</w:t>
      </w:r>
      <w:r w:rsidRPr="00026251">
        <w:rPr>
          <w:rFonts w:ascii="Arial" w:hAnsi="Arial" w:cs="Arial"/>
          <w:spacing w:val="-2"/>
        </w:rPr>
        <w:t xml:space="preserve"> </w:t>
      </w:r>
      <w:r w:rsidRPr="00026251">
        <w:rPr>
          <w:rFonts w:ascii="Arial" w:hAnsi="Arial" w:cs="Arial"/>
        </w:rPr>
        <w:t>as</w:t>
      </w:r>
      <w:r w:rsidRPr="00026251">
        <w:rPr>
          <w:rFonts w:ascii="Arial" w:hAnsi="Arial" w:cs="Arial"/>
          <w:spacing w:val="-2"/>
        </w:rPr>
        <w:t xml:space="preserve"> 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-2"/>
        </w:rPr>
        <w:t xml:space="preserve"> w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1"/>
        </w:rPr>
        <w:t>t</w:t>
      </w:r>
      <w:r w:rsidRPr="00026251">
        <w:rPr>
          <w:rFonts w:ascii="Arial" w:hAnsi="Arial" w:cs="Arial"/>
        </w:rPr>
        <w:t>er</w:t>
      </w:r>
      <w:r w:rsidRPr="00026251">
        <w:rPr>
          <w:rFonts w:ascii="Arial" w:hAnsi="Arial" w:cs="Arial"/>
          <w:spacing w:val="-1"/>
        </w:rPr>
        <w:t xml:space="preserve"> </w:t>
      </w:r>
      <w:r w:rsidRPr="00026251">
        <w:rPr>
          <w:rFonts w:ascii="Arial" w:hAnsi="Arial" w:cs="Arial"/>
        </w:rPr>
        <w:t>servi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es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</w:rPr>
        <w:t>i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</w:rPr>
        <w:t>sti</w:t>
      </w:r>
      <w:r w:rsidRPr="00026251">
        <w:rPr>
          <w:rFonts w:ascii="Arial" w:hAnsi="Arial" w:cs="Arial"/>
          <w:spacing w:val="-2"/>
        </w:rPr>
        <w:t>t</w:t>
      </w:r>
      <w:r w:rsidRPr="00026251">
        <w:rPr>
          <w:rFonts w:ascii="Arial" w:hAnsi="Arial" w:cs="Arial"/>
        </w:rPr>
        <w:t>ut</w:t>
      </w:r>
      <w:r w:rsidRPr="00026251">
        <w:rPr>
          <w:rFonts w:ascii="Arial" w:hAnsi="Arial" w:cs="Arial"/>
          <w:spacing w:val="-3"/>
        </w:rPr>
        <w:t>i</w:t>
      </w:r>
      <w:r w:rsidRPr="00026251">
        <w:rPr>
          <w:rFonts w:ascii="Arial" w:hAnsi="Arial" w:cs="Arial"/>
        </w:rPr>
        <w:t>o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</w:rPr>
        <w:t>,</w:t>
      </w:r>
      <w:r w:rsidRPr="00026251">
        <w:rPr>
          <w:rFonts w:ascii="Arial" w:hAnsi="Arial" w:cs="Arial"/>
          <w:spacing w:val="-2"/>
        </w:rPr>
        <w:t xml:space="preserve"> </w:t>
      </w:r>
      <w:r w:rsidRPr="00026251">
        <w:rPr>
          <w:rFonts w:ascii="Arial" w:hAnsi="Arial" w:cs="Arial"/>
          <w:spacing w:val="-3"/>
        </w:rPr>
        <w:t>m</w:t>
      </w:r>
      <w:r w:rsidRPr="00026251">
        <w:rPr>
          <w:rFonts w:ascii="Arial" w:hAnsi="Arial" w:cs="Arial"/>
        </w:rPr>
        <w:t>ust</w:t>
      </w:r>
      <w:r w:rsidRPr="00026251">
        <w:rPr>
          <w:rFonts w:ascii="Arial" w:hAnsi="Arial" w:cs="Arial"/>
          <w:spacing w:val="-1"/>
        </w:rPr>
        <w:t xml:space="preserve"> </w:t>
      </w:r>
      <w:r w:rsidRPr="00026251">
        <w:rPr>
          <w:rFonts w:ascii="Arial" w:hAnsi="Arial" w:cs="Arial"/>
          <w:spacing w:val="-3"/>
        </w:rPr>
        <w:t>a</w:t>
      </w:r>
      <w:r w:rsidRPr="00026251">
        <w:rPr>
          <w:rFonts w:ascii="Arial" w:hAnsi="Arial" w:cs="Arial"/>
        </w:rPr>
        <w:t>pply</w:t>
      </w:r>
      <w:r w:rsidRPr="00026251">
        <w:rPr>
          <w:rFonts w:ascii="Arial" w:hAnsi="Arial" w:cs="Arial"/>
          <w:spacing w:val="-2"/>
        </w:rPr>
        <w:t xml:space="preserve"> 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-4"/>
        </w:rPr>
        <w:t xml:space="preserve"> </w:t>
      </w:r>
      <w:r w:rsidRPr="00026251">
        <w:rPr>
          <w:rFonts w:ascii="Arial" w:hAnsi="Arial" w:cs="Arial"/>
        </w:rPr>
        <w:t>tari</w:t>
      </w:r>
      <w:r w:rsidRPr="00026251">
        <w:rPr>
          <w:rFonts w:ascii="Arial" w:hAnsi="Arial" w:cs="Arial"/>
          <w:spacing w:val="-1"/>
        </w:rPr>
        <w:t>f</w:t>
      </w:r>
      <w:r w:rsidRPr="00026251">
        <w:rPr>
          <w:rFonts w:ascii="Arial" w:hAnsi="Arial" w:cs="Arial"/>
        </w:rPr>
        <w:t>f</w:t>
      </w:r>
      <w:r w:rsidRPr="00026251">
        <w:rPr>
          <w:rFonts w:ascii="Arial" w:hAnsi="Arial" w:cs="Arial"/>
          <w:spacing w:val="-1"/>
        </w:rPr>
        <w:t xml:space="preserve"> </w:t>
      </w:r>
      <w:r w:rsidRPr="00026251">
        <w:rPr>
          <w:rFonts w:ascii="Arial" w:hAnsi="Arial" w:cs="Arial"/>
          <w:spacing w:val="-2"/>
        </w:rPr>
        <w:t>f</w:t>
      </w:r>
      <w:r w:rsidRPr="00026251">
        <w:rPr>
          <w:rFonts w:ascii="Arial" w:hAnsi="Arial" w:cs="Arial"/>
        </w:rPr>
        <w:t>or</w:t>
      </w:r>
      <w:r w:rsidRPr="00026251">
        <w:rPr>
          <w:rFonts w:ascii="Arial" w:hAnsi="Arial" w:cs="Arial"/>
          <w:spacing w:val="-1"/>
        </w:rPr>
        <w:t xml:space="preserve"> </w:t>
      </w:r>
      <w:r w:rsidRPr="00026251">
        <w:rPr>
          <w:rFonts w:ascii="Arial" w:hAnsi="Arial" w:cs="Arial"/>
          <w:spacing w:val="-2"/>
        </w:rPr>
        <w:t>w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1"/>
        </w:rPr>
        <w:t>t</w:t>
      </w:r>
      <w:r w:rsidRPr="00026251">
        <w:rPr>
          <w:rFonts w:ascii="Arial" w:hAnsi="Arial" w:cs="Arial"/>
          <w:spacing w:val="-2"/>
        </w:rPr>
        <w:t>e</w:t>
      </w:r>
      <w:r w:rsidRPr="00026251">
        <w:rPr>
          <w:rFonts w:ascii="Arial" w:hAnsi="Arial" w:cs="Arial"/>
        </w:rPr>
        <w:t>r</w:t>
      </w:r>
      <w:r w:rsidRPr="00026251">
        <w:rPr>
          <w:rFonts w:ascii="Arial" w:hAnsi="Arial" w:cs="Arial"/>
          <w:w w:val="99"/>
        </w:rPr>
        <w:t xml:space="preserve"> </w:t>
      </w:r>
      <w:r w:rsidRPr="00026251">
        <w:rPr>
          <w:rFonts w:ascii="Arial" w:hAnsi="Arial" w:cs="Arial"/>
        </w:rPr>
        <w:t>servi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es</w:t>
      </w:r>
      <w:r w:rsidRPr="00026251">
        <w:rPr>
          <w:rFonts w:ascii="Arial" w:hAnsi="Arial" w:cs="Arial"/>
          <w:spacing w:val="29"/>
        </w:rPr>
        <w:t xml:space="preserve"> </w:t>
      </w:r>
      <w:r w:rsidRPr="00026251">
        <w:rPr>
          <w:rFonts w:ascii="Arial" w:hAnsi="Arial" w:cs="Arial"/>
          <w:spacing w:val="-2"/>
        </w:rPr>
        <w:t>w</w:t>
      </w:r>
      <w:r w:rsidRPr="00026251">
        <w:rPr>
          <w:rFonts w:ascii="Arial" w:hAnsi="Arial" w:cs="Arial"/>
        </w:rPr>
        <w:t>hi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h</w:t>
      </w:r>
      <w:r w:rsidRPr="00026251">
        <w:rPr>
          <w:rFonts w:ascii="Arial" w:hAnsi="Arial" w:cs="Arial"/>
          <w:spacing w:val="30"/>
        </w:rPr>
        <w:t xml:space="preserve"> </w:t>
      </w:r>
      <w:r w:rsidRPr="00026251">
        <w:rPr>
          <w:rFonts w:ascii="Arial" w:hAnsi="Arial" w:cs="Arial"/>
        </w:rPr>
        <w:t>is</w:t>
      </w:r>
      <w:r w:rsidRPr="00026251">
        <w:rPr>
          <w:rFonts w:ascii="Arial" w:hAnsi="Arial" w:cs="Arial"/>
          <w:spacing w:val="29"/>
        </w:rPr>
        <w:t xml:space="preserve"> </w:t>
      </w:r>
      <w:r w:rsidRPr="00026251">
        <w:rPr>
          <w:rFonts w:ascii="Arial" w:hAnsi="Arial" w:cs="Arial"/>
        </w:rPr>
        <w:t>not</w:t>
      </w:r>
      <w:r w:rsidRPr="00026251">
        <w:rPr>
          <w:rFonts w:ascii="Arial" w:hAnsi="Arial" w:cs="Arial"/>
          <w:spacing w:val="29"/>
        </w:rPr>
        <w:t xml:space="preserve"> </w:t>
      </w:r>
      <w:r w:rsidRPr="00026251">
        <w:rPr>
          <w:rFonts w:ascii="Arial" w:hAnsi="Arial" w:cs="Arial"/>
        </w:rPr>
        <w:t>s</w:t>
      </w:r>
      <w:r w:rsidRPr="00026251">
        <w:rPr>
          <w:rFonts w:ascii="Arial" w:hAnsi="Arial" w:cs="Arial"/>
          <w:spacing w:val="-2"/>
        </w:rPr>
        <w:t>u</w:t>
      </w:r>
      <w:r w:rsidRPr="00026251">
        <w:rPr>
          <w:rFonts w:ascii="Arial" w:hAnsi="Arial" w:cs="Arial"/>
        </w:rPr>
        <w:t>bsta</w:t>
      </w:r>
      <w:r w:rsidRPr="00026251">
        <w:rPr>
          <w:rFonts w:ascii="Arial" w:hAnsi="Arial" w:cs="Arial"/>
          <w:spacing w:val="-2"/>
        </w:rPr>
        <w:t>n</w:t>
      </w:r>
      <w:r w:rsidRPr="00026251">
        <w:rPr>
          <w:rFonts w:ascii="Arial" w:hAnsi="Arial" w:cs="Arial"/>
        </w:rPr>
        <w:t>tially</w:t>
      </w:r>
      <w:r w:rsidRPr="00026251">
        <w:rPr>
          <w:rFonts w:ascii="Arial" w:hAnsi="Arial" w:cs="Arial"/>
          <w:spacing w:val="29"/>
        </w:rPr>
        <w:t xml:space="preserve"> </w:t>
      </w:r>
      <w:r w:rsidRPr="00026251">
        <w:rPr>
          <w:rFonts w:ascii="Arial" w:hAnsi="Arial" w:cs="Arial"/>
        </w:rPr>
        <w:t>d</w:t>
      </w:r>
      <w:r w:rsidRPr="00026251">
        <w:rPr>
          <w:rFonts w:ascii="Arial" w:hAnsi="Arial" w:cs="Arial"/>
          <w:spacing w:val="-3"/>
        </w:rPr>
        <w:t>i</w:t>
      </w:r>
      <w:r w:rsidRPr="00026251">
        <w:rPr>
          <w:rFonts w:ascii="Arial" w:hAnsi="Arial" w:cs="Arial"/>
        </w:rPr>
        <w:t>f</w:t>
      </w:r>
      <w:r w:rsidRPr="00026251">
        <w:rPr>
          <w:rFonts w:ascii="Arial" w:hAnsi="Arial" w:cs="Arial"/>
          <w:spacing w:val="-2"/>
        </w:rPr>
        <w:t>f</w:t>
      </w:r>
      <w:r w:rsidRPr="00026251">
        <w:rPr>
          <w:rFonts w:ascii="Arial" w:hAnsi="Arial" w:cs="Arial"/>
        </w:rPr>
        <w:t>ere</w:t>
      </w:r>
      <w:r w:rsidRPr="00026251">
        <w:rPr>
          <w:rFonts w:ascii="Arial" w:hAnsi="Arial" w:cs="Arial"/>
          <w:spacing w:val="-1"/>
        </w:rPr>
        <w:t>n</w:t>
      </w:r>
      <w:r w:rsidRPr="00026251">
        <w:rPr>
          <w:rFonts w:ascii="Arial" w:hAnsi="Arial" w:cs="Arial"/>
        </w:rPr>
        <w:t>t</w:t>
      </w:r>
      <w:r w:rsidRPr="00026251">
        <w:rPr>
          <w:rFonts w:ascii="Arial" w:hAnsi="Arial" w:cs="Arial"/>
          <w:spacing w:val="28"/>
        </w:rPr>
        <w:t xml:space="preserve"> </w:t>
      </w:r>
      <w:r w:rsidRPr="00026251">
        <w:rPr>
          <w:rFonts w:ascii="Arial" w:hAnsi="Arial" w:cs="Arial"/>
        </w:rPr>
        <w:t>fr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m</w:t>
      </w:r>
      <w:r w:rsidRPr="00026251">
        <w:rPr>
          <w:rFonts w:ascii="Arial" w:hAnsi="Arial" w:cs="Arial"/>
          <w:spacing w:val="29"/>
        </w:rPr>
        <w:t xml:space="preserve"> 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</w:rPr>
        <w:t>y</w:t>
      </w:r>
      <w:r w:rsidRPr="00026251">
        <w:rPr>
          <w:rFonts w:ascii="Arial" w:hAnsi="Arial" w:cs="Arial"/>
          <w:spacing w:val="29"/>
        </w:rPr>
        <w:t xml:space="preserve"> </w:t>
      </w:r>
      <w:r w:rsidRPr="00026251">
        <w:rPr>
          <w:rFonts w:ascii="Arial" w:hAnsi="Arial" w:cs="Arial"/>
        </w:rPr>
        <w:t>norms</w:t>
      </w:r>
      <w:r w:rsidRPr="00026251">
        <w:rPr>
          <w:rFonts w:ascii="Arial" w:hAnsi="Arial" w:cs="Arial"/>
          <w:spacing w:val="27"/>
        </w:rPr>
        <w:t xml:space="preserve"> 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</w:rPr>
        <w:t>d</w:t>
      </w:r>
      <w:r w:rsidRPr="00026251">
        <w:rPr>
          <w:rFonts w:ascii="Arial" w:hAnsi="Arial" w:cs="Arial"/>
          <w:spacing w:val="29"/>
        </w:rPr>
        <w:t xml:space="preserve"> </w:t>
      </w:r>
      <w:r w:rsidRPr="00026251">
        <w:rPr>
          <w:rFonts w:ascii="Arial" w:hAnsi="Arial" w:cs="Arial"/>
          <w:spacing w:val="-3"/>
        </w:rPr>
        <w:t>s</w:t>
      </w:r>
      <w:r w:rsidRPr="00026251">
        <w:rPr>
          <w:rFonts w:ascii="Arial" w:hAnsi="Arial" w:cs="Arial"/>
        </w:rPr>
        <w:t>ta</w:t>
      </w:r>
      <w:r w:rsidRPr="00026251">
        <w:rPr>
          <w:rFonts w:ascii="Arial" w:hAnsi="Arial" w:cs="Arial"/>
          <w:spacing w:val="-2"/>
        </w:rPr>
        <w:t>nd</w:t>
      </w:r>
      <w:r w:rsidRPr="00026251">
        <w:rPr>
          <w:rFonts w:ascii="Arial" w:hAnsi="Arial" w:cs="Arial"/>
        </w:rPr>
        <w:t>ar</w:t>
      </w:r>
      <w:r w:rsidRPr="00026251">
        <w:rPr>
          <w:rFonts w:ascii="Arial" w:hAnsi="Arial" w:cs="Arial"/>
          <w:spacing w:val="1"/>
        </w:rPr>
        <w:t>d</w:t>
      </w:r>
      <w:r w:rsidRPr="00026251">
        <w:rPr>
          <w:rFonts w:ascii="Arial" w:hAnsi="Arial" w:cs="Arial"/>
        </w:rPr>
        <w:t>s</w:t>
      </w:r>
      <w:r w:rsidRPr="00026251">
        <w:rPr>
          <w:rFonts w:ascii="Arial" w:hAnsi="Arial" w:cs="Arial"/>
          <w:spacing w:val="29"/>
        </w:rPr>
        <w:t xml:space="preserve"> </w:t>
      </w:r>
      <w:r w:rsidRPr="00026251">
        <w:rPr>
          <w:rFonts w:ascii="Arial" w:hAnsi="Arial" w:cs="Arial"/>
          <w:spacing w:val="-2"/>
        </w:rPr>
        <w:t>w</w:t>
      </w:r>
      <w:r w:rsidRPr="00026251">
        <w:rPr>
          <w:rFonts w:ascii="Arial" w:hAnsi="Arial" w:cs="Arial"/>
        </w:rPr>
        <w:t>hi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h</w:t>
      </w:r>
      <w:r w:rsidRPr="00026251">
        <w:rPr>
          <w:rFonts w:ascii="Arial" w:hAnsi="Arial" w:cs="Arial"/>
          <w:spacing w:val="30"/>
        </w:rPr>
        <w:t xml:space="preserve"> </w:t>
      </w:r>
      <w:r w:rsidRPr="00026251">
        <w:rPr>
          <w:rFonts w:ascii="Arial" w:hAnsi="Arial" w:cs="Arial"/>
          <w:spacing w:val="-2"/>
        </w:rPr>
        <w:t>t</w:t>
      </w:r>
      <w:r w:rsidRPr="00026251">
        <w:rPr>
          <w:rFonts w:ascii="Arial" w:hAnsi="Arial" w:cs="Arial"/>
        </w:rPr>
        <w:t>he</w:t>
      </w:r>
      <w:r w:rsidRPr="00026251">
        <w:rPr>
          <w:rFonts w:ascii="Arial" w:hAnsi="Arial" w:cs="Arial"/>
          <w:w w:val="99"/>
        </w:rPr>
        <w:t xml:space="preserve"> </w:t>
      </w:r>
      <w:r w:rsidRPr="00026251">
        <w:rPr>
          <w:rFonts w:ascii="Arial" w:hAnsi="Arial" w:cs="Arial"/>
        </w:rPr>
        <w:t>Mi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</w:rPr>
        <w:t>is</w:t>
      </w:r>
      <w:r w:rsidRPr="00026251">
        <w:rPr>
          <w:rFonts w:ascii="Arial" w:hAnsi="Arial" w:cs="Arial"/>
          <w:spacing w:val="-2"/>
        </w:rPr>
        <w:t>t</w:t>
      </w:r>
      <w:r w:rsidRPr="00026251">
        <w:rPr>
          <w:rFonts w:ascii="Arial" w:hAnsi="Arial" w:cs="Arial"/>
        </w:rPr>
        <w:t>er</w:t>
      </w:r>
      <w:r w:rsidRPr="00026251">
        <w:rPr>
          <w:rFonts w:ascii="Arial" w:hAnsi="Arial" w:cs="Arial"/>
          <w:spacing w:val="5"/>
        </w:rPr>
        <w:t xml:space="preserve"> 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f</w:t>
      </w:r>
      <w:r w:rsidRPr="00026251">
        <w:rPr>
          <w:rFonts w:ascii="Arial" w:hAnsi="Arial" w:cs="Arial"/>
          <w:spacing w:val="5"/>
        </w:rPr>
        <w:t xml:space="preserve"> </w:t>
      </w:r>
      <w:r w:rsidRPr="00026251">
        <w:rPr>
          <w:rFonts w:ascii="Arial" w:hAnsi="Arial" w:cs="Arial"/>
        </w:rPr>
        <w:t>Wa</w:t>
      </w:r>
      <w:r w:rsidRPr="00026251">
        <w:rPr>
          <w:rFonts w:ascii="Arial" w:hAnsi="Arial" w:cs="Arial"/>
          <w:spacing w:val="1"/>
        </w:rPr>
        <w:t>t</w:t>
      </w:r>
      <w:r w:rsidRPr="00026251">
        <w:rPr>
          <w:rFonts w:ascii="Arial" w:hAnsi="Arial" w:cs="Arial"/>
          <w:spacing w:val="-2"/>
        </w:rPr>
        <w:t>e</w:t>
      </w:r>
      <w:r w:rsidRPr="00026251">
        <w:rPr>
          <w:rFonts w:ascii="Arial" w:hAnsi="Arial" w:cs="Arial"/>
        </w:rPr>
        <w:t>r</w:t>
      </w:r>
      <w:r w:rsidRPr="00026251">
        <w:rPr>
          <w:rFonts w:ascii="Arial" w:hAnsi="Arial" w:cs="Arial"/>
          <w:spacing w:val="5"/>
        </w:rPr>
        <w:t xml:space="preserve"> 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-1"/>
        </w:rPr>
        <w:t>f</w:t>
      </w:r>
      <w:r w:rsidRPr="00026251">
        <w:rPr>
          <w:rFonts w:ascii="Arial" w:hAnsi="Arial" w:cs="Arial"/>
        </w:rPr>
        <w:t>fairs</w:t>
      </w:r>
      <w:r w:rsidRPr="00026251">
        <w:rPr>
          <w:rFonts w:ascii="Arial" w:hAnsi="Arial" w:cs="Arial"/>
          <w:spacing w:val="3"/>
        </w:rPr>
        <w:t xml:space="preserve"> 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</w:rPr>
        <w:t>d</w:t>
      </w:r>
      <w:r w:rsidRPr="00026251">
        <w:rPr>
          <w:rFonts w:ascii="Arial" w:hAnsi="Arial" w:cs="Arial"/>
          <w:spacing w:val="5"/>
        </w:rPr>
        <w:t xml:space="preserve"> </w:t>
      </w:r>
      <w:r w:rsidRPr="00026251">
        <w:rPr>
          <w:rFonts w:ascii="Arial" w:hAnsi="Arial" w:cs="Arial"/>
        </w:rPr>
        <w:t>Fo</w:t>
      </w:r>
      <w:r w:rsidRPr="00026251">
        <w:rPr>
          <w:rFonts w:ascii="Arial" w:hAnsi="Arial" w:cs="Arial"/>
          <w:spacing w:val="-3"/>
        </w:rPr>
        <w:t>r</w:t>
      </w:r>
      <w:r w:rsidRPr="00026251">
        <w:rPr>
          <w:rFonts w:ascii="Arial" w:hAnsi="Arial" w:cs="Arial"/>
        </w:rPr>
        <w:t>es</w:t>
      </w:r>
      <w:r w:rsidRPr="00026251">
        <w:rPr>
          <w:rFonts w:ascii="Arial" w:hAnsi="Arial" w:cs="Arial"/>
          <w:spacing w:val="1"/>
        </w:rPr>
        <w:t>t</w:t>
      </w:r>
      <w:r w:rsidRPr="00026251">
        <w:rPr>
          <w:rFonts w:ascii="Arial" w:hAnsi="Arial" w:cs="Arial"/>
        </w:rPr>
        <w:t>ry,</w:t>
      </w:r>
      <w:r w:rsidRPr="00026251">
        <w:rPr>
          <w:rFonts w:ascii="Arial" w:hAnsi="Arial" w:cs="Arial"/>
          <w:spacing w:val="4"/>
        </w:rPr>
        <w:t xml:space="preserve"> </w:t>
      </w:r>
      <w:r w:rsidRPr="00026251">
        <w:rPr>
          <w:rFonts w:ascii="Arial" w:hAnsi="Arial" w:cs="Arial"/>
          <w:spacing w:val="-2"/>
        </w:rPr>
        <w:t>w</w:t>
      </w:r>
      <w:r w:rsidRPr="00026251">
        <w:rPr>
          <w:rFonts w:ascii="Arial" w:hAnsi="Arial" w:cs="Arial"/>
        </w:rPr>
        <w:t>i</w:t>
      </w:r>
      <w:r w:rsidRPr="00026251">
        <w:rPr>
          <w:rFonts w:ascii="Arial" w:hAnsi="Arial" w:cs="Arial"/>
          <w:spacing w:val="-2"/>
        </w:rPr>
        <w:t>t</w:t>
      </w:r>
      <w:r w:rsidRPr="00026251">
        <w:rPr>
          <w:rFonts w:ascii="Arial" w:hAnsi="Arial" w:cs="Arial"/>
        </w:rPr>
        <w:t>h</w:t>
      </w:r>
      <w:r w:rsidRPr="00026251">
        <w:rPr>
          <w:rFonts w:ascii="Arial" w:hAnsi="Arial" w:cs="Arial"/>
          <w:spacing w:val="6"/>
        </w:rPr>
        <w:t xml:space="preserve"> </w:t>
      </w:r>
      <w:r w:rsidRPr="00026251">
        <w:rPr>
          <w:rFonts w:ascii="Arial" w:hAnsi="Arial" w:cs="Arial"/>
        </w:rPr>
        <w:t>t</w:t>
      </w:r>
      <w:r w:rsidRPr="00026251">
        <w:rPr>
          <w:rFonts w:ascii="Arial" w:hAnsi="Arial" w:cs="Arial"/>
          <w:spacing w:val="-2"/>
        </w:rPr>
        <w:t>h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5"/>
        </w:rPr>
        <w:t xml:space="preserve"> 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o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urr</w:t>
      </w:r>
      <w:r w:rsidRPr="00026251">
        <w:rPr>
          <w:rFonts w:ascii="Arial" w:hAnsi="Arial" w:cs="Arial"/>
          <w:spacing w:val="-2"/>
        </w:rPr>
        <w:t>e</w:t>
      </w:r>
      <w:r w:rsidRPr="00026251">
        <w:rPr>
          <w:rFonts w:ascii="Arial" w:hAnsi="Arial" w:cs="Arial"/>
        </w:rPr>
        <w:t>n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5"/>
        </w:rPr>
        <w:t xml:space="preserve"> 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f</w:t>
      </w:r>
      <w:r w:rsidRPr="00026251">
        <w:rPr>
          <w:rFonts w:ascii="Arial" w:hAnsi="Arial" w:cs="Arial"/>
          <w:spacing w:val="6"/>
        </w:rPr>
        <w:t xml:space="preserve"> </w:t>
      </w:r>
      <w:r w:rsidRPr="00026251">
        <w:rPr>
          <w:rFonts w:ascii="Arial" w:hAnsi="Arial" w:cs="Arial"/>
          <w:spacing w:val="-2"/>
        </w:rPr>
        <w:t>t</w:t>
      </w:r>
      <w:r w:rsidRPr="00026251">
        <w:rPr>
          <w:rFonts w:ascii="Arial" w:hAnsi="Arial" w:cs="Arial"/>
        </w:rPr>
        <w:t>he</w:t>
      </w:r>
      <w:r w:rsidRPr="00026251">
        <w:rPr>
          <w:rFonts w:ascii="Arial" w:hAnsi="Arial" w:cs="Arial"/>
          <w:spacing w:val="5"/>
        </w:rPr>
        <w:t xml:space="preserve"> </w:t>
      </w:r>
      <w:r w:rsidRPr="00026251">
        <w:rPr>
          <w:rFonts w:ascii="Arial" w:hAnsi="Arial" w:cs="Arial"/>
        </w:rPr>
        <w:t>M</w:t>
      </w:r>
      <w:r w:rsidRPr="00026251">
        <w:rPr>
          <w:rFonts w:ascii="Arial" w:hAnsi="Arial" w:cs="Arial"/>
          <w:spacing w:val="-3"/>
        </w:rPr>
        <w:t>i</w:t>
      </w:r>
      <w:r w:rsidRPr="00026251">
        <w:rPr>
          <w:rFonts w:ascii="Arial" w:hAnsi="Arial" w:cs="Arial"/>
        </w:rPr>
        <w:t>nis</w:t>
      </w:r>
      <w:r w:rsidRPr="00026251">
        <w:rPr>
          <w:rFonts w:ascii="Arial" w:hAnsi="Arial" w:cs="Arial"/>
          <w:spacing w:val="-2"/>
        </w:rPr>
        <w:t>t</w:t>
      </w:r>
      <w:r w:rsidRPr="00026251">
        <w:rPr>
          <w:rFonts w:ascii="Arial" w:hAnsi="Arial" w:cs="Arial"/>
        </w:rPr>
        <w:t>er</w:t>
      </w:r>
      <w:r w:rsidRPr="00026251">
        <w:rPr>
          <w:rFonts w:ascii="Arial" w:hAnsi="Arial" w:cs="Arial"/>
          <w:spacing w:val="14"/>
        </w:rPr>
        <w:t xml:space="preserve"> </w:t>
      </w:r>
      <w:r w:rsidRPr="00026251">
        <w:rPr>
          <w:rFonts w:ascii="Arial" w:hAnsi="Arial" w:cs="Arial"/>
        </w:rPr>
        <w:t>of</w:t>
      </w:r>
      <w:r w:rsidRPr="00026251">
        <w:rPr>
          <w:rFonts w:ascii="Arial" w:hAnsi="Arial" w:cs="Arial"/>
          <w:spacing w:val="6"/>
        </w:rPr>
        <w:t xml:space="preserve"> </w:t>
      </w:r>
      <w:r w:rsidRPr="00026251">
        <w:rPr>
          <w:rFonts w:ascii="Arial" w:hAnsi="Arial" w:cs="Arial"/>
        </w:rPr>
        <w:t>F</w:t>
      </w:r>
      <w:r w:rsidRPr="00026251">
        <w:rPr>
          <w:rFonts w:ascii="Arial" w:hAnsi="Arial" w:cs="Arial"/>
          <w:spacing w:val="-3"/>
        </w:rPr>
        <w:t>i</w:t>
      </w:r>
      <w:r w:rsidRPr="00026251">
        <w:rPr>
          <w:rFonts w:ascii="Arial" w:hAnsi="Arial" w:cs="Arial"/>
        </w:rPr>
        <w:t>na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  <w:spacing w:val="-2"/>
        </w:rPr>
        <w:t>e</w:t>
      </w:r>
      <w:r w:rsidRPr="00026251">
        <w:rPr>
          <w:rFonts w:ascii="Arial" w:hAnsi="Arial" w:cs="Arial"/>
        </w:rPr>
        <w:t>,</w:t>
      </w:r>
      <w:r w:rsidRPr="00026251">
        <w:rPr>
          <w:rFonts w:ascii="Arial" w:hAnsi="Arial" w:cs="Arial"/>
          <w:w w:val="99"/>
        </w:rPr>
        <w:t xml:space="preserve"> </w:t>
      </w:r>
      <w:r w:rsidRPr="00026251">
        <w:rPr>
          <w:rFonts w:ascii="Arial" w:hAnsi="Arial" w:cs="Arial"/>
        </w:rPr>
        <w:t>has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</w:rPr>
        <w:t>p</w:t>
      </w:r>
      <w:r w:rsidRPr="00026251">
        <w:rPr>
          <w:rFonts w:ascii="Arial" w:hAnsi="Arial" w:cs="Arial"/>
          <w:spacing w:val="-3"/>
        </w:rPr>
        <w:t>r</w:t>
      </w:r>
      <w:r w:rsidRPr="00026251">
        <w:rPr>
          <w:rFonts w:ascii="Arial" w:hAnsi="Arial" w:cs="Arial"/>
        </w:rPr>
        <w:t>escrib</w:t>
      </w:r>
      <w:r w:rsidRPr="00026251">
        <w:rPr>
          <w:rFonts w:ascii="Arial" w:hAnsi="Arial" w:cs="Arial"/>
          <w:spacing w:val="-2"/>
        </w:rPr>
        <w:t>e</w:t>
      </w:r>
      <w:r w:rsidRPr="00026251">
        <w:rPr>
          <w:rFonts w:ascii="Arial" w:hAnsi="Arial" w:cs="Arial"/>
        </w:rPr>
        <w:t>d</w:t>
      </w:r>
      <w:r w:rsidRPr="00026251">
        <w:rPr>
          <w:rFonts w:ascii="Arial" w:hAnsi="Arial" w:cs="Arial"/>
          <w:spacing w:val="-2"/>
        </w:rPr>
        <w:t xml:space="preserve"> </w:t>
      </w:r>
      <w:r w:rsidRPr="00026251">
        <w:rPr>
          <w:rFonts w:ascii="Arial" w:hAnsi="Arial" w:cs="Arial"/>
        </w:rPr>
        <w:t>in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  <w:spacing w:val="-2"/>
        </w:rPr>
        <w:t>t</w:t>
      </w:r>
      <w:r w:rsidRPr="00026251">
        <w:rPr>
          <w:rFonts w:ascii="Arial" w:hAnsi="Arial" w:cs="Arial"/>
        </w:rPr>
        <w:t>erms</w:t>
      </w:r>
      <w:r w:rsidRPr="00026251">
        <w:rPr>
          <w:rFonts w:ascii="Arial" w:hAnsi="Arial" w:cs="Arial"/>
          <w:spacing w:val="-5"/>
        </w:rPr>
        <w:t xml:space="preserve"> </w:t>
      </w:r>
      <w:r w:rsidRPr="00026251">
        <w:rPr>
          <w:rFonts w:ascii="Arial" w:hAnsi="Arial" w:cs="Arial"/>
        </w:rPr>
        <w:t>of</w:t>
      </w:r>
      <w:r w:rsidRPr="00026251">
        <w:rPr>
          <w:rFonts w:ascii="Arial" w:hAnsi="Arial" w:cs="Arial"/>
          <w:spacing w:val="-2"/>
        </w:rPr>
        <w:t xml:space="preserve"> </w:t>
      </w:r>
      <w:r w:rsidRPr="00026251">
        <w:rPr>
          <w:rFonts w:ascii="Arial" w:hAnsi="Arial" w:cs="Arial"/>
        </w:rPr>
        <w:t>the</w:t>
      </w:r>
      <w:r w:rsidRPr="00026251">
        <w:rPr>
          <w:rFonts w:ascii="Arial" w:hAnsi="Arial" w:cs="Arial"/>
          <w:spacing w:val="-5"/>
        </w:rPr>
        <w:t xml:space="preserve"> </w:t>
      </w:r>
      <w:r w:rsidRPr="00026251">
        <w:rPr>
          <w:rFonts w:ascii="Arial" w:hAnsi="Arial" w:cs="Arial"/>
        </w:rPr>
        <w:t>p</w:t>
      </w:r>
      <w:r w:rsidRPr="00026251">
        <w:rPr>
          <w:rFonts w:ascii="Arial" w:hAnsi="Arial" w:cs="Arial"/>
          <w:spacing w:val="-3"/>
        </w:rPr>
        <w:t>r</w:t>
      </w:r>
      <w:r w:rsidRPr="00026251">
        <w:rPr>
          <w:rFonts w:ascii="Arial" w:hAnsi="Arial" w:cs="Arial"/>
        </w:rPr>
        <w:t>ese</w:t>
      </w:r>
      <w:r w:rsidRPr="00026251">
        <w:rPr>
          <w:rFonts w:ascii="Arial" w:hAnsi="Arial" w:cs="Arial"/>
          <w:spacing w:val="-2"/>
        </w:rPr>
        <w:t>n</w:t>
      </w:r>
      <w:r w:rsidRPr="00026251">
        <w:rPr>
          <w:rFonts w:ascii="Arial" w:hAnsi="Arial" w:cs="Arial"/>
        </w:rPr>
        <w:t>t</w:t>
      </w:r>
      <w:r w:rsidRPr="00026251">
        <w:rPr>
          <w:rFonts w:ascii="Arial" w:hAnsi="Arial" w:cs="Arial"/>
          <w:spacing w:val="-1"/>
        </w:rPr>
        <w:t xml:space="preserve"> </w:t>
      </w:r>
      <w:r w:rsidRPr="00026251">
        <w:rPr>
          <w:rFonts w:ascii="Arial" w:hAnsi="Arial" w:cs="Arial"/>
        </w:rPr>
        <w:t>Act.</w:t>
      </w:r>
    </w:p>
    <w:p w14:paraId="11CE0FD4" w14:textId="77777777" w:rsidR="003009CB" w:rsidRPr="00026251" w:rsidRDefault="003009CB">
      <w:pPr>
        <w:spacing w:before="3" w:line="260" w:lineRule="exact"/>
        <w:rPr>
          <w:rFonts w:ascii="Arial" w:hAnsi="Arial" w:cs="Arial"/>
          <w:sz w:val="26"/>
          <w:szCs w:val="26"/>
        </w:rPr>
      </w:pPr>
    </w:p>
    <w:p w14:paraId="2941F60F" w14:textId="77777777" w:rsidR="003009CB" w:rsidRPr="00026251" w:rsidRDefault="008B0D80" w:rsidP="00026251">
      <w:pPr>
        <w:ind w:left="100" w:right="6025"/>
        <w:jc w:val="both"/>
        <w:rPr>
          <w:rFonts w:ascii="Arial" w:eastAsia="Calibri" w:hAnsi="Arial" w:cs="Arial"/>
          <w:sz w:val="24"/>
          <w:szCs w:val="24"/>
        </w:rPr>
      </w:pPr>
      <w:r w:rsidRPr="00026251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SEC</w:t>
      </w:r>
      <w:r w:rsidRPr="00026251">
        <w:rPr>
          <w:rFonts w:ascii="Arial" w:eastAsia="Calibri" w:hAnsi="Arial" w:cs="Arial"/>
          <w:b/>
          <w:bCs/>
          <w:spacing w:val="1"/>
          <w:sz w:val="24"/>
          <w:szCs w:val="24"/>
          <w:u w:val="single" w:color="000000"/>
        </w:rPr>
        <w:t>T</w:t>
      </w:r>
      <w:r w:rsidRPr="00026251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ION</w:t>
      </w:r>
      <w:r w:rsidRPr="00026251">
        <w:rPr>
          <w:rFonts w:ascii="Arial" w:eastAsia="Calibri" w:hAnsi="Arial" w:cs="Arial"/>
          <w:b/>
          <w:bCs/>
          <w:spacing w:val="-10"/>
          <w:sz w:val="24"/>
          <w:szCs w:val="24"/>
          <w:u w:val="single" w:color="000000"/>
        </w:rPr>
        <w:t xml:space="preserve"> </w:t>
      </w:r>
      <w:r w:rsidRPr="00026251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21</w:t>
      </w:r>
      <w:r w:rsidRPr="00026251">
        <w:rPr>
          <w:rFonts w:ascii="Arial" w:eastAsia="Calibri" w:hAnsi="Arial" w:cs="Arial"/>
          <w:sz w:val="24"/>
          <w:szCs w:val="24"/>
          <w:u w:val="single" w:color="000000"/>
        </w:rPr>
        <w:t>:</w:t>
      </w:r>
      <w:r w:rsidRPr="00026251">
        <w:rPr>
          <w:rFonts w:ascii="Arial" w:eastAsia="Calibri" w:hAnsi="Arial" w:cs="Arial"/>
          <w:spacing w:val="-7"/>
          <w:sz w:val="24"/>
          <w:szCs w:val="24"/>
          <w:u w:val="single" w:color="000000"/>
        </w:rPr>
        <w:t xml:space="preserve"> </w:t>
      </w:r>
      <w:r w:rsidRPr="00026251">
        <w:rPr>
          <w:rFonts w:ascii="Arial" w:eastAsia="Calibri" w:hAnsi="Arial" w:cs="Arial"/>
          <w:spacing w:val="-1"/>
          <w:sz w:val="24"/>
          <w:szCs w:val="24"/>
          <w:u w:val="single" w:color="000000"/>
        </w:rPr>
        <w:t>B</w:t>
      </w:r>
      <w:r w:rsidRPr="00026251">
        <w:rPr>
          <w:rFonts w:ascii="Arial" w:eastAsia="Calibri" w:hAnsi="Arial" w:cs="Arial"/>
          <w:sz w:val="24"/>
          <w:szCs w:val="24"/>
          <w:u w:val="single" w:color="000000"/>
        </w:rPr>
        <w:t>Y-LAW</w:t>
      </w:r>
    </w:p>
    <w:p w14:paraId="62896035" w14:textId="77777777" w:rsidR="003009CB" w:rsidRPr="00026251" w:rsidRDefault="003009CB">
      <w:pPr>
        <w:spacing w:line="200" w:lineRule="exact"/>
        <w:rPr>
          <w:rFonts w:ascii="Arial" w:hAnsi="Arial" w:cs="Arial"/>
          <w:sz w:val="20"/>
          <w:szCs w:val="20"/>
        </w:rPr>
      </w:pPr>
    </w:p>
    <w:p w14:paraId="4B3CCB63" w14:textId="77777777" w:rsidR="003009CB" w:rsidRPr="00026251" w:rsidRDefault="008B0D80">
      <w:pPr>
        <w:pStyle w:val="BodyText"/>
        <w:spacing w:before="51" w:line="338" w:lineRule="auto"/>
        <w:ind w:right="117"/>
        <w:jc w:val="both"/>
        <w:rPr>
          <w:rFonts w:ascii="Arial" w:hAnsi="Arial" w:cs="Arial"/>
        </w:rPr>
      </w:pP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41"/>
        </w:rPr>
        <w:t xml:space="preserve"> </w:t>
      </w:r>
      <w:r w:rsidRPr="00026251">
        <w:rPr>
          <w:rFonts w:ascii="Arial" w:hAnsi="Arial" w:cs="Arial"/>
        </w:rPr>
        <w:t>m</w:t>
      </w:r>
      <w:r w:rsidRPr="00026251">
        <w:rPr>
          <w:rFonts w:ascii="Arial" w:hAnsi="Arial" w:cs="Arial"/>
          <w:spacing w:val="-1"/>
        </w:rPr>
        <w:t>u</w:t>
      </w:r>
      <w:r w:rsidRPr="00026251">
        <w:rPr>
          <w:rFonts w:ascii="Arial" w:hAnsi="Arial" w:cs="Arial"/>
        </w:rPr>
        <w:t>ni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i</w:t>
      </w:r>
      <w:r w:rsidRPr="00026251">
        <w:rPr>
          <w:rFonts w:ascii="Arial" w:hAnsi="Arial" w:cs="Arial"/>
          <w:spacing w:val="1"/>
        </w:rPr>
        <w:t>p</w:t>
      </w:r>
      <w:r w:rsidRPr="00026251">
        <w:rPr>
          <w:rFonts w:ascii="Arial" w:hAnsi="Arial" w:cs="Arial"/>
        </w:rPr>
        <w:t>al</w:t>
      </w:r>
      <w:r w:rsidRPr="00026251">
        <w:rPr>
          <w:rFonts w:ascii="Arial" w:hAnsi="Arial" w:cs="Arial"/>
          <w:spacing w:val="-2"/>
        </w:rPr>
        <w:t>i</w:t>
      </w:r>
      <w:r w:rsidRPr="00026251">
        <w:rPr>
          <w:rFonts w:ascii="Arial" w:hAnsi="Arial" w:cs="Arial"/>
        </w:rPr>
        <w:t>ty,</w:t>
      </w:r>
      <w:r w:rsidRPr="00026251">
        <w:rPr>
          <w:rFonts w:ascii="Arial" w:hAnsi="Arial" w:cs="Arial"/>
          <w:spacing w:val="40"/>
        </w:rPr>
        <w:t xml:space="preserve"> </w:t>
      </w:r>
      <w:r w:rsidRPr="00026251">
        <w:rPr>
          <w:rFonts w:ascii="Arial" w:hAnsi="Arial" w:cs="Arial"/>
          <w:spacing w:val="-3"/>
        </w:rPr>
        <w:t>i</w:t>
      </w:r>
      <w:r w:rsidRPr="00026251">
        <w:rPr>
          <w:rFonts w:ascii="Arial" w:hAnsi="Arial" w:cs="Arial"/>
        </w:rPr>
        <w:t>n</w:t>
      </w:r>
      <w:r w:rsidRPr="00026251">
        <w:rPr>
          <w:rFonts w:ascii="Arial" w:hAnsi="Arial" w:cs="Arial"/>
          <w:spacing w:val="42"/>
        </w:rPr>
        <w:t xml:space="preserve"> </w:t>
      </w:r>
      <w:r w:rsidRPr="00026251">
        <w:rPr>
          <w:rFonts w:ascii="Arial" w:hAnsi="Arial" w:cs="Arial"/>
          <w:spacing w:val="-3"/>
        </w:rPr>
        <w:t>i</w:t>
      </w:r>
      <w:r w:rsidRPr="00026251">
        <w:rPr>
          <w:rFonts w:ascii="Arial" w:hAnsi="Arial" w:cs="Arial"/>
        </w:rPr>
        <w:t>ts</w:t>
      </w:r>
      <w:r w:rsidRPr="00026251">
        <w:rPr>
          <w:rFonts w:ascii="Arial" w:hAnsi="Arial" w:cs="Arial"/>
          <w:spacing w:val="40"/>
        </w:rPr>
        <w:t xml:space="preserve"> 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  <w:spacing w:val="-3"/>
        </w:rPr>
        <w:t>a</w:t>
      </w:r>
      <w:r w:rsidRPr="00026251">
        <w:rPr>
          <w:rFonts w:ascii="Arial" w:hAnsi="Arial" w:cs="Arial"/>
        </w:rPr>
        <w:t>pacity</w:t>
      </w:r>
      <w:r w:rsidRPr="00026251">
        <w:rPr>
          <w:rFonts w:ascii="Arial" w:hAnsi="Arial" w:cs="Arial"/>
          <w:spacing w:val="41"/>
        </w:rPr>
        <w:t xml:space="preserve"> </w:t>
      </w:r>
      <w:r w:rsidRPr="00026251">
        <w:rPr>
          <w:rFonts w:ascii="Arial" w:hAnsi="Arial" w:cs="Arial"/>
        </w:rPr>
        <w:t>as</w:t>
      </w:r>
      <w:r w:rsidRPr="00026251">
        <w:rPr>
          <w:rFonts w:ascii="Arial" w:hAnsi="Arial" w:cs="Arial"/>
          <w:spacing w:val="38"/>
        </w:rPr>
        <w:t xml:space="preserve"> </w:t>
      </w:r>
      <w:r w:rsidRPr="00026251">
        <w:rPr>
          <w:rFonts w:ascii="Arial" w:hAnsi="Arial" w:cs="Arial"/>
          <w:spacing w:val="-2"/>
        </w:rPr>
        <w:t>w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1"/>
        </w:rPr>
        <w:t>t</w:t>
      </w:r>
      <w:r w:rsidRPr="00026251">
        <w:rPr>
          <w:rFonts w:ascii="Arial" w:hAnsi="Arial" w:cs="Arial"/>
        </w:rPr>
        <w:t>er</w:t>
      </w:r>
      <w:r w:rsidRPr="00026251">
        <w:rPr>
          <w:rFonts w:ascii="Arial" w:hAnsi="Arial" w:cs="Arial"/>
          <w:spacing w:val="40"/>
        </w:rPr>
        <w:t xml:space="preserve"> </w:t>
      </w:r>
      <w:r w:rsidRPr="00026251">
        <w:rPr>
          <w:rFonts w:ascii="Arial" w:hAnsi="Arial" w:cs="Arial"/>
        </w:rPr>
        <w:t>servi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es</w:t>
      </w:r>
      <w:r w:rsidRPr="00026251">
        <w:rPr>
          <w:rFonts w:ascii="Arial" w:hAnsi="Arial" w:cs="Arial"/>
          <w:spacing w:val="38"/>
        </w:rPr>
        <w:t xml:space="preserve"> 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-2"/>
        </w:rPr>
        <w:t>u</w:t>
      </w:r>
      <w:r w:rsidRPr="00026251">
        <w:rPr>
          <w:rFonts w:ascii="Arial" w:hAnsi="Arial" w:cs="Arial"/>
        </w:rPr>
        <w:t>tho</w:t>
      </w:r>
      <w:r w:rsidRPr="00026251">
        <w:rPr>
          <w:rFonts w:ascii="Arial" w:hAnsi="Arial" w:cs="Arial"/>
          <w:spacing w:val="-2"/>
        </w:rPr>
        <w:t>r</w:t>
      </w:r>
      <w:r w:rsidRPr="00026251">
        <w:rPr>
          <w:rFonts w:ascii="Arial" w:hAnsi="Arial" w:cs="Arial"/>
        </w:rPr>
        <w:t>i</w:t>
      </w:r>
      <w:r w:rsidRPr="00026251">
        <w:rPr>
          <w:rFonts w:ascii="Arial" w:hAnsi="Arial" w:cs="Arial"/>
          <w:spacing w:val="1"/>
        </w:rPr>
        <w:t>t</w:t>
      </w:r>
      <w:r w:rsidRPr="00026251">
        <w:rPr>
          <w:rFonts w:ascii="Arial" w:hAnsi="Arial" w:cs="Arial"/>
        </w:rPr>
        <w:t>y,</w:t>
      </w:r>
      <w:r w:rsidRPr="00026251">
        <w:rPr>
          <w:rFonts w:ascii="Arial" w:hAnsi="Arial" w:cs="Arial"/>
          <w:spacing w:val="41"/>
        </w:rPr>
        <w:t xml:space="preserve"> </w:t>
      </w:r>
      <w:r w:rsidRPr="00026251">
        <w:rPr>
          <w:rFonts w:ascii="Arial" w:hAnsi="Arial" w:cs="Arial"/>
          <w:spacing w:val="-3"/>
        </w:rPr>
        <w:t>m</w:t>
      </w:r>
      <w:r w:rsidRPr="00026251">
        <w:rPr>
          <w:rFonts w:ascii="Arial" w:hAnsi="Arial" w:cs="Arial"/>
        </w:rPr>
        <w:t>ust</w:t>
      </w:r>
      <w:r w:rsidRPr="00026251">
        <w:rPr>
          <w:rFonts w:ascii="Arial" w:hAnsi="Arial" w:cs="Arial"/>
          <w:spacing w:val="39"/>
        </w:rPr>
        <w:t xml:space="preserve"> </w:t>
      </w:r>
      <w:r w:rsidRPr="00026251">
        <w:rPr>
          <w:rFonts w:ascii="Arial" w:hAnsi="Arial" w:cs="Arial"/>
        </w:rPr>
        <w:t>ma</w:t>
      </w:r>
      <w:r w:rsidRPr="00026251">
        <w:rPr>
          <w:rFonts w:ascii="Arial" w:hAnsi="Arial" w:cs="Arial"/>
          <w:spacing w:val="-1"/>
        </w:rPr>
        <w:t>k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39"/>
        </w:rPr>
        <w:t xml:space="preserve"> </w:t>
      </w:r>
      <w:r w:rsidRPr="00026251">
        <w:rPr>
          <w:rFonts w:ascii="Arial" w:hAnsi="Arial" w:cs="Arial"/>
        </w:rPr>
        <w:t>b</w:t>
      </w:r>
      <w:r w:rsidRPr="00026251">
        <w:rPr>
          <w:rFonts w:ascii="Arial" w:hAnsi="Arial" w:cs="Arial"/>
          <w:spacing w:val="6"/>
        </w:rPr>
        <w:t>y</w:t>
      </w:r>
      <w:r w:rsidRPr="00026251">
        <w:rPr>
          <w:rFonts w:ascii="Arial" w:hAnsi="Arial" w:cs="Arial"/>
        </w:rPr>
        <w:t>-la</w:t>
      </w:r>
      <w:r w:rsidRPr="00026251">
        <w:rPr>
          <w:rFonts w:ascii="Arial" w:hAnsi="Arial" w:cs="Arial"/>
          <w:spacing w:val="-1"/>
        </w:rPr>
        <w:t>w</w:t>
      </w:r>
      <w:r w:rsidRPr="00026251">
        <w:rPr>
          <w:rFonts w:ascii="Arial" w:hAnsi="Arial" w:cs="Arial"/>
        </w:rPr>
        <w:t>s</w:t>
      </w:r>
      <w:r w:rsidRPr="00026251">
        <w:rPr>
          <w:rFonts w:ascii="Arial" w:hAnsi="Arial" w:cs="Arial"/>
          <w:spacing w:val="40"/>
        </w:rPr>
        <w:t xml:space="preserve"> </w:t>
      </w:r>
      <w:r w:rsidRPr="00026251">
        <w:rPr>
          <w:rFonts w:ascii="Arial" w:hAnsi="Arial" w:cs="Arial"/>
          <w:spacing w:val="-2"/>
        </w:rPr>
        <w:t>w</w:t>
      </w:r>
      <w:r w:rsidRPr="00026251">
        <w:rPr>
          <w:rFonts w:ascii="Arial" w:hAnsi="Arial" w:cs="Arial"/>
        </w:rPr>
        <w:t>hi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 xml:space="preserve">h 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o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</w:rPr>
        <w:t>ta</w:t>
      </w:r>
      <w:r w:rsidRPr="00026251">
        <w:rPr>
          <w:rFonts w:ascii="Arial" w:hAnsi="Arial" w:cs="Arial"/>
          <w:spacing w:val="-3"/>
        </w:rPr>
        <w:t>i</w:t>
      </w:r>
      <w:r w:rsidRPr="00026251">
        <w:rPr>
          <w:rFonts w:ascii="Arial" w:hAnsi="Arial" w:cs="Arial"/>
        </w:rPr>
        <w:t>n</w:t>
      </w:r>
      <w:r w:rsidRPr="00026251">
        <w:rPr>
          <w:rFonts w:ascii="Arial" w:hAnsi="Arial" w:cs="Arial"/>
          <w:spacing w:val="3"/>
        </w:rPr>
        <w:t xml:space="preserve"> 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nd</w:t>
      </w:r>
      <w:r w:rsidRPr="00026251">
        <w:rPr>
          <w:rFonts w:ascii="Arial" w:hAnsi="Arial" w:cs="Arial"/>
          <w:spacing w:val="-3"/>
        </w:rPr>
        <w:t>i</w:t>
      </w:r>
      <w:r w:rsidRPr="00026251">
        <w:rPr>
          <w:rFonts w:ascii="Arial" w:hAnsi="Arial" w:cs="Arial"/>
        </w:rPr>
        <w:t>tio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</w:rPr>
        <w:t>s</w:t>
      </w:r>
      <w:r w:rsidRPr="00026251">
        <w:rPr>
          <w:rFonts w:ascii="Arial" w:hAnsi="Arial" w:cs="Arial"/>
          <w:spacing w:val="-2"/>
        </w:rPr>
        <w:t xml:space="preserve"> </w:t>
      </w:r>
      <w:r w:rsidRPr="00026251">
        <w:rPr>
          <w:rFonts w:ascii="Arial" w:hAnsi="Arial" w:cs="Arial"/>
        </w:rPr>
        <w:t>for</w:t>
      </w:r>
      <w:r w:rsidRPr="00026251">
        <w:rPr>
          <w:rFonts w:ascii="Arial" w:hAnsi="Arial" w:cs="Arial"/>
          <w:spacing w:val="2"/>
        </w:rPr>
        <w:t xml:space="preserve"> </w:t>
      </w:r>
      <w:r w:rsidRPr="00026251">
        <w:rPr>
          <w:rFonts w:ascii="Arial" w:hAnsi="Arial" w:cs="Arial"/>
          <w:spacing w:val="-2"/>
        </w:rPr>
        <w:t>th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4"/>
        </w:rPr>
        <w:t xml:space="preserve"> </w:t>
      </w:r>
      <w:r w:rsidRPr="00026251">
        <w:rPr>
          <w:rFonts w:ascii="Arial" w:hAnsi="Arial" w:cs="Arial"/>
          <w:spacing w:val="-2"/>
        </w:rPr>
        <w:t>p</w:t>
      </w:r>
      <w:r w:rsidRPr="00026251">
        <w:rPr>
          <w:rFonts w:ascii="Arial" w:hAnsi="Arial" w:cs="Arial"/>
        </w:rPr>
        <w:t>rovi</w:t>
      </w:r>
      <w:r w:rsidRPr="00026251">
        <w:rPr>
          <w:rFonts w:ascii="Arial" w:hAnsi="Arial" w:cs="Arial"/>
          <w:spacing w:val="-1"/>
        </w:rPr>
        <w:t>s</w:t>
      </w:r>
      <w:r w:rsidRPr="00026251">
        <w:rPr>
          <w:rFonts w:ascii="Arial" w:hAnsi="Arial" w:cs="Arial"/>
        </w:rPr>
        <w:t>ion</w:t>
      </w:r>
      <w:r w:rsidRPr="00026251">
        <w:rPr>
          <w:rFonts w:ascii="Arial" w:hAnsi="Arial" w:cs="Arial"/>
          <w:spacing w:val="3"/>
        </w:rPr>
        <w:t xml:space="preserve"> 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f</w:t>
      </w:r>
      <w:r w:rsidRPr="00026251">
        <w:rPr>
          <w:rFonts w:ascii="Arial" w:hAnsi="Arial" w:cs="Arial"/>
          <w:spacing w:val="2"/>
        </w:rPr>
        <w:t xml:space="preserve"> </w:t>
      </w:r>
      <w:r w:rsidRPr="00026251">
        <w:rPr>
          <w:rFonts w:ascii="Arial" w:hAnsi="Arial" w:cs="Arial"/>
          <w:spacing w:val="-2"/>
        </w:rPr>
        <w:t>w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1"/>
        </w:rPr>
        <w:t>t</w:t>
      </w:r>
      <w:r w:rsidRPr="00026251">
        <w:rPr>
          <w:rFonts w:ascii="Arial" w:hAnsi="Arial" w:cs="Arial"/>
        </w:rPr>
        <w:t>er</w:t>
      </w:r>
      <w:r w:rsidRPr="00026251">
        <w:rPr>
          <w:rFonts w:ascii="Arial" w:hAnsi="Arial" w:cs="Arial"/>
          <w:spacing w:val="2"/>
        </w:rPr>
        <w:t xml:space="preserve"> </w:t>
      </w:r>
      <w:r w:rsidRPr="00026251">
        <w:rPr>
          <w:rFonts w:ascii="Arial" w:hAnsi="Arial" w:cs="Arial"/>
        </w:rPr>
        <w:t>ser</w:t>
      </w:r>
      <w:r w:rsidRPr="00026251">
        <w:rPr>
          <w:rFonts w:ascii="Arial" w:hAnsi="Arial" w:cs="Arial"/>
          <w:spacing w:val="-3"/>
        </w:rPr>
        <w:t>v</w:t>
      </w:r>
      <w:r w:rsidRPr="00026251">
        <w:rPr>
          <w:rFonts w:ascii="Arial" w:hAnsi="Arial" w:cs="Arial"/>
        </w:rPr>
        <w:t>i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es,</w:t>
      </w:r>
      <w:r w:rsidRPr="00026251">
        <w:rPr>
          <w:rFonts w:ascii="Arial" w:hAnsi="Arial" w:cs="Arial"/>
          <w:spacing w:val="3"/>
        </w:rPr>
        <w:t xml:space="preserve"> 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-2"/>
        </w:rPr>
        <w:t>n</w:t>
      </w:r>
      <w:r w:rsidRPr="00026251">
        <w:rPr>
          <w:rFonts w:ascii="Arial" w:hAnsi="Arial" w:cs="Arial"/>
        </w:rPr>
        <w:t>d</w:t>
      </w:r>
      <w:r w:rsidRPr="00026251">
        <w:rPr>
          <w:rFonts w:ascii="Arial" w:hAnsi="Arial" w:cs="Arial"/>
          <w:spacing w:val="3"/>
        </w:rPr>
        <w:t xml:space="preserve"> </w:t>
      </w:r>
      <w:r w:rsidRPr="00026251">
        <w:rPr>
          <w:rFonts w:ascii="Arial" w:hAnsi="Arial" w:cs="Arial"/>
          <w:spacing w:val="-2"/>
        </w:rPr>
        <w:t>w</w:t>
      </w:r>
      <w:r w:rsidRPr="00026251">
        <w:rPr>
          <w:rFonts w:ascii="Arial" w:hAnsi="Arial" w:cs="Arial"/>
        </w:rPr>
        <w:t>hi</w:t>
      </w:r>
      <w:r w:rsidRPr="00026251">
        <w:rPr>
          <w:rFonts w:ascii="Arial" w:hAnsi="Arial" w:cs="Arial"/>
          <w:spacing w:val="-3"/>
        </w:rPr>
        <w:t>c</w:t>
      </w:r>
      <w:r w:rsidRPr="00026251">
        <w:rPr>
          <w:rFonts w:ascii="Arial" w:hAnsi="Arial" w:cs="Arial"/>
        </w:rPr>
        <w:t>h</w:t>
      </w:r>
      <w:r w:rsidRPr="00026251">
        <w:rPr>
          <w:rFonts w:ascii="Arial" w:hAnsi="Arial" w:cs="Arial"/>
          <w:spacing w:val="2"/>
        </w:rPr>
        <w:t xml:space="preserve"> </w:t>
      </w:r>
      <w:r w:rsidRPr="00026251">
        <w:rPr>
          <w:rFonts w:ascii="Arial" w:hAnsi="Arial" w:cs="Arial"/>
        </w:rPr>
        <w:t>prov</w:t>
      </w:r>
      <w:r w:rsidRPr="00026251">
        <w:rPr>
          <w:rFonts w:ascii="Arial" w:hAnsi="Arial" w:cs="Arial"/>
          <w:spacing w:val="-3"/>
        </w:rPr>
        <w:t>i</w:t>
      </w:r>
      <w:r w:rsidRPr="00026251">
        <w:rPr>
          <w:rFonts w:ascii="Arial" w:hAnsi="Arial" w:cs="Arial"/>
        </w:rPr>
        <w:t>de</w:t>
      </w:r>
      <w:r w:rsidRPr="00026251">
        <w:rPr>
          <w:rFonts w:ascii="Arial" w:hAnsi="Arial" w:cs="Arial"/>
          <w:spacing w:val="1"/>
        </w:rPr>
        <w:t xml:space="preserve"> </w:t>
      </w:r>
      <w:r w:rsidRPr="00026251">
        <w:rPr>
          <w:rFonts w:ascii="Arial" w:hAnsi="Arial" w:cs="Arial"/>
          <w:spacing w:val="-2"/>
        </w:rPr>
        <w:t>f</w:t>
      </w:r>
      <w:r w:rsidRPr="00026251">
        <w:rPr>
          <w:rFonts w:ascii="Arial" w:hAnsi="Arial" w:cs="Arial"/>
        </w:rPr>
        <w:t>or</w:t>
      </w:r>
      <w:r w:rsidRPr="00026251">
        <w:rPr>
          <w:rFonts w:ascii="Arial" w:hAnsi="Arial" w:cs="Arial"/>
          <w:spacing w:val="4"/>
        </w:rPr>
        <w:t xml:space="preserve"> </w:t>
      </w:r>
      <w:r w:rsidRPr="00026251">
        <w:rPr>
          <w:rFonts w:ascii="Arial" w:hAnsi="Arial" w:cs="Arial"/>
          <w:spacing w:val="-3"/>
        </w:rPr>
        <w:t>a</w:t>
      </w:r>
      <w:r w:rsidRPr="00026251">
        <w:rPr>
          <w:rFonts w:ascii="Arial" w:hAnsi="Arial" w:cs="Arial"/>
        </w:rPr>
        <w:t>t</w:t>
      </w:r>
      <w:r w:rsidRPr="00026251">
        <w:rPr>
          <w:rFonts w:ascii="Arial" w:hAnsi="Arial" w:cs="Arial"/>
          <w:spacing w:val="2"/>
        </w:rPr>
        <w:t xml:space="preserve"> </w:t>
      </w:r>
      <w:r w:rsidRPr="00026251">
        <w:rPr>
          <w:rFonts w:ascii="Arial" w:hAnsi="Arial" w:cs="Arial"/>
        </w:rPr>
        <w:t>least</w:t>
      </w:r>
      <w:r w:rsidRPr="00026251">
        <w:rPr>
          <w:rFonts w:ascii="Arial" w:hAnsi="Arial" w:cs="Arial"/>
          <w:spacing w:val="2"/>
        </w:rPr>
        <w:t xml:space="preserve"> </w:t>
      </w:r>
      <w:r w:rsidRPr="00026251">
        <w:rPr>
          <w:rFonts w:ascii="Arial" w:hAnsi="Arial" w:cs="Arial"/>
          <w:spacing w:val="-2"/>
        </w:rPr>
        <w:t>t</w:t>
      </w:r>
      <w:r w:rsidRPr="00026251">
        <w:rPr>
          <w:rFonts w:ascii="Arial" w:hAnsi="Arial" w:cs="Arial"/>
        </w:rPr>
        <w:t>he</w:t>
      </w:r>
      <w:r w:rsidRPr="00026251">
        <w:rPr>
          <w:rFonts w:ascii="Arial" w:hAnsi="Arial" w:cs="Arial"/>
          <w:w w:val="99"/>
        </w:rPr>
        <w:t xml:space="preserve"> </w:t>
      </w:r>
      <w:r w:rsidRPr="00026251">
        <w:rPr>
          <w:rFonts w:ascii="Arial" w:hAnsi="Arial" w:cs="Arial"/>
        </w:rPr>
        <w:t>foll</w:t>
      </w:r>
      <w:r w:rsidRPr="00026251">
        <w:rPr>
          <w:rFonts w:ascii="Arial" w:hAnsi="Arial" w:cs="Arial"/>
          <w:spacing w:val="1"/>
        </w:rPr>
        <w:t>o</w:t>
      </w:r>
      <w:r w:rsidRPr="00026251">
        <w:rPr>
          <w:rFonts w:ascii="Arial" w:hAnsi="Arial" w:cs="Arial"/>
          <w:spacing w:val="-2"/>
        </w:rPr>
        <w:t>w</w:t>
      </w:r>
      <w:r w:rsidRPr="00026251">
        <w:rPr>
          <w:rFonts w:ascii="Arial" w:hAnsi="Arial" w:cs="Arial"/>
        </w:rPr>
        <w:t>i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</w:rPr>
        <w:t>g</w:t>
      </w:r>
      <w:r w:rsidRPr="00026251">
        <w:rPr>
          <w:rFonts w:ascii="Arial" w:hAnsi="Arial" w:cs="Arial"/>
          <w:spacing w:val="-6"/>
        </w:rPr>
        <w:t xml:space="preserve"> </w:t>
      </w:r>
      <w:r w:rsidRPr="00026251">
        <w:rPr>
          <w:rFonts w:ascii="Arial" w:hAnsi="Arial" w:cs="Arial"/>
        </w:rPr>
        <w:t>(</w:t>
      </w:r>
      <w:r w:rsidRPr="00026251">
        <w:rPr>
          <w:rFonts w:ascii="Arial" w:hAnsi="Arial" w:cs="Arial"/>
          <w:spacing w:val="-4"/>
        </w:rPr>
        <w:t>i</w:t>
      </w:r>
      <w:r w:rsidRPr="00026251">
        <w:rPr>
          <w:rFonts w:ascii="Arial" w:hAnsi="Arial" w:cs="Arial"/>
        </w:rPr>
        <w:t>nte</w:t>
      </w:r>
      <w:r w:rsidRPr="00026251">
        <w:rPr>
          <w:rFonts w:ascii="Arial" w:hAnsi="Arial" w:cs="Arial"/>
          <w:spacing w:val="-1"/>
        </w:rPr>
        <w:t>r</w:t>
      </w:r>
      <w:r w:rsidRPr="00026251">
        <w:rPr>
          <w:rFonts w:ascii="Arial" w:hAnsi="Arial" w:cs="Arial"/>
        </w:rPr>
        <w:t>-alia):</w:t>
      </w:r>
    </w:p>
    <w:p w14:paraId="765371A6" w14:textId="77777777" w:rsidR="003009CB" w:rsidRPr="00026251" w:rsidRDefault="003009CB">
      <w:pPr>
        <w:spacing w:line="338" w:lineRule="auto"/>
        <w:jc w:val="both"/>
        <w:rPr>
          <w:rFonts w:ascii="Arial" w:hAnsi="Arial" w:cs="Arial"/>
        </w:rPr>
        <w:sectPr w:rsidR="003009CB" w:rsidRPr="00026251">
          <w:pgSz w:w="12240" w:h="15840"/>
          <w:pgMar w:top="1380" w:right="1680" w:bottom="1240" w:left="1700" w:header="0" w:footer="1057" w:gutter="0"/>
          <w:cols w:space="720"/>
        </w:sectPr>
      </w:pPr>
    </w:p>
    <w:p w14:paraId="7A3BE197" w14:textId="77777777" w:rsidR="003009CB" w:rsidRPr="00026251" w:rsidRDefault="003009CB">
      <w:pPr>
        <w:spacing w:before="8" w:line="130" w:lineRule="exact"/>
        <w:rPr>
          <w:rFonts w:ascii="Arial" w:hAnsi="Arial" w:cs="Arial"/>
          <w:sz w:val="13"/>
          <w:szCs w:val="13"/>
        </w:rPr>
      </w:pPr>
    </w:p>
    <w:p w14:paraId="664A5A76" w14:textId="77777777" w:rsidR="003009CB" w:rsidRPr="00026251" w:rsidRDefault="003009CB">
      <w:pPr>
        <w:spacing w:line="200" w:lineRule="exact"/>
        <w:rPr>
          <w:rFonts w:ascii="Arial" w:hAnsi="Arial" w:cs="Arial"/>
          <w:sz w:val="20"/>
          <w:szCs w:val="20"/>
        </w:rPr>
      </w:pPr>
    </w:p>
    <w:p w14:paraId="4D7D3D67" w14:textId="77777777" w:rsidR="003009CB" w:rsidRPr="00026251" w:rsidRDefault="008B0D80">
      <w:pPr>
        <w:pStyle w:val="BodyText"/>
        <w:numPr>
          <w:ilvl w:val="0"/>
          <w:numId w:val="1"/>
        </w:numPr>
        <w:tabs>
          <w:tab w:val="left" w:pos="820"/>
        </w:tabs>
        <w:spacing w:before="57"/>
        <w:ind w:left="820" w:right="5268"/>
        <w:jc w:val="both"/>
        <w:rPr>
          <w:rFonts w:ascii="Arial" w:hAnsi="Arial" w:cs="Arial"/>
        </w:rPr>
      </w:pPr>
      <w:r w:rsidRPr="00026251">
        <w:rPr>
          <w:rFonts w:ascii="Arial" w:hAnsi="Arial" w:cs="Arial"/>
        </w:rPr>
        <w:t>the</w:t>
      </w:r>
      <w:r w:rsidRPr="00026251">
        <w:rPr>
          <w:rFonts w:ascii="Arial" w:hAnsi="Arial" w:cs="Arial"/>
          <w:spacing w:val="-6"/>
        </w:rPr>
        <w:t xml:space="preserve"> </w:t>
      </w:r>
      <w:r w:rsidRPr="00026251">
        <w:rPr>
          <w:rFonts w:ascii="Arial" w:hAnsi="Arial" w:cs="Arial"/>
        </w:rPr>
        <w:t>st</w:t>
      </w:r>
      <w:r w:rsidRPr="00026251">
        <w:rPr>
          <w:rFonts w:ascii="Arial" w:hAnsi="Arial" w:cs="Arial"/>
          <w:spacing w:val="-3"/>
        </w:rPr>
        <w:t>a</w:t>
      </w:r>
      <w:r w:rsidRPr="00026251">
        <w:rPr>
          <w:rFonts w:ascii="Arial" w:hAnsi="Arial" w:cs="Arial"/>
        </w:rPr>
        <w:t>nda</w:t>
      </w:r>
      <w:r w:rsidRPr="00026251">
        <w:rPr>
          <w:rFonts w:ascii="Arial" w:hAnsi="Arial" w:cs="Arial"/>
          <w:spacing w:val="-2"/>
        </w:rPr>
        <w:t>r</w:t>
      </w:r>
      <w:r w:rsidRPr="00026251">
        <w:rPr>
          <w:rFonts w:ascii="Arial" w:hAnsi="Arial" w:cs="Arial"/>
        </w:rPr>
        <w:t>d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f</w:t>
      </w:r>
      <w:r w:rsidRPr="00026251">
        <w:rPr>
          <w:rFonts w:ascii="Arial" w:hAnsi="Arial" w:cs="Arial"/>
          <w:spacing w:val="-4"/>
        </w:rPr>
        <w:t xml:space="preserve"> </w:t>
      </w:r>
      <w:r w:rsidRPr="00026251">
        <w:rPr>
          <w:rFonts w:ascii="Arial" w:hAnsi="Arial" w:cs="Arial"/>
        </w:rPr>
        <w:t>the</w:t>
      </w:r>
      <w:r w:rsidRPr="00026251">
        <w:rPr>
          <w:rFonts w:ascii="Arial" w:hAnsi="Arial" w:cs="Arial"/>
          <w:spacing w:val="-6"/>
        </w:rPr>
        <w:t xml:space="preserve"> </w:t>
      </w:r>
      <w:proofErr w:type="gramStart"/>
      <w:r w:rsidRPr="00026251">
        <w:rPr>
          <w:rFonts w:ascii="Arial" w:hAnsi="Arial" w:cs="Arial"/>
        </w:rPr>
        <w:t>serv</w:t>
      </w:r>
      <w:r w:rsidRPr="00026251">
        <w:rPr>
          <w:rFonts w:ascii="Arial" w:hAnsi="Arial" w:cs="Arial"/>
          <w:spacing w:val="-3"/>
        </w:rPr>
        <w:t>i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es;</w:t>
      </w:r>
      <w:proofErr w:type="gramEnd"/>
    </w:p>
    <w:p w14:paraId="58A97EC5" w14:textId="77777777" w:rsidR="003009CB" w:rsidRPr="00026251" w:rsidRDefault="003009CB">
      <w:pPr>
        <w:spacing w:before="14" w:line="200" w:lineRule="exact"/>
        <w:rPr>
          <w:rFonts w:ascii="Arial" w:hAnsi="Arial" w:cs="Arial"/>
          <w:sz w:val="20"/>
          <w:szCs w:val="20"/>
        </w:rPr>
      </w:pPr>
    </w:p>
    <w:p w14:paraId="79712A0C" w14:textId="77777777" w:rsidR="003009CB" w:rsidRPr="00026251" w:rsidRDefault="008B0D80">
      <w:pPr>
        <w:pStyle w:val="BodyText"/>
        <w:numPr>
          <w:ilvl w:val="0"/>
          <w:numId w:val="1"/>
        </w:numPr>
        <w:tabs>
          <w:tab w:val="left" w:pos="820"/>
        </w:tabs>
        <w:spacing w:line="338" w:lineRule="auto"/>
        <w:ind w:left="820" w:right="118"/>
        <w:jc w:val="both"/>
        <w:rPr>
          <w:rFonts w:ascii="Arial" w:hAnsi="Arial" w:cs="Arial"/>
        </w:rPr>
      </w:pPr>
      <w:r w:rsidRPr="00026251">
        <w:rPr>
          <w:rFonts w:ascii="Arial" w:hAnsi="Arial" w:cs="Arial"/>
        </w:rPr>
        <w:t>the</w:t>
      </w:r>
      <w:r w:rsidRPr="00026251">
        <w:rPr>
          <w:rFonts w:ascii="Arial" w:hAnsi="Arial" w:cs="Arial"/>
          <w:spacing w:val="-1"/>
        </w:rPr>
        <w:t xml:space="preserve"> </w:t>
      </w:r>
      <w:r w:rsidRPr="00026251">
        <w:rPr>
          <w:rFonts w:ascii="Arial" w:hAnsi="Arial" w:cs="Arial"/>
        </w:rPr>
        <w:t>techni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al</w:t>
      </w:r>
      <w:r w:rsidRPr="00026251">
        <w:rPr>
          <w:rFonts w:ascii="Arial" w:hAnsi="Arial" w:cs="Arial"/>
          <w:spacing w:val="1"/>
        </w:rPr>
        <w:t xml:space="preserve"> 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nd</w:t>
      </w:r>
      <w:r w:rsidRPr="00026251">
        <w:rPr>
          <w:rFonts w:ascii="Arial" w:hAnsi="Arial" w:cs="Arial"/>
          <w:spacing w:val="-3"/>
        </w:rPr>
        <w:t>i</w:t>
      </w:r>
      <w:r w:rsidRPr="00026251">
        <w:rPr>
          <w:rFonts w:ascii="Arial" w:hAnsi="Arial" w:cs="Arial"/>
        </w:rPr>
        <w:t>tio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</w:rPr>
        <w:t>s</w:t>
      </w:r>
      <w:r w:rsidRPr="00026251">
        <w:rPr>
          <w:rFonts w:ascii="Arial" w:hAnsi="Arial" w:cs="Arial"/>
          <w:spacing w:val="-1"/>
        </w:rPr>
        <w:t xml:space="preserve"> </w:t>
      </w:r>
      <w:r w:rsidRPr="00026251">
        <w:rPr>
          <w:rFonts w:ascii="Arial" w:hAnsi="Arial" w:cs="Arial"/>
        </w:rPr>
        <w:t>of</w:t>
      </w:r>
      <w:r w:rsidRPr="00026251">
        <w:rPr>
          <w:rFonts w:ascii="Arial" w:hAnsi="Arial" w:cs="Arial"/>
          <w:spacing w:val="2"/>
        </w:rPr>
        <w:t xml:space="preserve"> </w:t>
      </w:r>
      <w:r w:rsidRPr="00026251">
        <w:rPr>
          <w:rFonts w:ascii="Arial" w:hAnsi="Arial" w:cs="Arial"/>
        </w:rPr>
        <w:t>su</w:t>
      </w:r>
      <w:r w:rsidRPr="00026251">
        <w:rPr>
          <w:rFonts w:ascii="Arial" w:hAnsi="Arial" w:cs="Arial"/>
          <w:spacing w:val="-2"/>
        </w:rPr>
        <w:t>p</w:t>
      </w:r>
      <w:r w:rsidRPr="00026251">
        <w:rPr>
          <w:rFonts w:ascii="Arial" w:hAnsi="Arial" w:cs="Arial"/>
        </w:rPr>
        <w:t>pl</w:t>
      </w:r>
      <w:r w:rsidRPr="00026251">
        <w:rPr>
          <w:rFonts w:ascii="Arial" w:hAnsi="Arial" w:cs="Arial"/>
          <w:spacing w:val="-1"/>
        </w:rPr>
        <w:t>y</w:t>
      </w:r>
      <w:r w:rsidRPr="00026251">
        <w:rPr>
          <w:rFonts w:ascii="Arial" w:hAnsi="Arial" w:cs="Arial"/>
        </w:rPr>
        <w:t>,</w:t>
      </w:r>
      <w:r w:rsidRPr="00026251">
        <w:rPr>
          <w:rFonts w:ascii="Arial" w:hAnsi="Arial" w:cs="Arial"/>
          <w:spacing w:val="1"/>
        </w:rPr>
        <w:t xml:space="preserve"> </w:t>
      </w:r>
      <w:r w:rsidRPr="00026251">
        <w:rPr>
          <w:rFonts w:ascii="Arial" w:hAnsi="Arial" w:cs="Arial"/>
        </w:rPr>
        <w:t>i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l</w:t>
      </w:r>
      <w:r w:rsidRPr="00026251">
        <w:rPr>
          <w:rFonts w:ascii="Arial" w:hAnsi="Arial" w:cs="Arial"/>
          <w:spacing w:val="-2"/>
        </w:rPr>
        <w:t>u</w:t>
      </w:r>
      <w:r w:rsidRPr="00026251">
        <w:rPr>
          <w:rFonts w:ascii="Arial" w:hAnsi="Arial" w:cs="Arial"/>
        </w:rPr>
        <w:t>di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</w:rPr>
        <w:t>g</w:t>
      </w:r>
      <w:r w:rsidRPr="00026251">
        <w:rPr>
          <w:rFonts w:ascii="Arial" w:hAnsi="Arial" w:cs="Arial"/>
          <w:spacing w:val="1"/>
        </w:rPr>
        <w:t xml:space="preserve"> </w:t>
      </w:r>
      <w:r w:rsidRPr="00026251">
        <w:rPr>
          <w:rFonts w:ascii="Arial" w:hAnsi="Arial" w:cs="Arial"/>
          <w:spacing w:val="-2"/>
        </w:rPr>
        <w:t>q</w:t>
      </w:r>
      <w:r w:rsidRPr="00026251">
        <w:rPr>
          <w:rFonts w:ascii="Arial" w:hAnsi="Arial" w:cs="Arial"/>
        </w:rPr>
        <w:t>ual</w:t>
      </w:r>
      <w:r w:rsidRPr="00026251">
        <w:rPr>
          <w:rFonts w:ascii="Arial" w:hAnsi="Arial" w:cs="Arial"/>
          <w:spacing w:val="-2"/>
        </w:rPr>
        <w:t>i</w:t>
      </w:r>
      <w:r w:rsidRPr="00026251">
        <w:rPr>
          <w:rFonts w:ascii="Arial" w:hAnsi="Arial" w:cs="Arial"/>
        </w:rPr>
        <w:t>ty</w:t>
      </w:r>
      <w:r w:rsidRPr="00026251">
        <w:rPr>
          <w:rFonts w:ascii="Arial" w:hAnsi="Arial" w:cs="Arial"/>
          <w:spacing w:val="2"/>
        </w:rPr>
        <w:t xml:space="preserve"> </w:t>
      </w:r>
      <w:r w:rsidRPr="00026251">
        <w:rPr>
          <w:rFonts w:ascii="Arial" w:hAnsi="Arial" w:cs="Arial"/>
        </w:rPr>
        <w:t>s</w:t>
      </w:r>
      <w:r w:rsidRPr="00026251">
        <w:rPr>
          <w:rFonts w:ascii="Arial" w:hAnsi="Arial" w:cs="Arial"/>
          <w:spacing w:val="-2"/>
        </w:rPr>
        <w:t>t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  <w:spacing w:val="-2"/>
        </w:rPr>
        <w:t>d</w:t>
      </w:r>
      <w:r w:rsidRPr="00026251">
        <w:rPr>
          <w:rFonts w:ascii="Arial" w:hAnsi="Arial" w:cs="Arial"/>
        </w:rPr>
        <w:t>ar</w:t>
      </w:r>
      <w:r w:rsidRPr="00026251">
        <w:rPr>
          <w:rFonts w:ascii="Arial" w:hAnsi="Arial" w:cs="Arial"/>
          <w:spacing w:val="1"/>
        </w:rPr>
        <w:t>d</w:t>
      </w:r>
      <w:r w:rsidRPr="00026251">
        <w:rPr>
          <w:rFonts w:ascii="Arial" w:hAnsi="Arial" w:cs="Arial"/>
        </w:rPr>
        <w:t>s,</w:t>
      </w:r>
      <w:r w:rsidRPr="00026251">
        <w:rPr>
          <w:rFonts w:ascii="Arial" w:hAnsi="Arial" w:cs="Arial"/>
          <w:spacing w:val="1"/>
        </w:rPr>
        <w:t xml:space="preserve"> </w:t>
      </w:r>
      <w:r w:rsidRPr="00026251">
        <w:rPr>
          <w:rFonts w:ascii="Arial" w:hAnsi="Arial" w:cs="Arial"/>
          <w:spacing w:val="-2"/>
        </w:rPr>
        <w:t>u</w:t>
      </w:r>
      <w:r w:rsidRPr="00026251">
        <w:rPr>
          <w:rFonts w:ascii="Arial" w:hAnsi="Arial" w:cs="Arial"/>
        </w:rPr>
        <w:t>ni</w:t>
      </w:r>
      <w:r w:rsidRPr="00026251">
        <w:rPr>
          <w:rFonts w:ascii="Arial" w:hAnsi="Arial" w:cs="Arial"/>
          <w:spacing w:val="1"/>
        </w:rPr>
        <w:t>t</w:t>
      </w:r>
      <w:r w:rsidRPr="00026251">
        <w:rPr>
          <w:rFonts w:ascii="Arial" w:hAnsi="Arial" w:cs="Arial"/>
        </w:rPr>
        <w:t xml:space="preserve">s 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r</w:t>
      </w:r>
      <w:r w:rsidRPr="00026251">
        <w:rPr>
          <w:rFonts w:ascii="Arial" w:hAnsi="Arial" w:cs="Arial"/>
          <w:spacing w:val="3"/>
        </w:rPr>
        <w:t xml:space="preserve"> </w:t>
      </w:r>
      <w:r w:rsidRPr="00026251">
        <w:rPr>
          <w:rFonts w:ascii="Arial" w:hAnsi="Arial" w:cs="Arial"/>
          <w:spacing w:val="-3"/>
        </w:rPr>
        <w:t>s</w:t>
      </w:r>
      <w:r w:rsidRPr="00026251">
        <w:rPr>
          <w:rFonts w:ascii="Arial" w:hAnsi="Arial" w:cs="Arial"/>
        </w:rPr>
        <w:t>t</w:t>
      </w:r>
      <w:r w:rsidRPr="00026251">
        <w:rPr>
          <w:rFonts w:ascii="Arial" w:hAnsi="Arial" w:cs="Arial"/>
          <w:spacing w:val="-3"/>
        </w:rPr>
        <w:t>a</w:t>
      </w:r>
      <w:r w:rsidRPr="00026251">
        <w:rPr>
          <w:rFonts w:ascii="Arial" w:hAnsi="Arial" w:cs="Arial"/>
        </w:rPr>
        <w:t>nda</w:t>
      </w:r>
      <w:r w:rsidRPr="00026251">
        <w:rPr>
          <w:rFonts w:ascii="Arial" w:hAnsi="Arial" w:cs="Arial"/>
          <w:spacing w:val="-2"/>
        </w:rPr>
        <w:t>r</w:t>
      </w:r>
      <w:r w:rsidRPr="00026251">
        <w:rPr>
          <w:rFonts w:ascii="Arial" w:hAnsi="Arial" w:cs="Arial"/>
        </w:rPr>
        <w:t>ds of</w:t>
      </w:r>
      <w:r w:rsidRPr="00026251">
        <w:rPr>
          <w:rFonts w:ascii="Arial" w:hAnsi="Arial" w:cs="Arial"/>
          <w:spacing w:val="16"/>
        </w:rPr>
        <w:t xml:space="preserve"> </w:t>
      </w:r>
      <w:r w:rsidRPr="00026251">
        <w:rPr>
          <w:rFonts w:ascii="Arial" w:hAnsi="Arial" w:cs="Arial"/>
        </w:rPr>
        <w:t>mea</w:t>
      </w:r>
      <w:r w:rsidRPr="00026251">
        <w:rPr>
          <w:rFonts w:ascii="Arial" w:hAnsi="Arial" w:cs="Arial"/>
          <w:spacing w:val="-3"/>
        </w:rPr>
        <w:t>s</w:t>
      </w:r>
      <w:r w:rsidRPr="00026251">
        <w:rPr>
          <w:rFonts w:ascii="Arial" w:hAnsi="Arial" w:cs="Arial"/>
        </w:rPr>
        <w:t>ure</w:t>
      </w:r>
      <w:r w:rsidRPr="00026251">
        <w:rPr>
          <w:rFonts w:ascii="Arial" w:hAnsi="Arial" w:cs="Arial"/>
          <w:spacing w:val="-3"/>
        </w:rPr>
        <w:t>m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  <w:spacing w:val="-2"/>
        </w:rPr>
        <w:t>t</w:t>
      </w:r>
      <w:r w:rsidRPr="00026251">
        <w:rPr>
          <w:rFonts w:ascii="Arial" w:hAnsi="Arial" w:cs="Arial"/>
        </w:rPr>
        <w:t>,</w:t>
      </w:r>
      <w:r w:rsidRPr="00026251">
        <w:rPr>
          <w:rFonts w:ascii="Arial" w:hAnsi="Arial" w:cs="Arial"/>
          <w:spacing w:val="14"/>
        </w:rPr>
        <w:t xml:space="preserve"> </w:t>
      </w:r>
      <w:r w:rsidRPr="00026251">
        <w:rPr>
          <w:rFonts w:ascii="Arial" w:hAnsi="Arial" w:cs="Arial"/>
          <w:spacing w:val="-2"/>
        </w:rPr>
        <w:t>t</w:t>
      </w:r>
      <w:r w:rsidRPr="00026251">
        <w:rPr>
          <w:rFonts w:ascii="Arial" w:hAnsi="Arial" w:cs="Arial"/>
        </w:rPr>
        <w:t>he</w:t>
      </w:r>
      <w:r w:rsidRPr="00026251">
        <w:rPr>
          <w:rFonts w:ascii="Arial" w:hAnsi="Arial" w:cs="Arial"/>
          <w:spacing w:val="16"/>
        </w:rPr>
        <w:t xml:space="preserve"> </w:t>
      </w:r>
      <w:r w:rsidRPr="00026251">
        <w:rPr>
          <w:rFonts w:ascii="Arial" w:hAnsi="Arial" w:cs="Arial"/>
          <w:spacing w:val="-3"/>
        </w:rPr>
        <w:t>v</w:t>
      </w:r>
      <w:r w:rsidRPr="00026251">
        <w:rPr>
          <w:rFonts w:ascii="Arial" w:hAnsi="Arial" w:cs="Arial"/>
        </w:rPr>
        <w:t>eri</w:t>
      </w:r>
      <w:r w:rsidRPr="00026251">
        <w:rPr>
          <w:rFonts w:ascii="Arial" w:hAnsi="Arial" w:cs="Arial"/>
          <w:spacing w:val="1"/>
        </w:rPr>
        <w:t>f</w:t>
      </w:r>
      <w:r w:rsidRPr="00026251">
        <w:rPr>
          <w:rFonts w:ascii="Arial" w:hAnsi="Arial" w:cs="Arial"/>
        </w:rPr>
        <w:t>i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1"/>
        </w:rPr>
        <w:t>t</w:t>
      </w:r>
      <w:r w:rsidRPr="00026251">
        <w:rPr>
          <w:rFonts w:ascii="Arial" w:hAnsi="Arial" w:cs="Arial"/>
          <w:spacing w:val="-3"/>
        </w:rPr>
        <w:t>i</w:t>
      </w:r>
      <w:r w:rsidRPr="00026251">
        <w:rPr>
          <w:rFonts w:ascii="Arial" w:hAnsi="Arial" w:cs="Arial"/>
        </w:rPr>
        <w:t>on</w:t>
      </w:r>
      <w:r w:rsidRPr="00026251">
        <w:rPr>
          <w:rFonts w:ascii="Arial" w:hAnsi="Arial" w:cs="Arial"/>
          <w:spacing w:val="13"/>
        </w:rPr>
        <w:t xml:space="preserve"> </w:t>
      </w:r>
      <w:r w:rsidRPr="00026251">
        <w:rPr>
          <w:rFonts w:ascii="Arial" w:hAnsi="Arial" w:cs="Arial"/>
        </w:rPr>
        <w:t>of</w:t>
      </w:r>
      <w:r w:rsidRPr="00026251">
        <w:rPr>
          <w:rFonts w:ascii="Arial" w:hAnsi="Arial" w:cs="Arial"/>
          <w:spacing w:val="17"/>
        </w:rPr>
        <w:t xml:space="preserve"> </w:t>
      </w:r>
      <w:r w:rsidRPr="00026251">
        <w:rPr>
          <w:rFonts w:ascii="Arial" w:hAnsi="Arial" w:cs="Arial"/>
          <w:spacing w:val="-3"/>
        </w:rPr>
        <w:t>m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1"/>
        </w:rPr>
        <w:t>t</w:t>
      </w:r>
      <w:r w:rsidRPr="00026251">
        <w:rPr>
          <w:rFonts w:ascii="Arial" w:hAnsi="Arial" w:cs="Arial"/>
          <w:spacing w:val="-2"/>
        </w:rPr>
        <w:t>e</w:t>
      </w:r>
      <w:r w:rsidRPr="00026251">
        <w:rPr>
          <w:rFonts w:ascii="Arial" w:hAnsi="Arial" w:cs="Arial"/>
        </w:rPr>
        <w:t>rs,</w:t>
      </w:r>
      <w:r w:rsidRPr="00026251">
        <w:rPr>
          <w:rFonts w:ascii="Arial" w:hAnsi="Arial" w:cs="Arial"/>
          <w:spacing w:val="14"/>
        </w:rPr>
        <w:t xml:space="preserve"> </w:t>
      </w:r>
      <w:r w:rsidRPr="00026251">
        <w:rPr>
          <w:rFonts w:ascii="Arial" w:hAnsi="Arial" w:cs="Arial"/>
          <w:spacing w:val="-3"/>
        </w:rPr>
        <w:t>a</w:t>
      </w:r>
      <w:r w:rsidRPr="00026251">
        <w:rPr>
          <w:rFonts w:ascii="Arial" w:hAnsi="Arial" w:cs="Arial"/>
          <w:spacing w:val="-1"/>
        </w:rPr>
        <w:t>cc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1"/>
        </w:rPr>
        <w:t>p</w:t>
      </w:r>
      <w:r w:rsidRPr="00026251">
        <w:rPr>
          <w:rFonts w:ascii="Arial" w:hAnsi="Arial" w:cs="Arial"/>
        </w:rPr>
        <w:t>ta</w:t>
      </w:r>
      <w:r w:rsidRPr="00026251">
        <w:rPr>
          <w:rFonts w:ascii="Arial" w:hAnsi="Arial" w:cs="Arial"/>
          <w:spacing w:val="1"/>
        </w:rPr>
        <w:t>b</w:t>
      </w:r>
      <w:r w:rsidRPr="00026251">
        <w:rPr>
          <w:rFonts w:ascii="Arial" w:hAnsi="Arial" w:cs="Arial"/>
        </w:rPr>
        <w:t>le</w:t>
      </w:r>
      <w:r w:rsidRPr="00026251">
        <w:rPr>
          <w:rFonts w:ascii="Arial" w:hAnsi="Arial" w:cs="Arial"/>
          <w:spacing w:val="13"/>
        </w:rPr>
        <w:t xml:space="preserve"> </w:t>
      </w:r>
      <w:r w:rsidRPr="00026251">
        <w:rPr>
          <w:rFonts w:ascii="Arial" w:hAnsi="Arial" w:cs="Arial"/>
        </w:rPr>
        <w:t>limi</w:t>
      </w:r>
      <w:r w:rsidRPr="00026251">
        <w:rPr>
          <w:rFonts w:ascii="Arial" w:hAnsi="Arial" w:cs="Arial"/>
          <w:spacing w:val="1"/>
        </w:rPr>
        <w:t>t</w:t>
      </w:r>
      <w:r w:rsidRPr="00026251">
        <w:rPr>
          <w:rFonts w:ascii="Arial" w:hAnsi="Arial" w:cs="Arial"/>
        </w:rPr>
        <w:t>s</w:t>
      </w:r>
      <w:r w:rsidRPr="00026251">
        <w:rPr>
          <w:rFonts w:ascii="Arial" w:hAnsi="Arial" w:cs="Arial"/>
          <w:spacing w:val="18"/>
        </w:rPr>
        <w:t xml:space="preserve"> </w:t>
      </w:r>
      <w:r w:rsidRPr="00026251">
        <w:rPr>
          <w:rFonts w:ascii="Arial" w:hAnsi="Arial" w:cs="Arial"/>
        </w:rPr>
        <w:t>of</w:t>
      </w:r>
      <w:r w:rsidRPr="00026251">
        <w:rPr>
          <w:rFonts w:ascii="Arial" w:hAnsi="Arial" w:cs="Arial"/>
          <w:spacing w:val="14"/>
        </w:rPr>
        <w:t xml:space="preserve"> </w:t>
      </w:r>
      <w:r w:rsidRPr="00026251">
        <w:rPr>
          <w:rFonts w:ascii="Arial" w:hAnsi="Arial" w:cs="Arial"/>
        </w:rPr>
        <w:t>er</w:t>
      </w:r>
      <w:r w:rsidRPr="00026251">
        <w:rPr>
          <w:rFonts w:ascii="Arial" w:hAnsi="Arial" w:cs="Arial"/>
          <w:spacing w:val="-3"/>
        </w:rPr>
        <w:t>r</w:t>
      </w:r>
      <w:r w:rsidRPr="00026251">
        <w:rPr>
          <w:rFonts w:ascii="Arial" w:hAnsi="Arial" w:cs="Arial"/>
        </w:rPr>
        <w:t>or</w:t>
      </w:r>
      <w:r w:rsidRPr="00026251">
        <w:rPr>
          <w:rFonts w:ascii="Arial" w:hAnsi="Arial" w:cs="Arial"/>
          <w:spacing w:val="15"/>
        </w:rPr>
        <w:t xml:space="preserve"> 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-2"/>
        </w:rPr>
        <w:t>n</w:t>
      </w:r>
      <w:r w:rsidRPr="00026251">
        <w:rPr>
          <w:rFonts w:ascii="Arial" w:hAnsi="Arial" w:cs="Arial"/>
        </w:rPr>
        <w:t>d pro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-1"/>
        </w:rPr>
        <w:t>d</w:t>
      </w:r>
      <w:r w:rsidRPr="00026251">
        <w:rPr>
          <w:rFonts w:ascii="Arial" w:hAnsi="Arial" w:cs="Arial"/>
        </w:rPr>
        <w:t>ures</w:t>
      </w:r>
      <w:r w:rsidRPr="00026251">
        <w:rPr>
          <w:rFonts w:ascii="Arial" w:hAnsi="Arial" w:cs="Arial"/>
          <w:spacing w:val="6"/>
        </w:rPr>
        <w:t xml:space="preserve"> </w:t>
      </w:r>
      <w:r w:rsidRPr="00026251">
        <w:rPr>
          <w:rFonts w:ascii="Arial" w:hAnsi="Arial" w:cs="Arial"/>
        </w:rPr>
        <w:t>f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r</w:t>
      </w:r>
      <w:r w:rsidRPr="00026251">
        <w:rPr>
          <w:rFonts w:ascii="Arial" w:hAnsi="Arial" w:cs="Arial"/>
          <w:spacing w:val="7"/>
        </w:rPr>
        <w:t xml:space="preserve"> </w:t>
      </w:r>
      <w:r w:rsidRPr="00026251">
        <w:rPr>
          <w:rFonts w:ascii="Arial" w:hAnsi="Arial" w:cs="Arial"/>
        </w:rPr>
        <w:t>t</w:t>
      </w:r>
      <w:r w:rsidRPr="00026251">
        <w:rPr>
          <w:rFonts w:ascii="Arial" w:hAnsi="Arial" w:cs="Arial"/>
          <w:spacing w:val="-2"/>
        </w:rPr>
        <w:t>h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10"/>
        </w:rPr>
        <w:t xml:space="preserve"> </w:t>
      </w:r>
      <w:r w:rsidRPr="00026251">
        <w:rPr>
          <w:rFonts w:ascii="Arial" w:hAnsi="Arial" w:cs="Arial"/>
          <w:spacing w:val="-3"/>
        </w:rPr>
        <w:t>a</w:t>
      </w:r>
      <w:r w:rsidRPr="00026251">
        <w:rPr>
          <w:rFonts w:ascii="Arial" w:hAnsi="Arial" w:cs="Arial"/>
        </w:rPr>
        <w:t>r</w:t>
      </w:r>
      <w:r w:rsidRPr="00026251">
        <w:rPr>
          <w:rFonts w:ascii="Arial" w:hAnsi="Arial" w:cs="Arial"/>
          <w:spacing w:val="1"/>
        </w:rPr>
        <w:t>b</w:t>
      </w:r>
      <w:r w:rsidRPr="00026251">
        <w:rPr>
          <w:rFonts w:ascii="Arial" w:hAnsi="Arial" w:cs="Arial"/>
          <w:spacing w:val="-3"/>
        </w:rPr>
        <w:t>i</w:t>
      </w:r>
      <w:r w:rsidRPr="00026251">
        <w:rPr>
          <w:rFonts w:ascii="Arial" w:hAnsi="Arial" w:cs="Arial"/>
        </w:rPr>
        <w:t>t</w:t>
      </w:r>
      <w:r w:rsidRPr="00026251">
        <w:rPr>
          <w:rFonts w:ascii="Arial" w:hAnsi="Arial" w:cs="Arial"/>
          <w:spacing w:val="-3"/>
        </w:rPr>
        <w:t>r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1"/>
        </w:rPr>
        <w:t>t</w:t>
      </w:r>
      <w:r w:rsidRPr="00026251">
        <w:rPr>
          <w:rFonts w:ascii="Arial" w:hAnsi="Arial" w:cs="Arial"/>
        </w:rPr>
        <w:t>ion</w:t>
      </w:r>
      <w:r w:rsidRPr="00026251">
        <w:rPr>
          <w:rFonts w:ascii="Arial" w:hAnsi="Arial" w:cs="Arial"/>
          <w:spacing w:val="9"/>
        </w:rPr>
        <w:t xml:space="preserve"> 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f</w:t>
      </w:r>
      <w:r w:rsidRPr="00026251">
        <w:rPr>
          <w:rFonts w:ascii="Arial" w:hAnsi="Arial" w:cs="Arial"/>
          <w:spacing w:val="8"/>
        </w:rPr>
        <w:t xml:space="preserve"> </w:t>
      </w:r>
      <w:r w:rsidRPr="00026251">
        <w:rPr>
          <w:rFonts w:ascii="Arial" w:hAnsi="Arial" w:cs="Arial"/>
        </w:rPr>
        <w:t>dis</w:t>
      </w:r>
      <w:r w:rsidRPr="00026251">
        <w:rPr>
          <w:rFonts w:ascii="Arial" w:hAnsi="Arial" w:cs="Arial"/>
          <w:spacing w:val="-2"/>
        </w:rPr>
        <w:t>p</w:t>
      </w:r>
      <w:r w:rsidRPr="00026251">
        <w:rPr>
          <w:rFonts w:ascii="Arial" w:hAnsi="Arial" w:cs="Arial"/>
        </w:rPr>
        <w:t>u</w:t>
      </w:r>
      <w:r w:rsidRPr="00026251">
        <w:rPr>
          <w:rFonts w:ascii="Arial" w:hAnsi="Arial" w:cs="Arial"/>
          <w:spacing w:val="-2"/>
        </w:rPr>
        <w:t>t</w:t>
      </w:r>
      <w:r w:rsidRPr="00026251">
        <w:rPr>
          <w:rFonts w:ascii="Arial" w:hAnsi="Arial" w:cs="Arial"/>
        </w:rPr>
        <w:t>es</w:t>
      </w:r>
      <w:r w:rsidRPr="00026251">
        <w:rPr>
          <w:rFonts w:ascii="Arial" w:hAnsi="Arial" w:cs="Arial"/>
          <w:spacing w:val="9"/>
        </w:rPr>
        <w:t xml:space="preserve"> </w:t>
      </w:r>
      <w:r w:rsidRPr="00026251">
        <w:rPr>
          <w:rFonts w:ascii="Arial" w:hAnsi="Arial" w:cs="Arial"/>
          <w:spacing w:val="-3"/>
        </w:rPr>
        <w:t>r</w:t>
      </w:r>
      <w:r w:rsidRPr="00026251">
        <w:rPr>
          <w:rFonts w:ascii="Arial" w:hAnsi="Arial" w:cs="Arial"/>
        </w:rPr>
        <w:t>elat</w:t>
      </w:r>
      <w:r w:rsidRPr="00026251">
        <w:rPr>
          <w:rFonts w:ascii="Arial" w:hAnsi="Arial" w:cs="Arial"/>
          <w:spacing w:val="-3"/>
        </w:rPr>
        <w:t>i</w:t>
      </w:r>
      <w:r w:rsidRPr="00026251">
        <w:rPr>
          <w:rFonts w:ascii="Arial" w:hAnsi="Arial" w:cs="Arial"/>
          <w:spacing w:val="-2"/>
        </w:rPr>
        <w:t>n</w:t>
      </w:r>
      <w:r w:rsidRPr="00026251">
        <w:rPr>
          <w:rFonts w:ascii="Arial" w:hAnsi="Arial" w:cs="Arial"/>
        </w:rPr>
        <w:t>g</w:t>
      </w:r>
      <w:r w:rsidRPr="00026251">
        <w:rPr>
          <w:rFonts w:ascii="Arial" w:hAnsi="Arial" w:cs="Arial"/>
          <w:spacing w:val="9"/>
        </w:rPr>
        <w:t xml:space="preserve"> </w:t>
      </w:r>
      <w:r w:rsidRPr="00026251">
        <w:rPr>
          <w:rFonts w:ascii="Arial" w:hAnsi="Arial" w:cs="Arial"/>
        </w:rPr>
        <w:t>to</w:t>
      </w:r>
      <w:r w:rsidRPr="00026251">
        <w:rPr>
          <w:rFonts w:ascii="Arial" w:hAnsi="Arial" w:cs="Arial"/>
          <w:spacing w:val="5"/>
        </w:rPr>
        <w:t xml:space="preserve"> </w:t>
      </w:r>
      <w:r w:rsidRPr="00026251">
        <w:rPr>
          <w:rFonts w:ascii="Arial" w:hAnsi="Arial" w:cs="Arial"/>
        </w:rPr>
        <w:t>the</w:t>
      </w:r>
      <w:r w:rsidRPr="00026251">
        <w:rPr>
          <w:rFonts w:ascii="Arial" w:hAnsi="Arial" w:cs="Arial"/>
          <w:spacing w:val="7"/>
        </w:rPr>
        <w:t xml:space="preserve"> </w:t>
      </w:r>
      <w:r w:rsidRPr="00026251">
        <w:rPr>
          <w:rFonts w:ascii="Arial" w:hAnsi="Arial" w:cs="Arial"/>
        </w:rPr>
        <w:t>m</w:t>
      </w:r>
      <w:r w:rsidRPr="00026251">
        <w:rPr>
          <w:rFonts w:ascii="Arial" w:hAnsi="Arial" w:cs="Arial"/>
          <w:spacing w:val="-2"/>
        </w:rPr>
        <w:t>e</w:t>
      </w:r>
      <w:r w:rsidRPr="00026251">
        <w:rPr>
          <w:rFonts w:ascii="Arial" w:hAnsi="Arial" w:cs="Arial"/>
        </w:rPr>
        <w:t>asure</w:t>
      </w:r>
      <w:r w:rsidRPr="00026251">
        <w:rPr>
          <w:rFonts w:ascii="Arial" w:hAnsi="Arial" w:cs="Arial"/>
          <w:spacing w:val="-3"/>
        </w:rPr>
        <w:t>m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-1"/>
        </w:rPr>
        <w:t>n</w:t>
      </w:r>
      <w:r w:rsidRPr="00026251">
        <w:rPr>
          <w:rFonts w:ascii="Arial" w:hAnsi="Arial" w:cs="Arial"/>
        </w:rPr>
        <w:t>t</w:t>
      </w:r>
      <w:r w:rsidRPr="00026251">
        <w:rPr>
          <w:rFonts w:ascii="Arial" w:hAnsi="Arial" w:cs="Arial"/>
          <w:spacing w:val="8"/>
        </w:rPr>
        <w:t xml:space="preserve"> 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f</w:t>
      </w:r>
      <w:r w:rsidRPr="00026251">
        <w:rPr>
          <w:rFonts w:ascii="Arial" w:hAnsi="Arial" w:cs="Arial"/>
          <w:spacing w:val="10"/>
        </w:rPr>
        <w:t xml:space="preserve"> </w:t>
      </w:r>
      <w:r w:rsidRPr="00026251">
        <w:rPr>
          <w:rFonts w:ascii="Arial" w:hAnsi="Arial" w:cs="Arial"/>
          <w:spacing w:val="-2"/>
        </w:rPr>
        <w:t>w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-1"/>
        </w:rPr>
        <w:t>t</w:t>
      </w:r>
      <w:r w:rsidRPr="00026251">
        <w:rPr>
          <w:rFonts w:ascii="Arial" w:hAnsi="Arial" w:cs="Arial"/>
        </w:rPr>
        <w:t>er</w:t>
      </w:r>
      <w:r w:rsidRPr="00026251">
        <w:rPr>
          <w:rFonts w:ascii="Arial" w:hAnsi="Arial" w:cs="Arial"/>
          <w:w w:val="99"/>
        </w:rPr>
        <w:t xml:space="preserve"> </w:t>
      </w:r>
      <w:r w:rsidRPr="00026251">
        <w:rPr>
          <w:rFonts w:ascii="Arial" w:hAnsi="Arial" w:cs="Arial"/>
        </w:rPr>
        <w:t>servi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es</w:t>
      </w:r>
      <w:r w:rsidRPr="00026251">
        <w:rPr>
          <w:rFonts w:ascii="Arial" w:hAnsi="Arial" w:cs="Arial"/>
          <w:spacing w:val="-12"/>
        </w:rPr>
        <w:t xml:space="preserve"> </w:t>
      </w:r>
      <w:proofErr w:type="gramStart"/>
      <w:r w:rsidRPr="00026251">
        <w:rPr>
          <w:rFonts w:ascii="Arial" w:hAnsi="Arial" w:cs="Arial"/>
        </w:rPr>
        <w:t>prov</w:t>
      </w:r>
      <w:r w:rsidRPr="00026251">
        <w:rPr>
          <w:rFonts w:ascii="Arial" w:hAnsi="Arial" w:cs="Arial"/>
          <w:spacing w:val="-3"/>
        </w:rPr>
        <w:t>i</w:t>
      </w:r>
      <w:r w:rsidRPr="00026251">
        <w:rPr>
          <w:rFonts w:ascii="Arial" w:hAnsi="Arial" w:cs="Arial"/>
        </w:rPr>
        <w:t>de</w:t>
      </w:r>
      <w:r w:rsidRPr="00026251">
        <w:rPr>
          <w:rFonts w:ascii="Arial" w:hAnsi="Arial" w:cs="Arial"/>
          <w:spacing w:val="1"/>
        </w:rPr>
        <w:t>d</w:t>
      </w:r>
      <w:r w:rsidRPr="00026251">
        <w:rPr>
          <w:rFonts w:ascii="Arial" w:hAnsi="Arial" w:cs="Arial"/>
        </w:rPr>
        <w:t>;</w:t>
      </w:r>
      <w:proofErr w:type="gramEnd"/>
    </w:p>
    <w:p w14:paraId="05671070" w14:textId="77777777" w:rsidR="003009CB" w:rsidRPr="00026251" w:rsidRDefault="008B0D80">
      <w:pPr>
        <w:pStyle w:val="BodyText"/>
        <w:numPr>
          <w:ilvl w:val="0"/>
          <w:numId w:val="1"/>
        </w:numPr>
        <w:tabs>
          <w:tab w:val="left" w:pos="820"/>
        </w:tabs>
        <w:spacing w:before="96" w:line="304" w:lineRule="auto"/>
        <w:ind w:left="820" w:right="406"/>
        <w:rPr>
          <w:rFonts w:ascii="Arial" w:hAnsi="Arial" w:cs="Arial"/>
        </w:rPr>
      </w:pPr>
      <w:r w:rsidRPr="00026251">
        <w:rPr>
          <w:rFonts w:ascii="Arial" w:hAnsi="Arial" w:cs="Arial"/>
        </w:rPr>
        <w:t>the</w:t>
      </w:r>
      <w:r w:rsidRPr="00026251">
        <w:rPr>
          <w:rFonts w:ascii="Arial" w:hAnsi="Arial" w:cs="Arial"/>
          <w:spacing w:val="-5"/>
        </w:rPr>
        <w:t xml:space="preserve"> </w:t>
      </w:r>
      <w:r w:rsidRPr="00026251">
        <w:rPr>
          <w:rFonts w:ascii="Arial" w:hAnsi="Arial" w:cs="Arial"/>
        </w:rPr>
        <w:t>d</w:t>
      </w:r>
      <w:r w:rsidRPr="00026251">
        <w:rPr>
          <w:rFonts w:ascii="Arial" w:hAnsi="Arial" w:cs="Arial"/>
          <w:spacing w:val="-2"/>
        </w:rPr>
        <w:t>e</w:t>
      </w:r>
      <w:r w:rsidRPr="00026251">
        <w:rPr>
          <w:rFonts w:ascii="Arial" w:hAnsi="Arial" w:cs="Arial"/>
        </w:rPr>
        <w:t>term</w:t>
      </w:r>
      <w:r w:rsidRPr="00026251">
        <w:rPr>
          <w:rFonts w:ascii="Arial" w:hAnsi="Arial" w:cs="Arial"/>
          <w:spacing w:val="-2"/>
        </w:rPr>
        <w:t>i</w:t>
      </w:r>
      <w:r w:rsidRPr="00026251">
        <w:rPr>
          <w:rFonts w:ascii="Arial" w:hAnsi="Arial" w:cs="Arial"/>
        </w:rPr>
        <w:t>na</w:t>
      </w:r>
      <w:r w:rsidRPr="00026251">
        <w:rPr>
          <w:rFonts w:ascii="Arial" w:hAnsi="Arial" w:cs="Arial"/>
          <w:spacing w:val="1"/>
        </w:rPr>
        <w:t>t</w:t>
      </w:r>
      <w:r w:rsidRPr="00026251">
        <w:rPr>
          <w:rFonts w:ascii="Arial" w:hAnsi="Arial" w:cs="Arial"/>
          <w:spacing w:val="-3"/>
        </w:rPr>
        <w:t>i</w:t>
      </w:r>
      <w:r w:rsidRPr="00026251">
        <w:rPr>
          <w:rFonts w:ascii="Arial" w:hAnsi="Arial" w:cs="Arial"/>
        </w:rPr>
        <w:t>on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-2"/>
        </w:rPr>
        <w:t>n</w:t>
      </w:r>
      <w:r w:rsidRPr="00026251">
        <w:rPr>
          <w:rFonts w:ascii="Arial" w:hAnsi="Arial" w:cs="Arial"/>
        </w:rPr>
        <w:t>d</w:t>
      </w:r>
      <w:r w:rsidRPr="00026251">
        <w:rPr>
          <w:rFonts w:ascii="Arial" w:hAnsi="Arial" w:cs="Arial"/>
          <w:spacing w:val="-2"/>
        </w:rPr>
        <w:t xml:space="preserve"> </w:t>
      </w:r>
      <w:r w:rsidRPr="00026251">
        <w:rPr>
          <w:rFonts w:ascii="Arial" w:hAnsi="Arial" w:cs="Arial"/>
        </w:rPr>
        <w:t>s</w:t>
      </w:r>
      <w:r w:rsidRPr="00026251">
        <w:rPr>
          <w:rFonts w:ascii="Arial" w:hAnsi="Arial" w:cs="Arial"/>
          <w:spacing w:val="-2"/>
        </w:rPr>
        <w:t>t</w:t>
      </w:r>
      <w:r w:rsidRPr="00026251">
        <w:rPr>
          <w:rFonts w:ascii="Arial" w:hAnsi="Arial" w:cs="Arial"/>
        </w:rPr>
        <w:t>r</w:t>
      </w:r>
      <w:r w:rsidRPr="00026251">
        <w:rPr>
          <w:rFonts w:ascii="Arial" w:hAnsi="Arial" w:cs="Arial"/>
          <w:spacing w:val="1"/>
        </w:rPr>
        <w:t>u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tu</w:t>
      </w:r>
      <w:r w:rsidRPr="00026251">
        <w:rPr>
          <w:rFonts w:ascii="Arial" w:hAnsi="Arial" w:cs="Arial"/>
          <w:spacing w:val="-3"/>
        </w:rPr>
        <w:t>r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-1"/>
        </w:rPr>
        <w:t xml:space="preserve"> 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f</w:t>
      </w:r>
      <w:r w:rsidRPr="00026251">
        <w:rPr>
          <w:rFonts w:ascii="Arial" w:hAnsi="Arial" w:cs="Arial"/>
          <w:spacing w:val="-4"/>
        </w:rPr>
        <w:t xml:space="preserve"> </w:t>
      </w:r>
      <w:r w:rsidRPr="00026251">
        <w:rPr>
          <w:rFonts w:ascii="Arial" w:hAnsi="Arial" w:cs="Arial"/>
        </w:rPr>
        <w:t>tari</w:t>
      </w:r>
      <w:r w:rsidRPr="00026251">
        <w:rPr>
          <w:rFonts w:ascii="Arial" w:hAnsi="Arial" w:cs="Arial"/>
          <w:spacing w:val="-1"/>
        </w:rPr>
        <w:t>f</w:t>
      </w:r>
      <w:r w:rsidRPr="00026251">
        <w:rPr>
          <w:rFonts w:ascii="Arial" w:hAnsi="Arial" w:cs="Arial"/>
        </w:rPr>
        <w:t>fs</w:t>
      </w:r>
      <w:r w:rsidRPr="00026251">
        <w:rPr>
          <w:rFonts w:ascii="Arial" w:hAnsi="Arial" w:cs="Arial"/>
          <w:spacing w:val="-2"/>
        </w:rPr>
        <w:t xml:space="preserve"> </w:t>
      </w:r>
      <w:r w:rsidRPr="00026251">
        <w:rPr>
          <w:rFonts w:ascii="Arial" w:hAnsi="Arial" w:cs="Arial"/>
          <w:spacing w:val="-3"/>
        </w:rPr>
        <w:t>i</w:t>
      </w:r>
      <w:r w:rsidRPr="00026251">
        <w:rPr>
          <w:rFonts w:ascii="Arial" w:hAnsi="Arial" w:cs="Arial"/>
        </w:rPr>
        <w:t>n</w:t>
      </w:r>
      <w:r w:rsidRPr="00026251">
        <w:rPr>
          <w:rFonts w:ascii="Arial" w:hAnsi="Arial" w:cs="Arial"/>
          <w:spacing w:val="-1"/>
        </w:rPr>
        <w:t xml:space="preserve"> </w:t>
      </w:r>
      <w:r w:rsidRPr="00026251">
        <w:rPr>
          <w:rFonts w:ascii="Arial" w:hAnsi="Arial" w:cs="Arial"/>
        </w:rPr>
        <w:t>ac</w:t>
      </w:r>
      <w:r w:rsidRPr="00026251">
        <w:rPr>
          <w:rFonts w:ascii="Arial" w:hAnsi="Arial" w:cs="Arial"/>
          <w:spacing w:val="-2"/>
        </w:rPr>
        <w:t>c</w:t>
      </w:r>
      <w:r w:rsidRPr="00026251">
        <w:rPr>
          <w:rFonts w:ascii="Arial" w:hAnsi="Arial" w:cs="Arial"/>
        </w:rPr>
        <w:t>o</w:t>
      </w:r>
      <w:r w:rsidRPr="00026251">
        <w:rPr>
          <w:rFonts w:ascii="Arial" w:hAnsi="Arial" w:cs="Arial"/>
          <w:spacing w:val="-2"/>
        </w:rPr>
        <w:t>r</w:t>
      </w:r>
      <w:r w:rsidRPr="00026251">
        <w:rPr>
          <w:rFonts w:ascii="Arial" w:hAnsi="Arial" w:cs="Arial"/>
        </w:rPr>
        <w:t>da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-2"/>
        </w:rPr>
        <w:t xml:space="preserve"> w</w:t>
      </w:r>
      <w:r w:rsidRPr="00026251">
        <w:rPr>
          <w:rFonts w:ascii="Arial" w:hAnsi="Arial" w:cs="Arial"/>
        </w:rPr>
        <w:t>i</w:t>
      </w:r>
      <w:r w:rsidRPr="00026251">
        <w:rPr>
          <w:rFonts w:ascii="Arial" w:hAnsi="Arial" w:cs="Arial"/>
          <w:spacing w:val="-2"/>
        </w:rPr>
        <w:t>t</w:t>
      </w:r>
      <w:r w:rsidRPr="00026251">
        <w:rPr>
          <w:rFonts w:ascii="Arial" w:hAnsi="Arial" w:cs="Arial"/>
        </w:rPr>
        <w:t>h</w:t>
      </w:r>
      <w:r w:rsidRPr="00026251">
        <w:rPr>
          <w:rFonts w:ascii="Arial" w:hAnsi="Arial" w:cs="Arial"/>
          <w:spacing w:val="-1"/>
        </w:rPr>
        <w:t xml:space="preserve"> </w:t>
      </w:r>
      <w:r w:rsidRPr="00026251">
        <w:rPr>
          <w:rFonts w:ascii="Arial" w:hAnsi="Arial" w:cs="Arial"/>
          <w:spacing w:val="-3"/>
        </w:rPr>
        <w:t>S</w:t>
      </w:r>
      <w:r w:rsidRPr="00026251">
        <w:rPr>
          <w:rFonts w:ascii="Arial" w:hAnsi="Arial" w:cs="Arial"/>
        </w:rPr>
        <w:t>ecti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n</w:t>
      </w:r>
      <w:r w:rsidRPr="00026251">
        <w:rPr>
          <w:rFonts w:ascii="Arial" w:hAnsi="Arial" w:cs="Arial"/>
          <w:spacing w:val="-2"/>
        </w:rPr>
        <w:t xml:space="preserve"> 1</w:t>
      </w:r>
      <w:r w:rsidRPr="00026251">
        <w:rPr>
          <w:rFonts w:ascii="Arial" w:hAnsi="Arial" w:cs="Arial"/>
        </w:rPr>
        <w:t>0</w:t>
      </w:r>
      <w:r w:rsidRPr="00026251">
        <w:rPr>
          <w:rFonts w:ascii="Arial" w:hAnsi="Arial" w:cs="Arial"/>
          <w:spacing w:val="-1"/>
        </w:rPr>
        <w:t xml:space="preserve"> 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f</w:t>
      </w:r>
      <w:r w:rsidRPr="00026251">
        <w:rPr>
          <w:rFonts w:ascii="Arial" w:hAnsi="Arial" w:cs="Arial"/>
          <w:spacing w:val="-4"/>
        </w:rPr>
        <w:t xml:space="preserve"> </w:t>
      </w:r>
      <w:r w:rsidRPr="00026251">
        <w:rPr>
          <w:rFonts w:ascii="Arial" w:hAnsi="Arial" w:cs="Arial"/>
        </w:rPr>
        <w:t>the</w:t>
      </w:r>
      <w:r w:rsidRPr="00026251">
        <w:rPr>
          <w:rFonts w:ascii="Arial" w:hAnsi="Arial" w:cs="Arial"/>
          <w:w w:val="99"/>
        </w:rPr>
        <w:t xml:space="preserve"> </w:t>
      </w:r>
      <w:r w:rsidRPr="00026251">
        <w:rPr>
          <w:rFonts w:ascii="Arial" w:hAnsi="Arial" w:cs="Arial"/>
        </w:rPr>
        <w:t>prese</w:t>
      </w:r>
      <w:r w:rsidRPr="00026251">
        <w:rPr>
          <w:rFonts w:ascii="Arial" w:hAnsi="Arial" w:cs="Arial"/>
          <w:spacing w:val="-1"/>
        </w:rPr>
        <w:t>n</w:t>
      </w:r>
      <w:r w:rsidRPr="00026251">
        <w:rPr>
          <w:rFonts w:ascii="Arial" w:hAnsi="Arial" w:cs="Arial"/>
        </w:rPr>
        <w:t>t</w:t>
      </w:r>
      <w:r w:rsidRPr="00026251">
        <w:rPr>
          <w:rFonts w:ascii="Arial" w:hAnsi="Arial" w:cs="Arial"/>
          <w:spacing w:val="-6"/>
        </w:rPr>
        <w:t xml:space="preserve"> 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-3"/>
        </w:rPr>
        <w:t>c</w:t>
      </w:r>
      <w:r w:rsidRPr="00026251">
        <w:rPr>
          <w:rFonts w:ascii="Arial" w:hAnsi="Arial" w:cs="Arial"/>
        </w:rPr>
        <w:t>t.</w:t>
      </w:r>
    </w:p>
    <w:p w14:paraId="5DEE58C0" w14:textId="77777777" w:rsidR="003009CB" w:rsidRPr="00026251" w:rsidRDefault="003009CB">
      <w:pPr>
        <w:spacing w:before="6" w:line="150" w:lineRule="exact"/>
        <w:rPr>
          <w:rFonts w:ascii="Arial" w:hAnsi="Arial" w:cs="Arial"/>
          <w:sz w:val="15"/>
          <w:szCs w:val="15"/>
        </w:rPr>
      </w:pPr>
    </w:p>
    <w:p w14:paraId="1BCFA335" w14:textId="77777777" w:rsidR="003009CB" w:rsidRPr="00026251" w:rsidRDefault="003009CB">
      <w:pPr>
        <w:spacing w:line="200" w:lineRule="exact"/>
        <w:rPr>
          <w:rFonts w:ascii="Arial" w:hAnsi="Arial" w:cs="Arial"/>
          <w:sz w:val="20"/>
          <w:szCs w:val="20"/>
        </w:rPr>
      </w:pPr>
    </w:p>
    <w:p w14:paraId="07B4D97C" w14:textId="77777777" w:rsidR="003009CB" w:rsidRPr="00026251" w:rsidRDefault="003009CB">
      <w:pPr>
        <w:spacing w:line="200" w:lineRule="exact"/>
        <w:rPr>
          <w:rFonts w:ascii="Arial" w:hAnsi="Arial" w:cs="Arial"/>
          <w:sz w:val="20"/>
          <w:szCs w:val="20"/>
        </w:rPr>
      </w:pPr>
    </w:p>
    <w:p w14:paraId="40082A7C" w14:textId="77777777" w:rsidR="003009CB" w:rsidRPr="00AF4E31" w:rsidRDefault="008B0D80" w:rsidP="00AF4E31">
      <w:pPr>
        <w:pStyle w:val="BodyText"/>
        <w:spacing w:line="338" w:lineRule="auto"/>
        <w:ind w:right="124"/>
        <w:jc w:val="both"/>
        <w:rPr>
          <w:rFonts w:ascii="Arial" w:hAnsi="Arial" w:cs="Arial"/>
        </w:rPr>
      </w:pPr>
      <w:r w:rsidRPr="00026251">
        <w:rPr>
          <w:rFonts w:ascii="Arial" w:hAnsi="Arial" w:cs="Arial"/>
        </w:rPr>
        <w:t>If</w:t>
      </w:r>
      <w:r w:rsidRPr="00026251">
        <w:rPr>
          <w:rFonts w:ascii="Arial" w:hAnsi="Arial" w:cs="Arial"/>
          <w:spacing w:val="27"/>
        </w:rPr>
        <w:t xml:space="preserve"> </w:t>
      </w:r>
      <w:r w:rsidRPr="00026251">
        <w:rPr>
          <w:rFonts w:ascii="Arial" w:hAnsi="Arial" w:cs="Arial"/>
        </w:rPr>
        <w:t>t</w:t>
      </w:r>
      <w:r w:rsidRPr="00026251">
        <w:rPr>
          <w:rFonts w:ascii="Arial" w:hAnsi="Arial" w:cs="Arial"/>
          <w:spacing w:val="-2"/>
        </w:rPr>
        <w:t>h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27"/>
        </w:rPr>
        <w:t xml:space="preserve"> </w:t>
      </w:r>
      <w:r w:rsidRPr="00026251">
        <w:rPr>
          <w:rFonts w:ascii="Arial" w:hAnsi="Arial" w:cs="Arial"/>
        </w:rPr>
        <w:t>m</w:t>
      </w:r>
      <w:r w:rsidRPr="00026251">
        <w:rPr>
          <w:rFonts w:ascii="Arial" w:hAnsi="Arial" w:cs="Arial"/>
          <w:spacing w:val="-1"/>
        </w:rPr>
        <w:t>u</w:t>
      </w:r>
      <w:r w:rsidRPr="00026251">
        <w:rPr>
          <w:rFonts w:ascii="Arial" w:hAnsi="Arial" w:cs="Arial"/>
        </w:rPr>
        <w:t>ni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i</w:t>
      </w:r>
      <w:r w:rsidRPr="00026251">
        <w:rPr>
          <w:rFonts w:ascii="Arial" w:hAnsi="Arial" w:cs="Arial"/>
          <w:spacing w:val="1"/>
        </w:rPr>
        <w:t>p</w:t>
      </w:r>
      <w:r w:rsidRPr="00026251">
        <w:rPr>
          <w:rFonts w:ascii="Arial" w:hAnsi="Arial" w:cs="Arial"/>
        </w:rPr>
        <w:t>al</w:t>
      </w:r>
      <w:r w:rsidRPr="00026251">
        <w:rPr>
          <w:rFonts w:ascii="Arial" w:hAnsi="Arial" w:cs="Arial"/>
          <w:spacing w:val="-2"/>
        </w:rPr>
        <w:t>i</w:t>
      </w:r>
      <w:r w:rsidRPr="00026251">
        <w:rPr>
          <w:rFonts w:ascii="Arial" w:hAnsi="Arial" w:cs="Arial"/>
        </w:rPr>
        <w:t>ty,</w:t>
      </w:r>
      <w:r w:rsidRPr="00026251">
        <w:rPr>
          <w:rFonts w:ascii="Arial" w:hAnsi="Arial" w:cs="Arial"/>
          <w:spacing w:val="26"/>
        </w:rPr>
        <w:t xml:space="preserve"> </w:t>
      </w:r>
      <w:r w:rsidRPr="00026251">
        <w:rPr>
          <w:rFonts w:ascii="Arial" w:hAnsi="Arial" w:cs="Arial"/>
        </w:rPr>
        <w:t>in</w:t>
      </w:r>
      <w:r w:rsidRPr="00026251">
        <w:rPr>
          <w:rFonts w:ascii="Arial" w:hAnsi="Arial" w:cs="Arial"/>
          <w:spacing w:val="29"/>
        </w:rPr>
        <w:t xml:space="preserve"> </w:t>
      </w:r>
      <w:r w:rsidRPr="00026251">
        <w:rPr>
          <w:rFonts w:ascii="Arial" w:hAnsi="Arial" w:cs="Arial"/>
          <w:spacing w:val="-3"/>
        </w:rPr>
        <w:t>i</w:t>
      </w:r>
      <w:r w:rsidRPr="00026251">
        <w:rPr>
          <w:rFonts w:ascii="Arial" w:hAnsi="Arial" w:cs="Arial"/>
          <w:spacing w:val="-2"/>
        </w:rPr>
        <w:t>t</w:t>
      </w:r>
      <w:r w:rsidRPr="00026251">
        <w:rPr>
          <w:rFonts w:ascii="Arial" w:hAnsi="Arial" w:cs="Arial"/>
        </w:rPr>
        <w:t>s</w:t>
      </w:r>
      <w:r w:rsidRPr="00026251">
        <w:rPr>
          <w:rFonts w:ascii="Arial" w:hAnsi="Arial" w:cs="Arial"/>
          <w:spacing w:val="27"/>
        </w:rPr>
        <w:t xml:space="preserve"> 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1"/>
        </w:rPr>
        <w:t>p</w:t>
      </w:r>
      <w:r w:rsidRPr="00026251">
        <w:rPr>
          <w:rFonts w:ascii="Arial" w:hAnsi="Arial" w:cs="Arial"/>
        </w:rPr>
        <w:t>acity</w:t>
      </w:r>
      <w:r w:rsidRPr="00026251">
        <w:rPr>
          <w:rFonts w:ascii="Arial" w:hAnsi="Arial" w:cs="Arial"/>
          <w:spacing w:val="26"/>
        </w:rPr>
        <w:t xml:space="preserve"> </w:t>
      </w:r>
      <w:r w:rsidRPr="00026251">
        <w:rPr>
          <w:rFonts w:ascii="Arial" w:hAnsi="Arial" w:cs="Arial"/>
        </w:rPr>
        <w:t>as</w:t>
      </w:r>
      <w:r w:rsidRPr="00026251">
        <w:rPr>
          <w:rFonts w:ascii="Arial" w:hAnsi="Arial" w:cs="Arial"/>
          <w:spacing w:val="27"/>
        </w:rPr>
        <w:t xml:space="preserve"> </w:t>
      </w:r>
      <w:r w:rsidRPr="00026251">
        <w:rPr>
          <w:rFonts w:ascii="Arial" w:hAnsi="Arial" w:cs="Arial"/>
          <w:spacing w:val="-2"/>
        </w:rPr>
        <w:t>w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1"/>
        </w:rPr>
        <w:t>t</w:t>
      </w:r>
      <w:r w:rsidRPr="00026251">
        <w:rPr>
          <w:rFonts w:ascii="Arial" w:hAnsi="Arial" w:cs="Arial"/>
        </w:rPr>
        <w:t>er</w:t>
      </w:r>
      <w:r w:rsidRPr="00026251">
        <w:rPr>
          <w:rFonts w:ascii="Arial" w:hAnsi="Arial" w:cs="Arial"/>
          <w:spacing w:val="28"/>
        </w:rPr>
        <w:t xml:space="preserve"> </w:t>
      </w:r>
      <w:r w:rsidRPr="00026251">
        <w:rPr>
          <w:rFonts w:ascii="Arial" w:hAnsi="Arial" w:cs="Arial"/>
        </w:rPr>
        <w:t>ser</w:t>
      </w:r>
      <w:r w:rsidRPr="00026251">
        <w:rPr>
          <w:rFonts w:ascii="Arial" w:hAnsi="Arial" w:cs="Arial"/>
          <w:spacing w:val="-3"/>
        </w:rPr>
        <w:t>v</w:t>
      </w:r>
      <w:r w:rsidRPr="00026251">
        <w:rPr>
          <w:rFonts w:ascii="Arial" w:hAnsi="Arial" w:cs="Arial"/>
        </w:rPr>
        <w:t>i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es</w:t>
      </w:r>
      <w:r w:rsidRPr="00026251">
        <w:rPr>
          <w:rFonts w:ascii="Arial" w:hAnsi="Arial" w:cs="Arial"/>
          <w:spacing w:val="27"/>
        </w:rPr>
        <w:t xml:space="preserve"> 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1"/>
        </w:rPr>
        <w:t>u</w:t>
      </w:r>
      <w:r w:rsidRPr="00026251">
        <w:rPr>
          <w:rFonts w:ascii="Arial" w:hAnsi="Arial" w:cs="Arial"/>
          <w:spacing w:val="-2"/>
        </w:rPr>
        <w:t>t</w:t>
      </w:r>
      <w:r w:rsidRPr="00026251">
        <w:rPr>
          <w:rFonts w:ascii="Arial" w:hAnsi="Arial" w:cs="Arial"/>
        </w:rPr>
        <w:t>hori</w:t>
      </w:r>
      <w:r w:rsidRPr="00026251">
        <w:rPr>
          <w:rFonts w:ascii="Arial" w:hAnsi="Arial" w:cs="Arial"/>
          <w:spacing w:val="1"/>
        </w:rPr>
        <w:t>t</w:t>
      </w:r>
      <w:r w:rsidRPr="00026251">
        <w:rPr>
          <w:rFonts w:ascii="Arial" w:hAnsi="Arial" w:cs="Arial"/>
        </w:rPr>
        <w:t>y,</w:t>
      </w:r>
      <w:r w:rsidRPr="00026251">
        <w:rPr>
          <w:rFonts w:ascii="Arial" w:hAnsi="Arial" w:cs="Arial"/>
          <w:spacing w:val="24"/>
        </w:rPr>
        <w:t xml:space="preserve"> </w:t>
      </w:r>
      <w:r w:rsidRPr="00026251">
        <w:rPr>
          <w:rFonts w:ascii="Arial" w:hAnsi="Arial" w:cs="Arial"/>
        </w:rPr>
        <w:t>has</w:t>
      </w:r>
      <w:r w:rsidRPr="00026251">
        <w:rPr>
          <w:rFonts w:ascii="Arial" w:hAnsi="Arial" w:cs="Arial"/>
          <w:spacing w:val="27"/>
        </w:rPr>
        <w:t xml:space="preserve"> </w:t>
      </w:r>
      <w:r w:rsidRPr="00026251">
        <w:rPr>
          <w:rFonts w:ascii="Arial" w:hAnsi="Arial" w:cs="Arial"/>
        </w:rPr>
        <w:t>i</w:t>
      </w:r>
      <w:r w:rsidRPr="00026251">
        <w:rPr>
          <w:rFonts w:ascii="Arial" w:hAnsi="Arial" w:cs="Arial"/>
          <w:spacing w:val="-2"/>
        </w:rPr>
        <w:t>m</w:t>
      </w:r>
      <w:r w:rsidRPr="00026251">
        <w:rPr>
          <w:rFonts w:ascii="Arial" w:hAnsi="Arial" w:cs="Arial"/>
        </w:rPr>
        <w:t>p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sed</w:t>
      </w:r>
      <w:r w:rsidRPr="00026251">
        <w:rPr>
          <w:rFonts w:ascii="Arial" w:hAnsi="Arial" w:cs="Arial"/>
          <w:spacing w:val="28"/>
        </w:rPr>
        <w:t xml:space="preserve"> 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ondi</w:t>
      </w:r>
      <w:r w:rsidRPr="00026251">
        <w:rPr>
          <w:rFonts w:ascii="Arial" w:hAnsi="Arial" w:cs="Arial"/>
          <w:spacing w:val="1"/>
        </w:rPr>
        <w:t>t</w:t>
      </w:r>
      <w:r w:rsidRPr="00026251">
        <w:rPr>
          <w:rFonts w:ascii="Arial" w:hAnsi="Arial" w:cs="Arial"/>
        </w:rPr>
        <w:t>i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ns un</w:t>
      </w:r>
      <w:r w:rsidRPr="00026251">
        <w:rPr>
          <w:rFonts w:ascii="Arial" w:hAnsi="Arial" w:cs="Arial"/>
          <w:spacing w:val="-2"/>
        </w:rPr>
        <w:t>d</w:t>
      </w:r>
      <w:r w:rsidRPr="00026251">
        <w:rPr>
          <w:rFonts w:ascii="Arial" w:hAnsi="Arial" w:cs="Arial"/>
        </w:rPr>
        <w:t>er</w:t>
      </w:r>
      <w:r w:rsidRPr="00026251">
        <w:rPr>
          <w:rFonts w:ascii="Arial" w:hAnsi="Arial" w:cs="Arial"/>
          <w:spacing w:val="25"/>
        </w:rPr>
        <w:t xml:space="preserve"> </w:t>
      </w:r>
      <w:r w:rsidRPr="00026251">
        <w:rPr>
          <w:rFonts w:ascii="Arial" w:hAnsi="Arial" w:cs="Arial"/>
          <w:spacing w:val="-2"/>
        </w:rPr>
        <w:t>w</w:t>
      </w:r>
      <w:r w:rsidRPr="00026251">
        <w:rPr>
          <w:rFonts w:ascii="Arial" w:hAnsi="Arial" w:cs="Arial"/>
        </w:rPr>
        <w:t>hi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h</w:t>
      </w:r>
      <w:r w:rsidRPr="00026251">
        <w:rPr>
          <w:rFonts w:ascii="Arial" w:hAnsi="Arial" w:cs="Arial"/>
          <w:spacing w:val="23"/>
        </w:rPr>
        <w:t xml:space="preserve"> </w:t>
      </w:r>
      <w:r w:rsidRPr="00026251">
        <w:rPr>
          <w:rFonts w:ascii="Arial" w:hAnsi="Arial" w:cs="Arial"/>
          <w:spacing w:val="-2"/>
        </w:rPr>
        <w:t>w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1"/>
        </w:rPr>
        <w:t>t</w:t>
      </w:r>
      <w:r w:rsidRPr="00026251">
        <w:rPr>
          <w:rFonts w:ascii="Arial" w:hAnsi="Arial" w:cs="Arial"/>
        </w:rPr>
        <w:t>er</w:t>
      </w:r>
      <w:r w:rsidRPr="00026251">
        <w:rPr>
          <w:rFonts w:ascii="Arial" w:hAnsi="Arial" w:cs="Arial"/>
          <w:spacing w:val="24"/>
        </w:rPr>
        <w:t xml:space="preserve"> </w:t>
      </w:r>
      <w:r w:rsidRPr="00026251">
        <w:rPr>
          <w:rFonts w:ascii="Arial" w:hAnsi="Arial" w:cs="Arial"/>
        </w:rPr>
        <w:t>se</w:t>
      </w:r>
      <w:r w:rsidRPr="00026251">
        <w:rPr>
          <w:rFonts w:ascii="Arial" w:hAnsi="Arial" w:cs="Arial"/>
          <w:spacing w:val="-2"/>
        </w:rPr>
        <w:t>r</w:t>
      </w:r>
      <w:r w:rsidRPr="00026251">
        <w:rPr>
          <w:rFonts w:ascii="Arial" w:hAnsi="Arial" w:cs="Arial"/>
        </w:rPr>
        <w:t>vi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es</w:t>
      </w:r>
      <w:r w:rsidRPr="00026251">
        <w:rPr>
          <w:rFonts w:ascii="Arial" w:hAnsi="Arial" w:cs="Arial"/>
          <w:spacing w:val="25"/>
        </w:rPr>
        <w:t xml:space="preserve"> </w:t>
      </w:r>
      <w:r w:rsidRPr="00026251">
        <w:rPr>
          <w:rFonts w:ascii="Arial" w:hAnsi="Arial" w:cs="Arial"/>
        </w:rPr>
        <w:t>are</w:t>
      </w:r>
      <w:r w:rsidRPr="00026251">
        <w:rPr>
          <w:rFonts w:ascii="Arial" w:hAnsi="Arial" w:cs="Arial"/>
          <w:spacing w:val="26"/>
        </w:rPr>
        <w:t xml:space="preserve"> </w:t>
      </w:r>
      <w:r w:rsidRPr="00026251">
        <w:rPr>
          <w:rFonts w:ascii="Arial" w:hAnsi="Arial" w:cs="Arial"/>
          <w:spacing w:val="-2"/>
        </w:rPr>
        <w:t>p</w:t>
      </w:r>
      <w:r w:rsidRPr="00026251">
        <w:rPr>
          <w:rFonts w:ascii="Arial" w:hAnsi="Arial" w:cs="Arial"/>
        </w:rPr>
        <w:t>rovid</w:t>
      </w:r>
      <w:r w:rsidRPr="00026251">
        <w:rPr>
          <w:rFonts w:ascii="Arial" w:hAnsi="Arial" w:cs="Arial"/>
          <w:spacing w:val="-2"/>
        </w:rPr>
        <w:t>e</w:t>
      </w:r>
      <w:r w:rsidRPr="00026251">
        <w:rPr>
          <w:rFonts w:ascii="Arial" w:hAnsi="Arial" w:cs="Arial"/>
        </w:rPr>
        <w:t>d,</w:t>
      </w:r>
      <w:r w:rsidRPr="00026251">
        <w:rPr>
          <w:rFonts w:ascii="Arial" w:hAnsi="Arial" w:cs="Arial"/>
          <w:spacing w:val="24"/>
        </w:rPr>
        <w:t xml:space="preserve"> </w:t>
      </w:r>
      <w:r w:rsidRPr="00026251">
        <w:rPr>
          <w:rFonts w:ascii="Arial" w:hAnsi="Arial" w:cs="Arial"/>
          <w:spacing w:val="-3"/>
        </w:rPr>
        <w:t>s</w:t>
      </w:r>
      <w:r w:rsidRPr="00026251">
        <w:rPr>
          <w:rFonts w:ascii="Arial" w:hAnsi="Arial" w:cs="Arial"/>
          <w:spacing w:val="-2"/>
        </w:rPr>
        <w:t>u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h</w:t>
      </w:r>
      <w:r w:rsidRPr="00026251">
        <w:rPr>
          <w:rFonts w:ascii="Arial" w:hAnsi="Arial" w:cs="Arial"/>
          <w:spacing w:val="26"/>
        </w:rPr>
        <w:t xml:space="preserve"> 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o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  <w:spacing w:val="-2"/>
        </w:rPr>
        <w:t>d</w:t>
      </w:r>
      <w:r w:rsidRPr="00026251">
        <w:rPr>
          <w:rFonts w:ascii="Arial" w:hAnsi="Arial" w:cs="Arial"/>
        </w:rPr>
        <w:t>i</w:t>
      </w:r>
      <w:r w:rsidRPr="00026251">
        <w:rPr>
          <w:rFonts w:ascii="Arial" w:hAnsi="Arial" w:cs="Arial"/>
          <w:spacing w:val="1"/>
        </w:rPr>
        <w:t>t</w:t>
      </w:r>
      <w:r w:rsidRPr="00026251">
        <w:rPr>
          <w:rFonts w:ascii="Arial" w:hAnsi="Arial" w:cs="Arial"/>
        </w:rPr>
        <w:t>i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ns</w:t>
      </w:r>
      <w:r w:rsidRPr="00026251">
        <w:rPr>
          <w:rFonts w:ascii="Arial" w:hAnsi="Arial" w:cs="Arial"/>
          <w:spacing w:val="24"/>
        </w:rPr>
        <w:t xml:space="preserve"> </w:t>
      </w:r>
      <w:r w:rsidRPr="00026251">
        <w:rPr>
          <w:rFonts w:ascii="Arial" w:hAnsi="Arial" w:cs="Arial"/>
          <w:spacing w:val="-3"/>
        </w:rPr>
        <w:t>m</w:t>
      </w:r>
      <w:r w:rsidRPr="00026251">
        <w:rPr>
          <w:rFonts w:ascii="Arial" w:hAnsi="Arial" w:cs="Arial"/>
        </w:rPr>
        <w:t>ust</w:t>
      </w:r>
      <w:r w:rsidRPr="00026251">
        <w:rPr>
          <w:rFonts w:ascii="Arial" w:hAnsi="Arial" w:cs="Arial"/>
          <w:spacing w:val="24"/>
        </w:rPr>
        <w:t xml:space="preserve"> </w:t>
      </w:r>
      <w:r w:rsidRPr="00026251">
        <w:rPr>
          <w:rFonts w:ascii="Arial" w:hAnsi="Arial" w:cs="Arial"/>
        </w:rPr>
        <w:t>be</w:t>
      </w:r>
      <w:r w:rsidRPr="00026251">
        <w:rPr>
          <w:rFonts w:ascii="Arial" w:hAnsi="Arial" w:cs="Arial"/>
          <w:spacing w:val="23"/>
        </w:rPr>
        <w:t xml:space="preserve"> </w:t>
      </w:r>
      <w:r w:rsidRPr="00026251">
        <w:rPr>
          <w:rFonts w:ascii="Arial" w:hAnsi="Arial" w:cs="Arial"/>
        </w:rPr>
        <w:t>ac</w:t>
      </w:r>
      <w:r w:rsidRPr="00026251">
        <w:rPr>
          <w:rFonts w:ascii="Arial" w:hAnsi="Arial" w:cs="Arial"/>
          <w:spacing w:val="-2"/>
        </w:rPr>
        <w:t>c</w:t>
      </w:r>
      <w:r w:rsidRPr="00026251">
        <w:rPr>
          <w:rFonts w:ascii="Arial" w:hAnsi="Arial" w:cs="Arial"/>
        </w:rPr>
        <w:t>essi</w:t>
      </w:r>
      <w:r w:rsidRPr="00026251">
        <w:rPr>
          <w:rFonts w:ascii="Arial" w:hAnsi="Arial" w:cs="Arial"/>
          <w:spacing w:val="1"/>
        </w:rPr>
        <w:t>b</w:t>
      </w:r>
      <w:r w:rsidRPr="00026251">
        <w:rPr>
          <w:rFonts w:ascii="Arial" w:hAnsi="Arial" w:cs="Arial"/>
        </w:rPr>
        <w:t>le</w:t>
      </w:r>
      <w:r w:rsidRPr="00026251">
        <w:rPr>
          <w:rFonts w:ascii="Arial" w:hAnsi="Arial" w:cs="Arial"/>
          <w:spacing w:val="23"/>
        </w:rPr>
        <w:t xml:space="preserve"> </w:t>
      </w:r>
      <w:r w:rsidRPr="00026251">
        <w:rPr>
          <w:rFonts w:ascii="Arial" w:hAnsi="Arial" w:cs="Arial"/>
        </w:rPr>
        <w:t xml:space="preserve">to 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o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</w:rPr>
        <w:t>sumers</w:t>
      </w:r>
      <w:r w:rsidRPr="00026251">
        <w:rPr>
          <w:rFonts w:ascii="Arial" w:hAnsi="Arial" w:cs="Arial"/>
          <w:spacing w:val="-6"/>
        </w:rPr>
        <w:t xml:space="preserve"> 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-2"/>
        </w:rPr>
        <w:t>n</w:t>
      </w:r>
      <w:r w:rsidRPr="00026251">
        <w:rPr>
          <w:rFonts w:ascii="Arial" w:hAnsi="Arial" w:cs="Arial"/>
        </w:rPr>
        <w:t>d</w:t>
      </w:r>
      <w:r w:rsidRPr="00026251">
        <w:rPr>
          <w:rFonts w:ascii="Arial" w:hAnsi="Arial" w:cs="Arial"/>
          <w:spacing w:val="-4"/>
        </w:rPr>
        <w:t xml:space="preserve"> </w:t>
      </w:r>
      <w:r w:rsidRPr="00026251">
        <w:rPr>
          <w:rFonts w:ascii="Arial" w:hAnsi="Arial" w:cs="Arial"/>
          <w:spacing w:val="-2"/>
        </w:rPr>
        <w:t>p</w:t>
      </w:r>
      <w:r w:rsidRPr="00026251">
        <w:rPr>
          <w:rFonts w:ascii="Arial" w:hAnsi="Arial" w:cs="Arial"/>
        </w:rPr>
        <w:t>o</w:t>
      </w:r>
      <w:r w:rsidRPr="00026251">
        <w:rPr>
          <w:rFonts w:ascii="Arial" w:hAnsi="Arial" w:cs="Arial"/>
          <w:spacing w:val="1"/>
        </w:rPr>
        <w:t>t</w:t>
      </w:r>
      <w:r w:rsidRPr="00026251">
        <w:rPr>
          <w:rFonts w:ascii="Arial" w:hAnsi="Arial" w:cs="Arial"/>
          <w:spacing w:val="-2"/>
        </w:rPr>
        <w:t>e</w:t>
      </w:r>
      <w:r w:rsidRPr="00026251">
        <w:rPr>
          <w:rFonts w:ascii="Arial" w:hAnsi="Arial" w:cs="Arial"/>
        </w:rPr>
        <w:t>nti</w:t>
      </w:r>
      <w:r w:rsidRPr="00026251">
        <w:rPr>
          <w:rFonts w:ascii="Arial" w:hAnsi="Arial" w:cs="Arial"/>
          <w:spacing w:val="-3"/>
        </w:rPr>
        <w:t>a</w:t>
      </w:r>
      <w:r w:rsidRPr="00026251">
        <w:rPr>
          <w:rFonts w:ascii="Arial" w:hAnsi="Arial" w:cs="Arial"/>
        </w:rPr>
        <w:t>l</w:t>
      </w:r>
      <w:r w:rsidRPr="00026251">
        <w:rPr>
          <w:rFonts w:ascii="Arial" w:hAnsi="Arial" w:cs="Arial"/>
          <w:spacing w:val="-5"/>
        </w:rPr>
        <w:t xml:space="preserve"> 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o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</w:rPr>
        <w:t>su</w:t>
      </w:r>
      <w:r w:rsidRPr="00026251">
        <w:rPr>
          <w:rFonts w:ascii="Arial" w:hAnsi="Arial" w:cs="Arial"/>
          <w:spacing w:val="-3"/>
        </w:rPr>
        <w:t>m</w:t>
      </w:r>
      <w:r w:rsidRPr="00026251">
        <w:rPr>
          <w:rFonts w:ascii="Arial" w:hAnsi="Arial" w:cs="Arial"/>
        </w:rPr>
        <w:t>ers.</w:t>
      </w:r>
    </w:p>
    <w:p w14:paraId="1452B8FB" w14:textId="77777777" w:rsidR="003009CB" w:rsidRPr="00026251" w:rsidRDefault="003009CB">
      <w:pPr>
        <w:spacing w:line="200" w:lineRule="exact"/>
        <w:rPr>
          <w:rFonts w:ascii="Arial" w:hAnsi="Arial" w:cs="Arial"/>
          <w:sz w:val="20"/>
          <w:szCs w:val="20"/>
        </w:rPr>
      </w:pPr>
    </w:p>
    <w:p w14:paraId="448F382B" w14:textId="77777777" w:rsidR="003009CB" w:rsidRPr="00026251" w:rsidRDefault="008B0D80">
      <w:pPr>
        <w:pStyle w:val="BodyText"/>
        <w:spacing w:line="339" w:lineRule="auto"/>
        <w:ind w:right="119"/>
        <w:jc w:val="both"/>
        <w:rPr>
          <w:rFonts w:ascii="Arial" w:hAnsi="Arial" w:cs="Arial"/>
        </w:rPr>
      </w:pPr>
      <w:r w:rsidRPr="00026251">
        <w:rPr>
          <w:rFonts w:ascii="Arial" w:hAnsi="Arial" w:cs="Arial"/>
        </w:rPr>
        <w:t>If</w:t>
      </w:r>
      <w:r w:rsidRPr="00026251">
        <w:rPr>
          <w:rFonts w:ascii="Arial" w:hAnsi="Arial" w:cs="Arial"/>
          <w:spacing w:val="13"/>
        </w:rPr>
        <w:t xml:space="preserve"> </w:t>
      </w:r>
      <w:r w:rsidRPr="00026251">
        <w:rPr>
          <w:rFonts w:ascii="Arial" w:hAnsi="Arial" w:cs="Arial"/>
        </w:rPr>
        <w:t>the</w:t>
      </w:r>
      <w:r w:rsidRPr="00026251">
        <w:rPr>
          <w:rFonts w:ascii="Arial" w:hAnsi="Arial" w:cs="Arial"/>
          <w:spacing w:val="13"/>
        </w:rPr>
        <w:t xml:space="preserve"> </w:t>
      </w:r>
      <w:r w:rsidRPr="00026251">
        <w:rPr>
          <w:rFonts w:ascii="Arial" w:hAnsi="Arial" w:cs="Arial"/>
          <w:spacing w:val="-3"/>
        </w:rPr>
        <w:t>m</w:t>
      </w:r>
      <w:r w:rsidRPr="00026251">
        <w:rPr>
          <w:rFonts w:ascii="Arial" w:hAnsi="Arial" w:cs="Arial"/>
        </w:rPr>
        <w:t>uni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i</w:t>
      </w:r>
      <w:r w:rsidRPr="00026251">
        <w:rPr>
          <w:rFonts w:ascii="Arial" w:hAnsi="Arial" w:cs="Arial"/>
          <w:spacing w:val="-2"/>
        </w:rPr>
        <w:t>p</w:t>
      </w:r>
      <w:r w:rsidRPr="00026251">
        <w:rPr>
          <w:rFonts w:ascii="Arial" w:hAnsi="Arial" w:cs="Arial"/>
        </w:rPr>
        <w:t>ali</w:t>
      </w:r>
      <w:r w:rsidRPr="00026251">
        <w:rPr>
          <w:rFonts w:ascii="Arial" w:hAnsi="Arial" w:cs="Arial"/>
          <w:spacing w:val="1"/>
        </w:rPr>
        <w:t>t</w:t>
      </w:r>
      <w:r w:rsidRPr="00026251">
        <w:rPr>
          <w:rFonts w:ascii="Arial" w:hAnsi="Arial" w:cs="Arial"/>
        </w:rPr>
        <w:t>y,</w:t>
      </w:r>
      <w:r w:rsidRPr="00026251">
        <w:rPr>
          <w:rFonts w:ascii="Arial" w:hAnsi="Arial" w:cs="Arial"/>
          <w:spacing w:val="13"/>
        </w:rPr>
        <w:t xml:space="preserve"> </w:t>
      </w:r>
      <w:r w:rsidRPr="00026251">
        <w:rPr>
          <w:rFonts w:ascii="Arial" w:hAnsi="Arial" w:cs="Arial"/>
        </w:rPr>
        <w:t>in</w:t>
      </w:r>
      <w:r w:rsidRPr="00026251">
        <w:rPr>
          <w:rFonts w:ascii="Arial" w:hAnsi="Arial" w:cs="Arial"/>
          <w:spacing w:val="14"/>
        </w:rPr>
        <w:t xml:space="preserve"> </w:t>
      </w:r>
      <w:r w:rsidRPr="00026251">
        <w:rPr>
          <w:rFonts w:ascii="Arial" w:hAnsi="Arial" w:cs="Arial"/>
          <w:spacing w:val="-3"/>
        </w:rPr>
        <w:t>i</w:t>
      </w:r>
      <w:r w:rsidRPr="00026251">
        <w:rPr>
          <w:rFonts w:ascii="Arial" w:hAnsi="Arial" w:cs="Arial"/>
        </w:rPr>
        <w:t>ts</w:t>
      </w:r>
      <w:r w:rsidRPr="00026251">
        <w:rPr>
          <w:rFonts w:ascii="Arial" w:hAnsi="Arial" w:cs="Arial"/>
          <w:spacing w:val="15"/>
        </w:rPr>
        <w:t xml:space="preserve"> 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-2"/>
        </w:rPr>
        <w:t>p</w:t>
      </w:r>
      <w:r w:rsidRPr="00026251">
        <w:rPr>
          <w:rFonts w:ascii="Arial" w:hAnsi="Arial" w:cs="Arial"/>
        </w:rPr>
        <w:t>acity</w:t>
      </w:r>
      <w:r w:rsidRPr="00026251">
        <w:rPr>
          <w:rFonts w:ascii="Arial" w:hAnsi="Arial" w:cs="Arial"/>
          <w:spacing w:val="14"/>
        </w:rPr>
        <w:t xml:space="preserve"> </w:t>
      </w:r>
      <w:r w:rsidRPr="00026251">
        <w:rPr>
          <w:rFonts w:ascii="Arial" w:hAnsi="Arial" w:cs="Arial"/>
        </w:rPr>
        <w:t>as</w:t>
      </w:r>
      <w:r w:rsidRPr="00026251">
        <w:rPr>
          <w:rFonts w:ascii="Arial" w:hAnsi="Arial" w:cs="Arial"/>
          <w:spacing w:val="14"/>
        </w:rPr>
        <w:t xml:space="preserve"> </w:t>
      </w:r>
      <w:r w:rsidRPr="00026251">
        <w:rPr>
          <w:rFonts w:ascii="Arial" w:hAnsi="Arial" w:cs="Arial"/>
          <w:spacing w:val="-2"/>
        </w:rPr>
        <w:t>w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-1"/>
        </w:rPr>
        <w:t>t</w:t>
      </w:r>
      <w:r w:rsidRPr="00026251">
        <w:rPr>
          <w:rFonts w:ascii="Arial" w:hAnsi="Arial" w:cs="Arial"/>
        </w:rPr>
        <w:t>er</w:t>
      </w:r>
      <w:r w:rsidRPr="00026251">
        <w:rPr>
          <w:rFonts w:ascii="Arial" w:hAnsi="Arial" w:cs="Arial"/>
          <w:spacing w:val="16"/>
        </w:rPr>
        <w:t xml:space="preserve"> </w:t>
      </w:r>
      <w:r w:rsidRPr="00026251">
        <w:rPr>
          <w:rFonts w:ascii="Arial" w:hAnsi="Arial" w:cs="Arial"/>
          <w:spacing w:val="-3"/>
        </w:rPr>
        <w:t>s</w:t>
      </w:r>
      <w:r w:rsidRPr="00026251">
        <w:rPr>
          <w:rFonts w:ascii="Arial" w:hAnsi="Arial" w:cs="Arial"/>
        </w:rPr>
        <w:t>erv</w:t>
      </w:r>
      <w:r w:rsidRPr="00026251">
        <w:rPr>
          <w:rFonts w:ascii="Arial" w:hAnsi="Arial" w:cs="Arial"/>
          <w:spacing w:val="4"/>
        </w:rPr>
        <w:t>i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es</w:t>
      </w:r>
      <w:r w:rsidRPr="00026251">
        <w:rPr>
          <w:rFonts w:ascii="Arial" w:hAnsi="Arial" w:cs="Arial"/>
          <w:spacing w:val="15"/>
        </w:rPr>
        <w:t xml:space="preserve"> 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-2"/>
        </w:rPr>
        <w:t>u</w:t>
      </w:r>
      <w:r w:rsidRPr="00026251">
        <w:rPr>
          <w:rFonts w:ascii="Arial" w:hAnsi="Arial" w:cs="Arial"/>
        </w:rPr>
        <w:t>t</w:t>
      </w:r>
      <w:r w:rsidRPr="00026251">
        <w:rPr>
          <w:rFonts w:ascii="Arial" w:hAnsi="Arial" w:cs="Arial"/>
          <w:spacing w:val="-2"/>
        </w:rPr>
        <w:t>h</w:t>
      </w:r>
      <w:r w:rsidRPr="00026251">
        <w:rPr>
          <w:rFonts w:ascii="Arial" w:hAnsi="Arial" w:cs="Arial"/>
        </w:rPr>
        <w:t>ori</w:t>
      </w:r>
      <w:r w:rsidRPr="00026251">
        <w:rPr>
          <w:rFonts w:ascii="Arial" w:hAnsi="Arial" w:cs="Arial"/>
          <w:spacing w:val="1"/>
        </w:rPr>
        <w:t>t</w:t>
      </w:r>
      <w:r w:rsidRPr="00026251">
        <w:rPr>
          <w:rFonts w:ascii="Arial" w:hAnsi="Arial" w:cs="Arial"/>
        </w:rPr>
        <w:t>y,</w:t>
      </w:r>
      <w:r w:rsidRPr="00026251">
        <w:rPr>
          <w:rFonts w:ascii="Arial" w:hAnsi="Arial" w:cs="Arial"/>
          <w:spacing w:val="13"/>
        </w:rPr>
        <w:t xml:space="preserve"> </w:t>
      </w:r>
      <w:r w:rsidRPr="00026251">
        <w:rPr>
          <w:rFonts w:ascii="Arial" w:hAnsi="Arial" w:cs="Arial"/>
          <w:spacing w:val="-2"/>
        </w:rPr>
        <w:t>p</w:t>
      </w:r>
      <w:r w:rsidRPr="00026251">
        <w:rPr>
          <w:rFonts w:ascii="Arial" w:hAnsi="Arial" w:cs="Arial"/>
        </w:rPr>
        <w:t>rov</w:t>
      </w:r>
      <w:r w:rsidRPr="00026251">
        <w:rPr>
          <w:rFonts w:ascii="Arial" w:hAnsi="Arial" w:cs="Arial"/>
          <w:spacing w:val="-3"/>
        </w:rPr>
        <w:t>i</w:t>
      </w:r>
      <w:r w:rsidRPr="00026251">
        <w:rPr>
          <w:rFonts w:ascii="Arial" w:hAnsi="Arial" w:cs="Arial"/>
        </w:rPr>
        <w:t>des</w:t>
      </w:r>
      <w:r w:rsidRPr="00026251">
        <w:rPr>
          <w:rFonts w:ascii="Arial" w:hAnsi="Arial" w:cs="Arial"/>
          <w:spacing w:val="15"/>
        </w:rPr>
        <w:t xml:space="preserve"> </w:t>
      </w:r>
      <w:r w:rsidRPr="00026251">
        <w:rPr>
          <w:rFonts w:ascii="Arial" w:hAnsi="Arial" w:cs="Arial"/>
          <w:spacing w:val="-2"/>
        </w:rPr>
        <w:t>w</w:t>
      </w:r>
      <w:r w:rsidRPr="00026251">
        <w:rPr>
          <w:rFonts w:ascii="Arial" w:hAnsi="Arial" w:cs="Arial"/>
          <w:spacing w:val="-3"/>
        </w:rPr>
        <w:t>a</w:t>
      </w:r>
      <w:r w:rsidRPr="00026251">
        <w:rPr>
          <w:rFonts w:ascii="Arial" w:hAnsi="Arial" w:cs="Arial"/>
        </w:rPr>
        <w:t>ter</w:t>
      </w:r>
      <w:r w:rsidRPr="00026251">
        <w:rPr>
          <w:rFonts w:ascii="Arial" w:hAnsi="Arial" w:cs="Arial"/>
          <w:spacing w:val="14"/>
        </w:rPr>
        <w:t xml:space="preserve"> </w:t>
      </w:r>
      <w:r w:rsidRPr="00026251">
        <w:rPr>
          <w:rFonts w:ascii="Arial" w:hAnsi="Arial" w:cs="Arial"/>
        </w:rPr>
        <w:t>f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r</w:t>
      </w:r>
      <w:r w:rsidRPr="00026251">
        <w:rPr>
          <w:rFonts w:ascii="Arial" w:hAnsi="Arial" w:cs="Arial"/>
          <w:w w:val="99"/>
        </w:rPr>
        <w:t xml:space="preserve"> </w:t>
      </w:r>
      <w:r w:rsidRPr="00026251">
        <w:rPr>
          <w:rFonts w:ascii="Arial" w:hAnsi="Arial" w:cs="Arial"/>
        </w:rPr>
        <w:t>i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</w:rPr>
        <w:t>du</w:t>
      </w:r>
      <w:r w:rsidRPr="00026251">
        <w:rPr>
          <w:rFonts w:ascii="Arial" w:hAnsi="Arial" w:cs="Arial"/>
          <w:spacing w:val="-3"/>
        </w:rPr>
        <w:t>s</w:t>
      </w:r>
      <w:r w:rsidRPr="00026251">
        <w:rPr>
          <w:rFonts w:ascii="Arial" w:hAnsi="Arial" w:cs="Arial"/>
        </w:rPr>
        <w:t>trial</w:t>
      </w:r>
      <w:r w:rsidRPr="00026251">
        <w:rPr>
          <w:rFonts w:ascii="Arial" w:hAnsi="Arial" w:cs="Arial"/>
          <w:spacing w:val="23"/>
        </w:rPr>
        <w:t xml:space="preserve"> </w:t>
      </w:r>
      <w:r w:rsidRPr="00026251">
        <w:rPr>
          <w:rFonts w:ascii="Arial" w:hAnsi="Arial" w:cs="Arial"/>
        </w:rPr>
        <w:t>use,</w:t>
      </w:r>
      <w:r w:rsidRPr="00026251">
        <w:rPr>
          <w:rFonts w:ascii="Arial" w:hAnsi="Arial" w:cs="Arial"/>
          <w:spacing w:val="26"/>
        </w:rPr>
        <w:t xml:space="preserve"> 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r</w:t>
      </w:r>
      <w:r w:rsidRPr="00026251">
        <w:rPr>
          <w:rFonts w:ascii="Arial" w:hAnsi="Arial" w:cs="Arial"/>
          <w:spacing w:val="25"/>
        </w:rPr>
        <w:t xml:space="preserve"> 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ontr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ls</w:t>
      </w:r>
      <w:r w:rsidRPr="00026251">
        <w:rPr>
          <w:rFonts w:ascii="Arial" w:hAnsi="Arial" w:cs="Arial"/>
          <w:spacing w:val="25"/>
        </w:rPr>
        <w:t xml:space="preserve"> 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26"/>
        </w:rPr>
        <w:t xml:space="preserve"> </w:t>
      </w:r>
      <w:r w:rsidRPr="00026251">
        <w:rPr>
          <w:rFonts w:ascii="Arial" w:hAnsi="Arial" w:cs="Arial"/>
        </w:rPr>
        <w:t>s</w:t>
      </w:r>
      <w:r w:rsidRPr="00026251">
        <w:rPr>
          <w:rFonts w:ascii="Arial" w:hAnsi="Arial" w:cs="Arial"/>
          <w:spacing w:val="-1"/>
        </w:rPr>
        <w:t>y</w:t>
      </w:r>
      <w:r w:rsidRPr="00026251">
        <w:rPr>
          <w:rFonts w:ascii="Arial" w:hAnsi="Arial" w:cs="Arial"/>
        </w:rPr>
        <w:t>stem</w:t>
      </w:r>
      <w:r w:rsidRPr="00026251">
        <w:rPr>
          <w:rFonts w:ascii="Arial" w:hAnsi="Arial" w:cs="Arial"/>
          <w:spacing w:val="25"/>
        </w:rPr>
        <w:t xml:space="preserve"> </w:t>
      </w:r>
      <w:r w:rsidRPr="00026251">
        <w:rPr>
          <w:rFonts w:ascii="Arial" w:hAnsi="Arial" w:cs="Arial"/>
          <w:spacing w:val="-2"/>
        </w:rPr>
        <w:t>t</w:t>
      </w:r>
      <w:r w:rsidRPr="00026251">
        <w:rPr>
          <w:rFonts w:ascii="Arial" w:hAnsi="Arial" w:cs="Arial"/>
        </w:rPr>
        <w:t>hr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ugh</w:t>
      </w:r>
      <w:r w:rsidRPr="00026251">
        <w:rPr>
          <w:rFonts w:ascii="Arial" w:hAnsi="Arial" w:cs="Arial"/>
          <w:spacing w:val="26"/>
        </w:rPr>
        <w:t xml:space="preserve"> </w:t>
      </w:r>
      <w:r w:rsidRPr="00026251">
        <w:rPr>
          <w:rFonts w:ascii="Arial" w:hAnsi="Arial" w:cs="Arial"/>
          <w:spacing w:val="-2"/>
        </w:rPr>
        <w:t>w</w:t>
      </w:r>
      <w:r w:rsidRPr="00026251">
        <w:rPr>
          <w:rFonts w:ascii="Arial" w:hAnsi="Arial" w:cs="Arial"/>
        </w:rPr>
        <w:t>h</w:t>
      </w:r>
      <w:r w:rsidRPr="00026251">
        <w:rPr>
          <w:rFonts w:ascii="Arial" w:hAnsi="Arial" w:cs="Arial"/>
          <w:spacing w:val="-3"/>
        </w:rPr>
        <w:t>i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h</w:t>
      </w:r>
      <w:r w:rsidRPr="00026251">
        <w:rPr>
          <w:rFonts w:ascii="Arial" w:hAnsi="Arial" w:cs="Arial"/>
          <w:spacing w:val="26"/>
        </w:rPr>
        <w:t xml:space="preserve"> </w:t>
      </w:r>
      <w:r w:rsidRPr="00026251">
        <w:rPr>
          <w:rFonts w:ascii="Arial" w:hAnsi="Arial" w:cs="Arial"/>
        </w:rPr>
        <w:t>i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  <w:spacing w:val="-2"/>
        </w:rPr>
        <w:t>d</w:t>
      </w:r>
      <w:r w:rsidRPr="00026251">
        <w:rPr>
          <w:rFonts w:ascii="Arial" w:hAnsi="Arial" w:cs="Arial"/>
        </w:rPr>
        <w:t>ustrial</w:t>
      </w:r>
      <w:r w:rsidRPr="00026251">
        <w:rPr>
          <w:rFonts w:ascii="Arial" w:hAnsi="Arial" w:cs="Arial"/>
          <w:spacing w:val="23"/>
        </w:rPr>
        <w:t xml:space="preserve"> </w:t>
      </w:r>
      <w:r w:rsidRPr="00026251">
        <w:rPr>
          <w:rFonts w:ascii="Arial" w:hAnsi="Arial" w:cs="Arial"/>
        </w:rPr>
        <w:t>effl</w:t>
      </w:r>
      <w:r w:rsidRPr="00026251">
        <w:rPr>
          <w:rFonts w:ascii="Arial" w:hAnsi="Arial" w:cs="Arial"/>
          <w:spacing w:val="-1"/>
        </w:rPr>
        <w:t>u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-1"/>
        </w:rPr>
        <w:t>n</w:t>
      </w:r>
      <w:r w:rsidRPr="00026251">
        <w:rPr>
          <w:rFonts w:ascii="Arial" w:hAnsi="Arial" w:cs="Arial"/>
        </w:rPr>
        <w:t>t</w:t>
      </w:r>
      <w:r w:rsidRPr="00026251">
        <w:rPr>
          <w:rFonts w:ascii="Arial" w:hAnsi="Arial" w:cs="Arial"/>
          <w:spacing w:val="26"/>
        </w:rPr>
        <w:t xml:space="preserve"> </w:t>
      </w:r>
      <w:r w:rsidRPr="00026251">
        <w:rPr>
          <w:rFonts w:ascii="Arial" w:hAnsi="Arial" w:cs="Arial"/>
        </w:rPr>
        <w:t>is</w:t>
      </w:r>
      <w:r w:rsidRPr="00026251">
        <w:rPr>
          <w:rFonts w:ascii="Arial" w:hAnsi="Arial" w:cs="Arial"/>
          <w:spacing w:val="23"/>
        </w:rPr>
        <w:t xml:space="preserve"> </w:t>
      </w:r>
      <w:r w:rsidRPr="00026251">
        <w:rPr>
          <w:rFonts w:ascii="Arial" w:hAnsi="Arial" w:cs="Arial"/>
        </w:rPr>
        <w:t>dispos</w:t>
      </w:r>
      <w:r w:rsidRPr="00026251">
        <w:rPr>
          <w:rFonts w:ascii="Arial" w:hAnsi="Arial" w:cs="Arial"/>
          <w:spacing w:val="-2"/>
        </w:rPr>
        <w:t>e</w:t>
      </w:r>
      <w:r w:rsidRPr="00026251">
        <w:rPr>
          <w:rFonts w:ascii="Arial" w:hAnsi="Arial" w:cs="Arial"/>
        </w:rPr>
        <w:t>d</w:t>
      </w:r>
      <w:r w:rsidRPr="00026251">
        <w:rPr>
          <w:rFonts w:ascii="Arial" w:hAnsi="Arial" w:cs="Arial"/>
          <w:spacing w:val="25"/>
        </w:rPr>
        <w:t xml:space="preserve"> 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f,</w:t>
      </w:r>
      <w:r w:rsidRPr="00026251">
        <w:rPr>
          <w:rFonts w:ascii="Arial" w:hAnsi="Arial" w:cs="Arial"/>
          <w:spacing w:val="26"/>
        </w:rPr>
        <w:t xml:space="preserve"> </w:t>
      </w:r>
      <w:r w:rsidRPr="00026251">
        <w:rPr>
          <w:rFonts w:ascii="Arial" w:hAnsi="Arial" w:cs="Arial"/>
          <w:spacing w:val="-3"/>
        </w:rPr>
        <w:t>i</w:t>
      </w:r>
      <w:r w:rsidRPr="00026251">
        <w:rPr>
          <w:rFonts w:ascii="Arial" w:hAnsi="Arial" w:cs="Arial"/>
        </w:rPr>
        <w:t>t</w:t>
      </w:r>
      <w:r w:rsidRPr="00026251">
        <w:rPr>
          <w:rFonts w:ascii="Arial" w:hAnsi="Arial" w:cs="Arial"/>
          <w:w w:val="99"/>
        </w:rPr>
        <w:t xml:space="preserve"> </w:t>
      </w:r>
      <w:r w:rsidRPr="00026251">
        <w:rPr>
          <w:rFonts w:ascii="Arial" w:hAnsi="Arial" w:cs="Arial"/>
        </w:rPr>
        <w:t>m</w:t>
      </w:r>
      <w:r w:rsidRPr="00026251">
        <w:rPr>
          <w:rFonts w:ascii="Arial" w:hAnsi="Arial" w:cs="Arial"/>
          <w:spacing w:val="1"/>
        </w:rPr>
        <w:t>u</w:t>
      </w:r>
      <w:r w:rsidRPr="00026251">
        <w:rPr>
          <w:rFonts w:ascii="Arial" w:hAnsi="Arial" w:cs="Arial"/>
        </w:rPr>
        <w:t>st</w:t>
      </w:r>
      <w:r w:rsidRPr="00026251">
        <w:rPr>
          <w:rFonts w:ascii="Arial" w:hAnsi="Arial" w:cs="Arial"/>
          <w:spacing w:val="-2"/>
        </w:rPr>
        <w:t xml:space="preserve"> </w:t>
      </w:r>
      <w:r w:rsidRPr="00026251">
        <w:rPr>
          <w:rFonts w:ascii="Arial" w:hAnsi="Arial" w:cs="Arial"/>
          <w:spacing w:val="-3"/>
        </w:rPr>
        <w:t>m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-1"/>
        </w:rPr>
        <w:t>k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-1"/>
        </w:rPr>
        <w:t xml:space="preserve"> </w:t>
      </w:r>
      <w:r w:rsidRPr="00026251">
        <w:rPr>
          <w:rFonts w:ascii="Arial" w:hAnsi="Arial" w:cs="Arial"/>
        </w:rPr>
        <w:t>by-la</w:t>
      </w:r>
      <w:r w:rsidRPr="00026251">
        <w:rPr>
          <w:rFonts w:ascii="Arial" w:hAnsi="Arial" w:cs="Arial"/>
          <w:spacing w:val="-1"/>
        </w:rPr>
        <w:t>w</w:t>
      </w:r>
      <w:r w:rsidRPr="00026251">
        <w:rPr>
          <w:rFonts w:ascii="Arial" w:hAnsi="Arial" w:cs="Arial"/>
        </w:rPr>
        <w:t>s</w:t>
      </w:r>
      <w:r w:rsidRPr="00026251">
        <w:rPr>
          <w:rFonts w:ascii="Arial" w:hAnsi="Arial" w:cs="Arial"/>
          <w:spacing w:val="-5"/>
        </w:rPr>
        <w:t xml:space="preserve"> </w:t>
      </w:r>
      <w:r w:rsidRPr="00026251">
        <w:rPr>
          <w:rFonts w:ascii="Arial" w:hAnsi="Arial" w:cs="Arial"/>
        </w:rPr>
        <w:t>prov</w:t>
      </w:r>
      <w:r w:rsidRPr="00026251">
        <w:rPr>
          <w:rFonts w:ascii="Arial" w:hAnsi="Arial" w:cs="Arial"/>
          <w:spacing w:val="-3"/>
        </w:rPr>
        <w:t>i</w:t>
      </w:r>
      <w:r w:rsidRPr="00026251">
        <w:rPr>
          <w:rFonts w:ascii="Arial" w:hAnsi="Arial" w:cs="Arial"/>
        </w:rPr>
        <w:t>di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</w:rPr>
        <w:t>g</w:t>
      </w:r>
      <w:r w:rsidRPr="00026251">
        <w:rPr>
          <w:rFonts w:ascii="Arial" w:hAnsi="Arial" w:cs="Arial"/>
          <w:spacing w:val="-4"/>
        </w:rPr>
        <w:t xml:space="preserve"> </w:t>
      </w:r>
      <w:r w:rsidRPr="00026251">
        <w:rPr>
          <w:rFonts w:ascii="Arial" w:hAnsi="Arial" w:cs="Arial"/>
        </w:rPr>
        <w:t>for</w:t>
      </w:r>
      <w:r w:rsidRPr="00026251">
        <w:rPr>
          <w:rFonts w:ascii="Arial" w:hAnsi="Arial" w:cs="Arial"/>
          <w:spacing w:val="-4"/>
        </w:rPr>
        <w:t xml:space="preserve"> </w:t>
      </w:r>
      <w:r w:rsidRPr="00026251">
        <w:rPr>
          <w:rFonts w:ascii="Arial" w:hAnsi="Arial" w:cs="Arial"/>
        </w:rPr>
        <w:t>at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</w:rPr>
        <w:t>least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  <w:spacing w:val="-2"/>
        </w:rPr>
        <w:t>t</w:t>
      </w:r>
      <w:r w:rsidRPr="00026251">
        <w:rPr>
          <w:rFonts w:ascii="Arial" w:hAnsi="Arial" w:cs="Arial"/>
        </w:rPr>
        <w:t>he</w:t>
      </w:r>
      <w:r w:rsidRPr="00026251">
        <w:rPr>
          <w:rFonts w:ascii="Arial" w:hAnsi="Arial" w:cs="Arial"/>
          <w:spacing w:val="-4"/>
        </w:rPr>
        <w:t xml:space="preserve"> </w:t>
      </w:r>
      <w:r w:rsidRPr="00026251">
        <w:rPr>
          <w:rFonts w:ascii="Arial" w:hAnsi="Arial" w:cs="Arial"/>
        </w:rPr>
        <w:t>foll</w:t>
      </w:r>
      <w:r w:rsidRPr="00026251">
        <w:rPr>
          <w:rFonts w:ascii="Arial" w:hAnsi="Arial" w:cs="Arial"/>
          <w:spacing w:val="-1"/>
        </w:rPr>
        <w:t>o</w:t>
      </w:r>
      <w:r w:rsidRPr="00026251">
        <w:rPr>
          <w:rFonts w:ascii="Arial" w:hAnsi="Arial" w:cs="Arial"/>
          <w:spacing w:val="-2"/>
        </w:rPr>
        <w:t>w</w:t>
      </w:r>
      <w:r w:rsidRPr="00026251">
        <w:rPr>
          <w:rFonts w:ascii="Arial" w:hAnsi="Arial" w:cs="Arial"/>
        </w:rPr>
        <w:t>i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</w:rPr>
        <w:t>g:</w:t>
      </w:r>
    </w:p>
    <w:p w14:paraId="456AB24C" w14:textId="77777777" w:rsidR="003009CB" w:rsidRPr="00026251" w:rsidRDefault="003009CB">
      <w:pPr>
        <w:spacing w:line="200" w:lineRule="exact"/>
        <w:rPr>
          <w:rFonts w:ascii="Arial" w:hAnsi="Arial" w:cs="Arial"/>
          <w:sz w:val="20"/>
          <w:szCs w:val="20"/>
        </w:rPr>
      </w:pPr>
    </w:p>
    <w:p w14:paraId="2946DDEF" w14:textId="77777777" w:rsidR="003009CB" w:rsidRPr="00026251" w:rsidRDefault="003009CB">
      <w:pPr>
        <w:spacing w:before="5" w:line="260" w:lineRule="exact"/>
        <w:rPr>
          <w:rFonts w:ascii="Arial" w:hAnsi="Arial" w:cs="Arial"/>
          <w:sz w:val="26"/>
          <w:szCs w:val="26"/>
        </w:rPr>
      </w:pPr>
    </w:p>
    <w:p w14:paraId="1EBCE8E0" w14:textId="77777777" w:rsidR="003009CB" w:rsidRPr="00026251" w:rsidRDefault="008B0D80">
      <w:pPr>
        <w:pStyle w:val="BodyText"/>
        <w:numPr>
          <w:ilvl w:val="0"/>
          <w:numId w:val="1"/>
        </w:numPr>
        <w:tabs>
          <w:tab w:val="left" w:pos="820"/>
        </w:tabs>
        <w:ind w:left="820" w:right="5269"/>
        <w:jc w:val="both"/>
        <w:rPr>
          <w:rFonts w:ascii="Arial" w:hAnsi="Arial" w:cs="Arial"/>
        </w:rPr>
      </w:pPr>
      <w:r w:rsidRPr="00026251">
        <w:rPr>
          <w:rFonts w:ascii="Arial" w:hAnsi="Arial" w:cs="Arial"/>
        </w:rPr>
        <w:t>the</w:t>
      </w:r>
      <w:r w:rsidRPr="00026251">
        <w:rPr>
          <w:rFonts w:ascii="Arial" w:hAnsi="Arial" w:cs="Arial"/>
          <w:spacing w:val="-5"/>
        </w:rPr>
        <w:t xml:space="preserve"> </w:t>
      </w:r>
      <w:r w:rsidRPr="00026251">
        <w:rPr>
          <w:rFonts w:ascii="Arial" w:hAnsi="Arial" w:cs="Arial"/>
        </w:rPr>
        <w:t>st</w:t>
      </w:r>
      <w:r w:rsidRPr="00026251">
        <w:rPr>
          <w:rFonts w:ascii="Arial" w:hAnsi="Arial" w:cs="Arial"/>
          <w:spacing w:val="-3"/>
        </w:rPr>
        <w:t>a</w:t>
      </w:r>
      <w:r w:rsidRPr="00026251">
        <w:rPr>
          <w:rFonts w:ascii="Arial" w:hAnsi="Arial" w:cs="Arial"/>
        </w:rPr>
        <w:t>nda</w:t>
      </w:r>
      <w:r w:rsidRPr="00026251">
        <w:rPr>
          <w:rFonts w:ascii="Arial" w:hAnsi="Arial" w:cs="Arial"/>
          <w:spacing w:val="-2"/>
        </w:rPr>
        <w:t>r</w:t>
      </w:r>
      <w:r w:rsidRPr="00026251">
        <w:rPr>
          <w:rFonts w:ascii="Arial" w:hAnsi="Arial" w:cs="Arial"/>
        </w:rPr>
        <w:t>ds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f</w:t>
      </w:r>
      <w:r w:rsidRPr="00026251">
        <w:rPr>
          <w:rFonts w:ascii="Arial" w:hAnsi="Arial" w:cs="Arial"/>
          <w:spacing w:val="-4"/>
        </w:rPr>
        <w:t xml:space="preserve"> </w:t>
      </w:r>
      <w:r w:rsidRPr="00026251">
        <w:rPr>
          <w:rFonts w:ascii="Arial" w:hAnsi="Arial" w:cs="Arial"/>
        </w:rPr>
        <w:t>the</w:t>
      </w:r>
      <w:r w:rsidRPr="00026251">
        <w:rPr>
          <w:rFonts w:ascii="Arial" w:hAnsi="Arial" w:cs="Arial"/>
          <w:spacing w:val="-5"/>
        </w:rPr>
        <w:t xml:space="preserve"> </w:t>
      </w:r>
      <w:proofErr w:type="gramStart"/>
      <w:r w:rsidRPr="00026251">
        <w:rPr>
          <w:rFonts w:ascii="Arial" w:hAnsi="Arial" w:cs="Arial"/>
        </w:rPr>
        <w:t>ser</w:t>
      </w:r>
      <w:r w:rsidRPr="00026251">
        <w:rPr>
          <w:rFonts w:ascii="Arial" w:hAnsi="Arial" w:cs="Arial"/>
          <w:spacing w:val="-3"/>
        </w:rPr>
        <w:t>v</w:t>
      </w:r>
      <w:r w:rsidRPr="00026251">
        <w:rPr>
          <w:rFonts w:ascii="Arial" w:hAnsi="Arial" w:cs="Arial"/>
        </w:rPr>
        <w:t>i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e;</w:t>
      </w:r>
      <w:proofErr w:type="gramEnd"/>
    </w:p>
    <w:p w14:paraId="503EA50D" w14:textId="77777777" w:rsidR="003009CB" w:rsidRPr="00026251" w:rsidRDefault="003009CB">
      <w:pPr>
        <w:spacing w:before="7" w:line="140" w:lineRule="exact"/>
        <w:rPr>
          <w:rFonts w:ascii="Arial" w:hAnsi="Arial" w:cs="Arial"/>
          <w:sz w:val="14"/>
          <w:szCs w:val="14"/>
        </w:rPr>
      </w:pPr>
    </w:p>
    <w:p w14:paraId="0E4ECF19" w14:textId="77777777" w:rsidR="003009CB" w:rsidRPr="00026251" w:rsidRDefault="008B0D80">
      <w:pPr>
        <w:pStyle w:val="BodyText"/>
        <w:numPr>
          <w:ilvl w:val="0"/>
          <w:numId w:val="1"/>
        </w:numPr>
        <w:tabs>
          <w:tab w:val="left" w:pos="820"/>
        </w:tabs>
        <w:ind w:left="820" w:right="3170"/>
        <w:jc w:val="both"/>
        <w:rPr>
          <w:rFonts w:ascii="Arial" w:hAnsi="Arial" w:cs="Arial"/>
        </w:rPr>
      </w:pPr>
      <w:r w:rsidRPr="00026251">
        <w:rPr>
          <w:rFonts w:ascii="Arial" w:hAnsi="Arial" w:cs="Arial"/>
        </w:rPr>
        <w:t>the</w:t>
      </w:r>
      <w:r w:rsidRPr="00026251">
        <w:rPr>
          <w:rFonts w:ascii="Arial" w:hAnsi="Arial" w:cs="Arial"/>
          <w:spacing w:val="-4"/>
        </w:rPr>
        <w:t xml:space="preserve"> </w:t>
      </w:r>
      <w:r w:rsidRPr="00026251">
        <w:rPr>
          <w:rFonts w:ascii="Arial" w:hAnsi="Arial" w:cs="Arial"/>
        </w:rPr>
        <w:t>tec</w:t>
      </w:r>
      <w:r w:rsidRPr="00026251">
        <w:rPr>
          <w:rFonts w:ascii="Arial" w:hAnsi="Arial" w:cs="Arial"/>
          <w:spacing w:val="-2"/>
        </w:rPr>
        <w:t>h</w:t>
      </w:r>
      <w:r w:rsidRPr="00026251">
        <w:rPr>
          <w:rFonts w:ascii="Arial" w:hAnsi="Arial" w:cs="Arial"/>
        </w:rPr>
        <w:t>ni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al</w:t>
      </w:r>
      <w:r w:rsidRPr="00026251">
        <w:rPr>
          <w:rFonts w:ascii="Arial" w:hAnsi="Arial" w:cs="Arial"/>
          <w:spacing w:val="-1"/>
        </w:rPr>
        <w:t xml:space="preserve"> c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nd</w:t>
      </w:r>
      <w:r w:rsidRPr="00026251">
        <w:rPr>
          <w:rFonts w:ascii="Arial" w:hAnsi="Arial" w:cs="Arial"/>
          <w:spacing w:val="-3"/>
        </w:rPr>
        <w:t>i</w:t>
      </w:r>
      <w:r w:rsidRPr="00026251">
        <w:rPr>
          <w:rFonts w:ascii="Arial" w:hAnsi="Arial" w:cs="Arial"/>
        </w:rPr>
        <w:t>tio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</w:rPr>
        <w:t>s</w:t>
      </w:r>
      <w:r w:rsidRPr="00026251">
        <w:rPr>
          <w:rFonts w:ascii="Arial" w:hAnsi="Arial" w:cs="Arial"/>
          <w:spacing w:val="-7"/>
        </w:rPr>
        <w:t xml:space="preserve"> </w:t>
      </w:r>
      <w:r w:rsidRPr="00026251">
        <w:rPr>
          <w:rFonts w:ascii="Arial" w:hAnsi="Arial" w:cs="Arial"/>
        </w:rPr>
        <w:t>of</w:t>
      </w:r>
      <w:r w:rsidRPr="00026251">
        <w:rPr>
          <w:rFonts w:ascii="Arial" w:hAnsi="Arial" w:cs="Arial"/>
          <w:spacing w:val="-2"/>
        </w:rPr>
        <w:t xml:space="preserve"> </w:t>
      </w:r>
      <w:r w:rsidRPr="00026251">
        <w:rPr>
          <w:rFonts w:ascii="Arial" w:hAnsi="Arial" w:cs="Arial"/>
        </w:rPr>
        <w:t>provi</w:t>
      </w:r>
      <w:r w:rsidRPr="00026251">
        <w:rPr>
          <w:rFonts w:ascii="Arial" w:hAnsi="Arial" w:cs="Arial"/>
          <w:spacing w:val="-1"/>
        </w:rPr>
        <w:t>s</w:t>
      </w:r>
      <w:r w:rsidRPr="00026251">
        <w:rPr>
          <w:rFonts w:ascii="Arial" w:hAnsi="Arial" w:cs="Arial"/>
        </w:rPr>
        <w:t>i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n</w:t>
      </w:r>
      <w:r w:rsidRPr="00026251">
        <w:rPr>
          <w:rFonts w:ascii="Arial" w:hAnsi="Arial" w:cs="Arial"/>
          <w:spacing w:val="-1"/>
        </w:rPr>
        <w:t xml:space="preserve"> 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-2"/>
        </w:rPr>
        <w:t>n</w:t>
      </w:r>
      <w:r w:rsidRPr="00026251">
        <w:rPr>
          <w:rFonts w:ascii="Arial" w:hAnsi="Arial" w:cs="Arial"/>
        </w:rPr>
        <w:t>d</w:t>
      </w:r>
      <w:r w:rsidRPr="00026251">
        <w:rPr>
          <w:rFonts w:ascii="Arial" w:hAnsi="Arial" w:cs="Arial"/>
          <w:spacing w:val="-2"/>
        </w:rPr>
        <w:t xml:space="preserve"> </w:t>
      </w:r>
      <w:proofErr w:type="gramStart"/>
      <w:r w:rsidRPr="00026251">
        <w:rPr>
          <w:rFonts w:ascii="Arial" w:hAnsi="Arial" w:cs="Arial"/>
        </w:rPr>
        <w:t>disposa</w:t>
      </w:r>
      <w:r w:rsidRPr="00026251">
        <w:rPr>
          <w:rFonts w:ascii="Arial" w:hAnsi="Arial" w:cs="Arial"/>
          <w:spacing w:val="-3"/>
        </w:rPr>
        <w:t>l</w:t>
      </w:r>
      <w:r w:rsidRPr="00026251">
        <w:rPr>
          <w:rFonts w:ascii="Arial" w:hAnsi="Arial" w:cs="Arial"/>
        </w:rPr>
        <w:t>;</w:t>
      </w:r>
      <w:proofErr w:type="gramEnd"/>
    </w:p>
    <w:p w14:paraId="006BB0BA" w14:textId="77777777" w:rsidR="003009CB" w:rsidRPr="00026251" w:rsidRDefault="003009CB">
      <w:pPr>
        <w:spacing w:before="7" w:line="140" w:lineRule="exact"/>
        <w:rPr>
          <w:rFonts w:ascii="Arial" w:hAnsi="Arial" w:cs="Arial"/>
          <w:sz w:val="14"/>
          <w:szCs w:val="14"/>
        </w:rPr>
      </w:pPr>
    </w:p>
    <w:p w14:paraId="3E677D5A" w14:textId="77777777" w:rsidR="003009CB" w:rsidRPr="00026251" w:rsidRDefault="008B0D80">
      <w:pPr>
        <w:pStyle w:val="BodyText"/>
        <w:numPr>
          <w:ilvl w:val="0"/>
          <w:numId w:val="1"/>
        </w:numPr>
        <w:tabs>
          <w:tab w:val="left" w:pos="820"/>
        </w:tabs>
        <w:ind w:left="820" w:right="3941"/>
        <w:jc w:val="both"/>
        <w:rPr>
          <w:rFonts w:ascii="Arial" w:hAnsi="Arial" w:cs="Arial"/>
        </w:rPr>
      </w:pPr>
      <w:r w:rsidRPr="00026251">
        <w:rPr>
          <w:rFonts w:ascii="Arial" w:hAnsi="Arial" w:cs="Arial"/>
        </w:rPr>
        <w:t>the</w:t>
      </w:r>
      <w:r w:rsidRPr="00026251">
        <w:rPr>
          <w:rFonts w:ascii="Arial" w:hAnsi="Arial" w:cs="Arial"/>
          <w:spacing w:val="-5"/>
        </w:rPr>
        <w:t xml:space="preserve"> </w:t>
      </w:r>
      <w:r w:rsidRPr="00026251">
        <w:rPr>
          <w:rFonts w:ascii="Arial" w:hAnsi="Arial" w:cs="Arial"/>
        </w:rPr>
        <w:t>d</w:t>
      </w:r>
      <w:r w:rsidRPr="00026251">
        <w:rPr>
          <w:rFonts w:ascii="Arial" w:hAnsi="Arial" w:cs="Arial"/>
          <w:spacing w:val="-2"/>
        </w:rPr>
        <w:t>e</w:t>
      </w:r>
      <w:r w:rsidRPr="00026251">
        <w:rPr>
          <w:rFonts w:ascii="Arial" w:hAnsi="Arial" w:cs="Arial"/>
        </w:rPr>
        <w:t>term</w:t>
      </w:r>
      <w:r w:rsidRPr="00026251">
        <w:rPr>
          <w:rFonts w:ascii="Arial" w:hAnsi="Arial" w:cs="Arial"/>
          <w:spacing w:val="-2"/>
        </w:rPr>
        <w:t>i</w:t>
      </w:r>
      <w:r w:rsidRPr="00026251">
        <w:rPr>
          <w:rFonts w:ascii="Arial" w:hAnsi="Arial" w:cs="Arial"/>
        </w:rPr>
        <w:t>na</w:t>
      </w:r>
      <w:r w:rsidRPr="00026251">
        <w:rPr>
          <w:rFonts w:ascii="Arial" w:hAnsi="Arial" w:cs="Arial"/>
          <w:spacing w:val="1"/>
        </w:rPr>
        <w:t>t</w:t>
      </w:r>
      <w:r w:rsidRPr="00026251">
        <w:rPr>
          <w:rFonts w:ascii="Arial" w:hAnsi="Arial" w:cs="Arial"/>
          <w:spacing w:val="-3"/>
        </w:rPr>
        <w:t>i</w:t>
      </w:r>
      <w:r w:rsidRPr="00026251">
        <w:rPr>
          <w:rFonts w:ascii="Arial" w:hAnsi="Arial" w:cs="Arial"/>
        </w:rPr>
        <w:t>on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-2"/>
        </w:rPr>
        <w:t>n</w:t>
      </w:r>
      <w:r w:rsidRPr="00026251">
        <w:rPr>
          <w:rFonts w:ascii="Arial" w:hAnsi="Arial" w:cs="Arial"/>
        </w:rPr>
        <w:t>d</w:t>
      </w:r>
      <w:r w:rsidRPr="00026251">
        <w:rPr>
          <w:rFonts w:ascii="Arial" w:hAnsi="Arial" w:cs="Arial"/>
          <w:spacing w:val="-2"/>
        </w:rPr>
        <w:t xml:space="preserve"> </w:t>
      </w:r>
      <w:r w:rsidRPr="00026251">
        <w:rPr>
          <w:rFonts w:ascii="Arial" w:hAnsi="Arial" w:cs="Arial"/>
        </w:rPr>
        <w:t>s</w:t>
      </w:r>
      <w:r w:rsidRPr="00026251">
        <w:rPr>
          <w:rFonts w:ascii="Arial" w:hAnsi="Arial" w:cs="Arial"/>
          <w:spacing w:val="-2"/>
        </w:rPr>
        <w:t>t</w:t>
      </w:r>
      <w:r w:rsidRPr="00026251">
        <w:rPr>
          <w:rFonts w:ascii="Arial" w:hAnsi="Arial" w:cs="Arial"/>
        </w:rPr>
        <w:t>r</w:t>
      </w:r>
      <w:r w:rsidRPr="00026251">
        <w:rPr>
          <w:rFonts w:ascii="Arial" w:hAnsi="Arial" w:cs="Arial"/>
          <w:spacing w:val="1"/>
        </w:rPr>
        <w:t>u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tu</w:t>
      </w:r>
      <w:r w:rsidRPr="00026251">
        <w:rPr>
          <w:rFonts w:ascii="Arial" w:hAnsi="Arial" w:cs="Arial"/>
          <w:spacing w:val="-3"/>
        </w:rPr>
        <w:t>r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-2"/>
        </w:rPr>
        <w:t xml:space="preserve"> o</w:t>
      </w:r>
      <w:r w:rsidRPr="00026251">
        <w:rPr>
          <w:rFonts w:ascii="Arial" w:hAnsi="Arial" w:cs="Arial"/>
        </w:rPr>
        <w:t>f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</w:rPr>
        <w:t>tari</w:t>
      </w:r>
      <w:r w:rsidRPr="00026251">
        <w:rPr>
          <w:rFonts w:ascii="Arial" w:hAnsi="Arial" w:cs="Arial"/>
          <w:spacing w:val="-1"/>
        </w:rPr>
        <w:t>f</w:t>
      </w:r>
      <w:r w:rsidRPr="00026251">
        <w:rPr>
          <w:rFonts w:ascii="Arial" w:hAnsi="Arial" w:cs="Arial"/>
        </w:rPr>
        <w:t>fs.</w:t>
      </w:r>
    </w:p>
    <w:p w14:paraId="2340BEDD" w14:textId="77777777" w:rsidR="003009CB" w:rsidRPr="00026251" w:rsidRDefault="003009CB">
      <w:pPr>
        <w:spacing w:line="200" w:lineRule="exact"/>
        <w:rPr>
          <w:rFonts w:ascii="Arial" w:hAnsi="Arial" w:cs="Arial"/>
          <w:sz w:val="20"/>
          <w:szCs w:val="20"/>
        </w:rPr>
      </w:pPr>
    </w:p>
    <w:p w14:paraId="05E6E913" w14:textId="77777777" w:rsidR="003009CB" w:rsidRPr="00026251" w:rsidRDefault="003009CB">
      <w:pPr>
        <w:spacing w:line="200" w:lineRule="exact"/>
        <w:rPr>
          <w:rFonts w:ascii="Arial" w:hAnsi="Arial" w:cs="Arial"/>
          <w:sz w:val="20"/>
          <w:szCs w:val="20"/>
        </w:rPr>
      </w:pPr>
    </w:p>
    <w:p w14:paraId="068827A4" w14:textId="77777777" w:rsidR="003009CB" w:rsidRPr="00026251" w:rsidRDefault="008B0D80">
      <w:pPr>
        <w:pStyle w:val="BodyText"/>
        <w:ind w:right="1259"/>
        <w:jc w:val="both"/>
        <w:rPr>
          <w:rFonts w:ascii="Arial" w:hAnsi="Arial" w:cs="Arial"/>
        </w:rPr>
      </w:pPr>
      <w:r w:rsidRPr="00026251">
        <w:rPr>
          <w:rFonts w:ascii="Arial" w:hAnsi="Arial" w:cs="Arial"/>
          <w:b/>
          <w:bCs/>
          <w:u w:val="single" w:color="000000"/>
        </w:rPr>
        <w:t>SEC</w:t>
      </w:r>
      <w:r w:rsidRPr="00026251">
        <w:rPr>
          <w:rFonts w:ascii="Arial" w:hAnsi="Arial" w:cs="Arial"/>
          <w:b/>
          <w:bCs/>
          <w:spacing w:val="1"/>
          <w:u w:val="single" w:color="000000"/>
        </w:rPr>
        <w:t>T</w:t>
      </w:r>
      <w:r w:rsidRPr="00026251">
        <w:rPr>
          <w:rFonts w:ascii="Arial" w:hAnsi="Arial" w:cs="Arial"/>
          <w:b/>
          <w:bCs/>
          <w:u w:val="single" w:color="000000"/>
        </w:rPr>
        <w:t>ION</w:t>
      </w:r>
      <w:r w:rsidRPr="00026251">
        <w:rPr>
          <w:rFonts w:ascii="Arial" w:hAnsi="Arial" w:cs="Arial"/>
          <w:b/>
          <w:bCs/>
          <w:spacing w:val="-6"/>
          <w:u w:val="single" w:color="000000"/>
        </w:rPr>
        <w:t xml:space="preserve"> </w:t>
      </w:r>
      <w:r w:rsidRPr="00026251">
        <w:rPr>
          <w:rFonts w:ascii="Arial" w:hAnsi="Arial" w:cs="Arial"/>
          <w:b/>
          <w:bCs/>
          <w:u w:val="single" w:color="000000"/>
        </w:rPr>
        <w:t>I</w:t>
      </w:r>
      <w:r w:rsidRPr="00026251">
        <w:rPr>
          <w:rFonts w:ascii="Arial" w:hAnsi="Arial" w:cs="Arial"/>
          <w:b/>
          <w:bCs/>
          <w:spacing w:val="-1"/>
          <w:u w:val="single" w:color="000000"/>
        </w:rPr>
        <w:t>I</w:t>
      </w:r>
      <w:r w:rsidRPr="00026251">
        <w:rPr>
          <w:rFonts w:ascii="Arial" w:hAnsi="Arial" w:cs="Arial"/>
          <w:u w:val="single" w:color="000000"/>
        </w:rPr>
        <w:t>:</w:t>
      </w:r>
      <w:r w:rsidRPr="00026251">
        <w:rPr>
          <w:rFonts w:ascii="Arial" w:hAnsi="Arial" w:cs="Arial"/>
          <w:spacing w:val="-4"/>
          <w:u w:val="single" w:color="000000"/>
        </w:rPr>
        <w:t xml:space="preserve"> </w:t>
      </w:r>
      <w:r w:rsidRPr="00026251">
        <w:rPr>
          <w:rFonts w:ascii="Arial" w:hAnsi="Arial" w:cs="Arial"/>
          <w:u w:val="single" w:color="000000"/>
        </w:rPr>
        <w:t>LO</w:t>
      </w:r>
      <w:r w:rsidRPr="00026251">
        <w:rPr>
          <w:rFonts w:ascii="Arial" w:hAnsi="Arial" w:cs="Arial"/>
          <w:spacing w:val="-2"/>
          <w:u w:val="single" w:color="000000"/>
        </w:rPr>
        <w:t>C</w:t>
      </w:r>
      <w:r w:rsidRPr="00026251">
        <w:rPr>
          <w:rFonts w:ascii="Arial" w:hAnsi="Arial" w:cs="Arial"/>
          <w:u w:val="single" w:color="000000"/>
        </w:rPr>
        <w:t>AL</w:t>
      </w:r>
      <w:r w:rsidRPr="00026251">
        <w:rPr>
          <w:rFonts w:ascii="Arial" w:hAnsi="Arial" w:cs="Arial"/>
          <w:spacing w:val="-4"/>
          <w:u w:val="single" w:color="000000"/>
        </w:rPr>
        <w:t xml:space="preserve"> </w:t>
      </w:r>
      <w:r w:rsidRPr="00026251">
        <w:rPr>
          <w:rFonts w:ascii="Arial" w:hAnsi="Arial" w:cs="Arial"/>
          <w:u w:val="single" w:color="000000"/>
        </w:rPr>
        <w:t>G</w:t>
      </w:r>
      <w:r w:rsidRPr="00026251">
        <w:rPr>
          <w:rFonts w:ascii="Arial" w:hAnsi="Arial" w:cs="Arial"/>
          <w:spacing w:val="-1"/>
          <w:u w:val="single" w:color="000000"/>
        </w:rPr>
        <w:t>O</w:t>
      </w:r>
      <w:r w:rsidRPr="00026251">
        <w:rPr>
          <w:rFonts w:ascii="Arial" w:hAnsi="Arial" w:cs="Arial"/>
          <w:u w:val="single" w:color="000000"/>
        </w:rPr>
        <w:t>V</w:t>
      </w:r>
      <w:r w:rsidRPr="00026251">
        <w:rPr>
          <w:rFonts w:ascii="Arial" w:hAnsi="Arial" w:cs="Arial"/>
          <w:spacing w:val="-2"/>
          <w:u w:val="single" w:color="000000"/>
        </w:rPr>
        <w:t>E</w:t>
      </w:r>
      <w:r w:rsidRPr="00026251">
        <w:rPr>
          <w:rFonts w:ascii="Arial" w:hAnsi="Arial" w:cs="Arial"/>
          <w:u w:val="single" w:color="000000"/>
        </w:rPr>
        <w:t>RN</w:t>
      </w:r>
      <w:r w:rsidRPr="00026251">
        <w:rPr>
          <w:rFonts w:ascii="Arial" w:hAnsi="Arial" w:cs="Arial"/>
          <w:spacing w:val="1"/>
          <w:u w:val="single" w:color="000000"/>
        </w:rPr>
        <w:t>M</w:t>
      </w:r>
      <w:r w:rsidRPr="00026251">
        <w:rPr>
          <w:rFonts w:ascii="Arial" w:hAnsi="Arial" w:cs="Arial"/>
          <w:u w:val="single" w:color="000000"/>
        </w:rPr>
        <w:t>E</w:t>
      </w:r>
      <w:r w:rsidRPr="00026251">
        <w:rPr>
          <w:rFonts w:ascii="Arial" w:hAnsi="Arial" w:cs="Arial"/>
          <w:spacing w:val="-1"/>
          <w:u w:val="single" w:color="000000"/>
        </w:rPr>
        <w:t>N</w:t>
      </w:r>
      <w:r w:rsidRPr="00026251">
        <w:rPr>
          <w:rFonts w:ascii="Arial" w:hAnsi="Arial" w:cs="Arial"/>
          <w:u w:val="single" w:color="000000"/>
        </w:rPr>
        <w:t>T:</w:t>
      </w:r>
      <w:r w:rsidRPr="00026251">
        <w:rPr>
          <w:rFonts w:ascii="Arial" w:hAnsi="Arial" w:cs="Arial"/>
          <w:spacing w:val="-5"/>
          <w:u w:val="single" w:color="000000"/>
        </w:rPr>
        <w:t xml:space="preserve"> </w:t>
      </w:r>
      <w:r w:rsidRPr="00026251">
        <w:rPr>
          <w:rFonts w:ascii="Arial" w:hAnsi="Arial" w:cs="Arial"/>
          <w:u w:val="single" w:color="000000"/>
        </w:rPr>
        <w:t>MUNIC</w:t>
      </w:r>
      <w:r w:rsidRPr="00026251">
        <w:rPr>
          <w:rFonts w:ascii="Arial" w:hAnsi="Arial" w:cs="Arial"/>
          <w:spacing w:val="-1"/>
          <w:u w:val="single" w:color="000000"/>
        </w:rPr>
        <w:t>I</w:t>
      </w:r>
      <w:r w:rsidRPr="00026251">
        <w:rPr>
          <w:rFonts w:ascii="Arial" w:hAnsi="Arial" w:cs="Arial"/>
          <w:u w:val="single" w:color="000000"/>
        </w:rPr>
        <w:t>PAL</w:t>
      </w:r>
      <w:r w:rsidRPr="00026251">
        <w:rPr>
          <w:rFonts w:ascii="Arial" w:hAnsi="Arial" w:cs="Arial"/>
          <w:spacing w:val="-4"/>
          <w:u w:val="single" w:color="000000"/>
        </w:rPr>
        <w:t xml:space="preserve"> </w:t>
      </w:r>
      <w:r w:rsidRPr="00026251">
        <w:rPr>
          <w:rFonts w:ascii="Arial" w:hAnsi="Arial" w:cs="Arial"/>
          <w:u w:val="single" w:color="000000"/>
        </w:rPr>
        <w:t>S</w:t>
      </w:r>
      <w:r w:rsidRPr="00026251">
        <w:rPr>
          <w:rFonts w:ascii="Arial" w:hAnsi="Arial" w:cs="Arial"/>
          <w:spacing w:val="-2"/>
          <w:u w:val="single" w:color="000000"/>
        </w:rPr>
        <w:t>Y</w:t>
      </w:r>
      <w:r w:rsidRPr="00026251">
        <w:rPr>
          <w:rFonts w:ascii="Arial" w:hAnsi="Arial" w:cs="Arial"/>
          <w:u w:val="single" w:color="000000"/>
        </w:rPr>
        <w:t>STE</w:t>
      </w:r>
      <w:r w:rsidRPr="00026251">
        <w:rPr>
          <w:rFonts w:ascii="Arial" w:hAnsi="Arial" w:cs="Arial"/>
          <w:spacing w:val="1"/>
          <w:u w:val="single" w:color="000000"/>
        </w:rPr>
        <w:t>M</w:t>
      </w:r>
      <w:r w:rsidRPr="00026251">
        <w:rPr>
          <w:rFonts w:ascii="Arial" w:hAnsi="Arial" w:cs="Arial"/>
          <w:u w:val="single" w:color="000000"/>
        </w:rPr>
        <w:t>S</w:t>
      </w:r>
      <w:r w:rsidRPr="00026251">
        <w:rPr>
          <w:rFonts w:ascii="Arial" w:hAnsi="Arial" w:cs="Arial"/>
          <w:spacing w:val="-6"/>
          <w:u w:val="single" w:color="000000"/>
        </w:rPr>
        <w:t xml:space="preserve"> </w:t>
      </w:r>
      <w:r w:rsidRPr="00026251">
        <w:rPr>
          <w:rFonts w:ascii="Arial" w:hAnsi="Arial" w:cs="Arial"/>
          <w:u w:val="single" w:color="000000"/>
        </w:rPr>
        <w:t>ACT</w:t>
      </w:r>
      <w:r w:rsidRPr="00026251">
        <w:rPr>
          <w:rFonts w:ascii="Arial" w:hAnsi="Arial" w:cs="Arial"/>
          <w:spacing w:val="-4"/>
          <w:u w:val="single" w:color="000000"/>
        </w:rPr>
        <w:t xml:space="preserve"> </w:t>
      </w:r>
      <w:r w:rsidRPr="00026251">
        <w:rPr>
          <w:rFonts w:ascii="Arial" w:hAnsi="Arial" w:cs="Arial"/>
          <w:u w:val="single" w:color="000000"/>
        </w:rPr>
        <w:t>NO.</w:t>
      </w:r>
      <w:r w:rsidRPr="00026251">
        <w:rPr>
          <w:rFonts w:ascii="Arial" w:hAnsi="Arial" w:cs="Arial"/>
          <w:spacing w:val="-7"/>
          <w:u w:val="single" w:color="000000"/>
        </w:rPr>
        <w:t xml:space="preserve"> </w:t>
      </w:r>
      <w:r w:rsidRPr="00026251">
        <w:rPr>
          <w:rFonts w:ascii="Arial" w:hAnsi="Arial" w:cs="Arial"/>
          <w:u w:val="single" w:color="000000"/>
        </w:rPr>
        <w:t>32</w:t>
      </w:r>
      <w:r w:rsidRPr="00026251">
        <w:rPr>
          <w:rFonts w:ascii="Arial" w:hAnsi="Arial" w:cs="Arial"/>
          <w:spacing w:val="-2"/>
          <w:u w:val="single" w:color="000000"/>
        </w:rPr>
        <w:t xml:space="preserve"> </w:t>
      </w:r>
      <w:r w:rsidRPr="00026251">
        <w:rPr>
          <w:rFonts w:ascii="Arial" w:hAnsi="Arial" w:cs="Arial"/>
          <w:u w:val="single" w:color="000000"/>
        </w:rPr>
        <w:t>OF</w:t>
      </w:r>
      <w:r w:rsidRPr="00026251">
        <w:rPr>
          <w:rFonts w:ascii="Arial" w:hAnsi="Arial" w:cs="Arial"/>
          <w:spacing w:val="-6"/>
          <w:u w:val="single" w:color="000000"/>
        </w:rPr>
        <w:t xml:space="preserve"> </w:t>
      </w:r>
      <w:r w:rsidRPr="00026251">
        <w:rPr>
          <w:rFonts w:ascii="Arial" w:hAnsi="Arial" w:cs="Arial"/>
          <w:u w:val="single" w:color="000000"/>
        </w:rPr>
        <w:t>2</w:t>
      </w:r>
      <w:r w:rsidRPr="00026251">
        <w:rPr>
          <w:rFonts w:ascii="Arial" w:hAnsi="Arial" w:cs="Arial"/>
          <w:spacing w:val="-1"/>
          <w:u w:val="single" w:color="000000"/>
        </w:rPr>
        <w:t>0</w:t>
      </w:r>
      <w:r w:rsidRPr="00026251">
        <w:rPr>
          <w:rFonts w:ascii="Arial" w:hAnsi="Arial" w:cs="Arial"/>
          <w:u w:val="single" w:color="000000"/>
        </w:rPr>
        <w:t>00</w:t>
      </w:r>
    </w:p>
    <w:p w14:paraId="306578B9" w14:textId="77777777" w:rsidR="003009CB" w:rsidRPr="00026251" w:rsidRDefault="003009CB">
      <w:pPr>
        <w:spacing w:before="4" w:line="130" w:lineRule="exact"/>
        <w:rPr>
          <w:rFonts w:ascii="Arial" w:hAnsi="Arial" w:cs="Arial"/>
          <w:sz w:val="13"/>
          <w:szCs w:val="13"/>
        </w:rPr>
      </w:pPr>
    </w:p>
    <w:p w14:paraId="3FD52940" w14:textId="77777777" w:rsidR="003009CB" w:rsidRPr="00026251" w:rsidRDefault="003009CB">
      <w:pPr>
        <w:spacing w:line="200" w:lineRule="exact"/>
        <w:rPr>
          <w:rFonts w:ascii="Arial" w:hAnsi="Arial" w:cs="Arial"/>
          <w:sz w:val="20"/>
          <w:szCs w:val="20"/>
        </w:rPr>
      </w:pPr>
    </w:p>
    <w:p w14:paraId="6F9C4022" w14:textId="77777777" w:rsidR="003009CB" w:rsidRPr="00026251" w:rsidRDefault="003009CB">
      <w:pPr>
        <w:spacing w:line="200" w:lineRule="exact"/>
        <w:rPr>
          <w:rFonts w:ascii="Arial" w:hAnsi="Arial" w:cs="Arial"/>
          <w:sz w:val="20"/>
          <w:szCs w:val="20"/>
        </w:rPr>
      </w:pPr>
    </w:p>
    <w:p w14:paraId="585547EB" w14:textId="77777777" w:rsidR="003009CB" w:rsidRPr="00026251" w:rsidRDefault="008B0D80" w:rsidP="00026251">
      <w:pPr>
        <w:spacing w:before="51"/>
        <w:ind w:left="100"/>
        <w:rPr>
          <w:rFonts w:ascii="Arial" w:eastAsia="Calibri" w:hAnsi="Arial" w:cs="Arial"/>
          <w:sz w:val="24"/>
          <w:szCs w:val="24"/>
        </w:rPr>
      </w:pPr>
      <w:r w:rsidRPr="00026251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SEC</w:t>
      </w:r>
      <w:r w:rsidRPr="00026251">
        <w:rPr>
          <w:rFonts w:ascii="Arial" w:eastAsia="Calibri" w:hAnsi="Arial" w:cs="Arial"/>
          <w:b/>
          <w:bCs/>
          <w:spacing w:val="1"/>
          <w:sz w:val="24"/>
          <w:szCs w:val="24"/>
          <w:u w:val="single" w:color="000000"/>
        </w:rPr>
        <w:t>T</w:t>
      </w:r>
      <w:r w:rsidRPr="00026251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ION</w:t>
      </w:r>
      <w:r w:rsidRPr="00026251">
        <w:rPr>
          <w:rFonts w:ascii="Arial" w:eastAsia="Calibri" w:hAnsi="Arial" w:cs="Arial"/>
          <w:b/>
          <w:bCs/>
          <w:spacing w:val="-7"/>
          <w:sz w:val="24"/>
          <w:szCs w:val="24"/>
          <w:u w:val="single" w:color="000000"/>
        </w:rPr>
        <w:t xml:space="preserve"> </w:t>
      </w:r>
      <w:r w:rsidRPr="00026251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74</w:t>
      </w:r>
      <w:r w:rsidRPr="00026251">
        <w:rPr>
          <w:rFonts w:ascii="Arial" w:eastAsia="Calibri" w:hAnsi="Arial" w:cs="Arial"/>
          <w:sz w:val="24"/>
          <w:szCs w:val="24"/>
          <w:u w:val="single" w:color="000000"/>
        </w:rPr>
        <w:t>:</w:t>
      </w:r>
      <w:r w:rsidRPr="00026251">
        <w:rPr>
          <w:rFonts w:ascii="Arial" w:eastAsia="Calibri" w:hAnsi="Arial" w:cs="Arial"/>
          <w:spacing w:val="-4"/>
          <w:sz w:val="24"/>
          <w:szCs w:val="24"/>
          <w:u w:val="single" w:color="000000"/>
        </w:rPr>
        <w:t xml:space="preserve"> </w:t>
      </w:r>
      <w:r w:rsidRPr="00026251">
        <w:rPr>
          <w:rFonts w:ascii="Arial" w:eastAsia="Calibri" w:hAnsi="Arial" w:cs="Arial"/>
          <w:sz w:val="24"/>
          <w:szCs w:val="24"/>
          <w:u w:val="single" w:color="000000"/>
        </w:rPr>
        <w:t>TAR</w:t>
      </w:r>
      <w:r w:rsidRPr="00026251">
        <w:rPr>
          <w:rFonts w:ascii="Arial" w:eastAsia="Calibri" w:hAnsi="Arial" w:cs="Arial"/>
          <w:spacing w:val="-2"/>
          <w:sz w:val="24"/>
          <w:szCs w:val="24"/>
          <w:u w:val="single" w:color="000000"/>
        </w:rPr>
        <w:t>I</w:t>
      </w:r>
      <w:r w:rsidRPr="00026251">
        <w:rPr>
          <w:rFonts w:ascii="Arial" w:eastAsia="Calibri" w:hAnsi="Arial" w:cs="Arial"/>
          <w:sz w:val="24"/>
          <w:szCs w:val="24"/>
          <w:u w:val="single" w:color="000000"/>
        </w:rPr>
        <w:t>FF</w:t>
      </w:r>
      <w:r w:rsidRPr="00026251">
        <w:rPr>
          <w:rFonts w:ascii="Arial" w:eastAsia="Calibri" w:hAnsi="Arial" w:cs="Arial"/>
          <w:spacing w:val="-7"/>
          <w:sz w:val="24"/>
          <w:szCs w:val="24"/>
          <w:u w:val="single" w:color="000000"/>
        </w:rPr>
        <w:t xml:space="preserve"> </w:t>
      </w:r>
      <w:r w:rsidRPr="00026251">
        <w:rPr>
          <w:rFonts w:ascii="Arial" w:eastAsia="Calibri" w:hAnsi="Arial" w:cs="Arial"/>
          <w:sz w:val="24"/>
          <w:szCs w:val="24"/>
          <w:u w:val="single" w:color="000000"/>
        </w:rPr>
        <w:t>POLI</w:t>
      </w:r>
      <w:r w:rsidRPr="00026251">
        <w:rPr>
          <w:rFonts w:ascii="Arial" w:eastAsia="Calibri" w:hAnsi="Arial" w:cs="Arial"/>
          <w:spacing w:val="-2"/>
          <w:sz w:val="24"/>
          <w:szCs w:val="24"/>
          <w:u w:val="single" w:color="000000"/>
        </w:rPr>
        <w:t>C</w:t>
      </w:r>
      <w:r w:rsidRPr="00026251">
        <w:rPr>
          <w:rFonts w:ascii="Arial" w:eastAsia="Calibri" w:hAnsi="Arial" w:cs="Arial"/>
          <w:sz w:val="24"/>
          <w:szCs w:val="24"/>
          <w:u w:val="single" w:color="000000"/>
        </w:rPr>
        <w:t>Y</w:t>
      </w:r>
    </w:p>
    <w:p w14:paraId="5AB4EE0B" w14:textId="77777777" w:rsidR="003009CB" w:rsidRPr="00026251" w:rsidRDefault="003009CB">
      <w:pPr>
        <w:spacing w:line="200" w:lineRule="exact"/>
        <w:rPr>
          <w:rFonts w:ascii="Arial" w:hAnsi="Arial" w:cs="Arial"/>
          <w:sz w:val="20"/>
          <w:szCs w:val="20"/>
        </w:rPr>
      </w:pPr>
    </w:p>
    <w:p w14:paraId="6A1CF682" w14:textId="77777777" w:rsidR="003009CB" w:rsidRPr="00026251" w:rsidRDefault="008B0D80">
      <w:pPr>
        <w:pStyle w:val="BodyText"/>
        <w:spacing w:before="51" w:line="338" w:lineRule="auto"/>
        <w:ind w:right="120"/>
        <w:jc w:val="both"/>
        <w:rPr>
          <w:rFonts w:ascii="Arial" w:hAnsi="Arial" w:cs="Arial"/>
        </w:rPr>
      </w:pPr>
      <w:r w:rsidRPr="00026251">
        <w:rPr>
          <w:rFonts w:ascii="Arial" w:hAnsi="Arial" w:cs="Arial"/>
        </w:rPr>
        <w:t>T</w:t>
      </w:r>
      <w:r w:rsidRPr="00026251">
        <w:rPr>
          <w:rFonts w:ascii="Arial" w:hAnsi="Arial" w:cs="Arial"/>
          <w:spacing w:val="1"/>
        </w:rPr>
        <w:t>h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6"/>
        </w:rPr>
        <w:t xml:space="preserve"> 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ouncil</w:t>
      </w:r>
      <w:r w:rsidRPr="00026251">
        <w:rPr>
          <w:rFonts w:ascii="Arial" w:hAnsi="Arial" w:cs="Arial"/>
          <w:spacing w:val="9"/>
        </w:rPr>
        <w:t xml:space="preserve"> 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f</w:t>
      </w:r>
      <w:r w:rsidRPr="00026251">
        <w:rPr>
          <w:rFonts w:ascii="Arial" w:hAnsi="Arial" w:cs="Arial"/>
          <w:spacing w:val="8"/>
        </w:rPr>
        <w:t xml:space="preserve"> 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7"/>
        </w:rPr>
        <w:t xml:space="preserve"> </w:t>
      </w:r>
      <w:r w:rsidRPr="00026251">
        <w:rPr>
          <w:rFonts w:ascii="Arial" w:hAnsi="Arial" w:cs="Arial"/>
        </w:rPr>
        <w:t>m</w:t>
      </w:r>
      <w:r w:rsidRPr="00026251">
        <w:rPr>
          <w:rFonts w:ascii="Arial" w:hAnsi="Arial" w:cs="Arial"/>
          <w:spacing w:val="-1"/>
        </w:rPr>
        <w:t>u</w:t>
      </w:r>
      <w:r w:rsidRPr="00026251">
        <w:rPr>
          <w:rFonts w:ascii="Arial" w:hAnsi="Arial" w:cs="Arial"/>
        </w:rPr>
        <w:t>ni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i</w:t>
      </w:r>
      <w:r w:rsidRPr="00026251">
        <w:rPr>
          <w:rFonts w:ascii="Arial" w:hAnsi="Arial" w:cs="Arial"/>
          <w:spacing w:val="-2"/>
        </w:rPr>
        <w:t>p</w:t>
      </w:r>
      <w:r w:rsidRPr="00026251">
        <w:rPr>
          <w:rFonts w:ascii="Arial" w:hAnsi="Arial" w:cs="Arial"/>
        </w:rPr>
        <w:t>ali</w:t>
      </w:r>
      <w:r w:rsidRPr="00026251">
        <w:rPr>
          <w:rFonts w:ascii="Arial" w:hAnsi="Arial" w:cs="Arial"/>
          <w:spacing w:val="1"/>
        </w:rPr>
        <w:t>t</w:t>
      </w:r>
      <w:r w:rsidRPr="00026251">
        <w:rPr>
          <w:rFonts w:ascii="Arial" w:hAnsi="Arial" w:cs="Arial"/>
        </w:rPr>
        <w:t>y</w:t>
      </w:r>
      <w:r w:rsidRPr="00026251">
        <w:rPr>
          <w:rFonts w:ascii="Arial" w:hAnsi="Arial" w:cs="Arial"/>
          <w:spacing w:val="7"/>
        </w:rPr>
        <w:t xml:space="preserve"> </w:t>
      </w:r>
      <w:r w:rsidRPr="00026251">
        <w:rPr>
          <w:rFonts w:ascii="Arial" w:hAnsi="Arial" w:cs="Arial"/>
          <w:spacing w:val="-3"/>
        </w:rPr>
        <w:t>m</w:t>
      </w:r>
      <w:r w:rsidRPr="00026251">
        <w:rPr>
          <w:rFonts w:ascii="Arial" w:hAnsi="Arial" w:cs="Arial"/>
        </w:rPr>
        <w:t>ust</w:t>
      </w:r>
      <w:r w:rsidRPr="00026251">
        <w:rPr>
          <w:rFonts w:ascii="Arial" w:hAnsi="Arial" w:cs="Arial"/>
          <w:spacing w:val="7"/>
        </w:rPr>
        <w:t xml:space="preserve"> 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-2"/>
        </w:rPr>
        <w:t>d</w:t>
      </w:r>
      <w:r w:rsidRPr="00026251">
        <w:rPr>
          <w:rFonts w:ascii="Arial" w:hAnsi="Arial" w:cs="Arial"/>
        </w:rPr>
        <w:t>opt</w:t>
      </w:r>
      <w:r w:rsidRPr="00026251">
        <w:rPr>
          <w:rFonts w:ascii="Arial" w:hAnsi="Arial" w:cs="Arial"/>
          <w:spacing w:val="7"/>
        </w:rPr>
        <w:t xml:space="preserve"> 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</w:rPr>
        <w:t>d</w:t>
      </w:r>
      <w:r w:rsidRPr="00026251">
        <w:rPr>
          <w:rFonts w:ascii="Arial" w:hAnsi="Arial" w:cs="Arial"/>
          <w:spacing w:val="8"/>
        </w:rPr>
        <w:t xml:space="preserve"> </w:t>
      </w:r>
      <w:r w:rsidRPr="00026251">
        <w:rPr>
          <w:rFonts w:ascii="Arial" w:hAnsi="Arial" w:cs="Arial"/>
        </w:rPr>
        <w:t>i</w:t>
      </w:r>
      <w:r w:rsidRPr="00026251">
        <w:rPr>
          <w:rFonts w:ascii="Arial" w:hAnsi="Arial" w:cs="Arial"/>
          <w:spacing w:val="-2"/>
        </w:rPr>
        <w:t>m</w:t>
      </w:r>
      <w:r w:rsidRPr="00026251">
        <w:rPr>
          <w:rFonts w:ascii="Arial" w:hAnsi="Arial" w:cs="Arial"/>
        </w:rPr>
        <w:t>plem</w:t>
      </w:r>
      <w:r w:rsidRPr="00026251">
        <w:rPr>
          <w:rFonts w:ascii="Arial" w:hAnsi="Arial" w:cs="Arial"/>
          <w:spacing w:val="-2"/>
        </w:rPr>
        <w:t>e</w:t>
      </w:r>
      <w:r w:rsidRPr="00026251">
        <w:rPr>
          <w:rFonts w:ascii="Arial" w:hAnsi="Arial" w:cs="Arial"/>
        </w:rPr>
        <w:t>nt</w:t>
      </w:r>
      <w:r w:rsidRPr="00026251">
        <w:rPr>
          <w:rFonts w:ascii="Arial" w:hAnsi="Arial" w:cs="Arial"/>
          <w:spacing w:val="7"/>
        </w:rPr>
        <w:t xml:space="preserve"> 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12"/>
        </w:rPr>
        <w:t xml:space="preserve"> </w:t>
      </w:r>
      <w:r w:rsidRPr="00026251">
        <w:rPr>
          <w:rFonts w:ascii="Arial" w:hAnsi="Arial" w:cs="Arial"/>
        </w:rPr>
        <w:t>tar</w:t>
      </w:r>
      <w:r w:rsidRPr="00026251">
        <w:rPr>
          <w:rFonts w:ascii="Arial" w:hAnsi="Arial" w:cs="Arial"/>
          <w:spacing w:val="-2"/>
        </w:rPr>
        <w:t>i</w:t>
      </w:r>
      <w:r w:rsidRPr="00026251">
        <w:rPr>
          <w:rFonts w:ascii="Arial" w:hAnsi="Arial" w:cs="Arial"/>
        </w:rPr>
        <w:t>ff</w:t>
      </w:r>
      <w:r w:rsidRPr="00026251">
        <w:rPr>
          <w:rFonts w:ascii="Arial" w:hAnsi="Arial" w:cs="Arial"/>
          <w:spacing w:val="5"/>
        </w:rPr>
        <w:t xml:space="preserve"> </w:t>
      </w:r>
      <w:r w:rsidRPr="00026251">
        <w:rPr>
          <w:rFonts w:ascii="Arial" w:hAnsi="Arial" w:cs="Arial"/>
        </w:rPr>
        <w:t>policy</w:t>
      </w:r>
      <w:r w:rsidRPr="00026251">
        <w:rPr>
          <w:rFonts w:ascii="Arial" w:hAnsi="Arial" w:cs="Arial"/>
          <w:spacing w:val="8"/>
        </w:rPr>
        <w:t xml:space="preserve"> 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n</w:t>
      </w:r>
      <w:r w:rsidRPr="00026251">
        <w:rPr>
          <w:rFonts w:ascii="Arial" w:hAnsi="Arial" w:cs="Arial"/>
          <w:spacing w:val="7"/>
        </w:rPr>
        <w:t xml:space="preserve"> </w:t>
      </w:r>
      <w:r w:rsidRPr="00026251">
        <w:rPr>
          <w:rFonts w:ascii="Arial" w:hAnsi="Arial" w:cs="Arial"/>
        </w:rPr>
        <w:t>the</w:t>
      </w:r>
      <w:r w:rsidRPr="00026251">
        <w:rPr>
          <w:rFonts w:ascii="Arial" w:hAnsi="Arial" w:cs="Arial"/>
          <w:spacing w:val="6"/>
        </w:rPr>
        <w:t xml:space="preserve"> </w:t>
      </w:r>
      <w:r w:rsidRPr="00026251">
        <w:rPr>
          <w:rFonts w:ascii="Arial" w:hAnsi="Arial" w:cs="Arial"/>
        </w:rPr>
        <w:t>levy</w:t>
      </w:r>
      <w:r w:rsidRPr="00026251">
        <w:rPr>
          <w:rFonts w:ascii="Arial" w:hAnsi="Arial" w:cs="Arial"/>
          <w:spacing w:val="-3"/>
        </w:rPr>
        <w:t>i</w:t>
      </w:r>
      <w:r w:rsidRPr="00026251">
        <w:rPr>
          <w:rFonts w:ascii="Arial" w:hAnsi="Arial" w:cs="Arial"/>
        </w:rPr>
        <w:t>ng</w:t>
      </w:r>
      <w:r w:rsidRPr="00026251">
        <w:rPr>
          <w:rFonts w:ascii="Arial" w:hAnsi="Arial" w:cs="Arial"/>
          <w:spacing w:val="6"/>
        </w:rPr>
        <w:t xml:space="preserve"> 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f fees</w:t>
      </w:r>
      <w:r w:rsidRPr="00026251">
        <w:rPr>
          <w:rFonts w:ascii="Arial" w:hAnsi="Arial" w:cs="Arial"/>
          <w:spacing w:val="30"/>
        </w:rPr>
        <w:t xml:space="preserve"> </w:t>
      </w:r>
      <w:r w:rsidRPr="00026251">
        <w:rPr>
          <w:rFonts w:ascii="Arial" w:hAnsi="Arial" w:cs="Arial"/>
        </w:rPr>
        <w:t>f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r</w:t>
      </w:r>
      <w:r w:rsidRPr="00026251">
        <w:rPr>
          <w:rFonts w:ascii="Arial" w:hAnsi="Arial" w:cs="Arial"/>
          <w:spacing w:val="32"/>
        </w:rPr>
        <w:t xml:space="preserve"> </w:t>
      </w:r>
      <w:r w:rsidRPr="00026251">
        <w:rPr>
          <w:rFonts w:ascii="Arial" w:hAnsi="Arial" w:cs="Arial"/>
        </w:rPr>
        <w:t>t</w:t>
      </w:r>
      <w:r w:rsidRPr="00026251">
        <w:rPr>
          <w:rFonts w:ascii="Arial" w:hAnsi="Arial" w:cs="Arial"/>
          <w:spacing w:val="-2"/>
        </w:rPr>
        <w:t>h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31"/>
        </w:rPr>
        <w:t xml:space="preserve"> </w:t>
      </w:r>
      <w:r w:rsidRPr="00026251">
        <w:rPr>
          <w:rFonts w:ascii="Arial" w:hAnsi="Arial" w:cs="Arial"/>
        </w:rPr>
        <w:t>servi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es</w:t>
      </w:r>
      <w:r w:rsidRPr="00026251">
        <w:rPr>
          <w:rFonts w:ascii="Arial" w:hAnsi="Arial" w:cs="Arial"/>
          <w:spacing w:val="32"/>
        </w:rPr>
        <w:t xml:space="preserve"> </w:t>
      </w:r>
      <w:r w:rsidRPr="00026251">
        <w:rPr>
          <w:rFonts w:ascii="Arial" w:hAnsi="Arial" w:cs="Arial"/>
        </w:rPr>
        <w:t>p</w:t>
      </w:r>
      <w:r w:rsidRPr="00026251">
        <w:rPr>
          <w:rFonts w:ascii="Arial" w:hAnsi="Arial" w:cs="Arial"/>
          <w:spacing w:val="-3"/>
        </w:rPr>
        <w:t>r</w:t>
      </w:r>
      <w:r w:rsidRPr="00026251">
        <w:rPr>
          <w:rFonts w:ascii="Arial" w:hAnsi="Arial" w:cs="Arial"/>
        </w:rPr>
        <w:t>ovi</w:t>
      </w:r>
      <w:r w:rsidRPr="00026251">
        <w:rPr>
          <w:rFonts w:ascii="Arial" w:hAnsi="Arial" w:cs="Arial"/>
          <w:spacing w:val="1"/>
        </w:rPr>
        <w:t>d</w:t>
      </w:r>
      <w:r w:rsidRPr="00026251">
        <w:rPr>
          <w:rFonts w:ascii="Arial" w:hAnsi="Arial" w:cs="Arial"/>
        </w:rPr>
        <w:t>ed</w:t>
      </w:r>
      <w:r w:rsidRPr="00026251">
        <w:rPr>
          <w:rFonts w:ascii="Arial" w:hAnsi="Arial" w:cs="Arial"/>
          <w:spacing w:val="31"/>
        </w:rPr>
        <w:t xml:space="preserve"> </w:t>
      </w:r>
      <w:r w:rsidRPr="00026251">
        <w:rPr>
          <w:rFonts w:ascii="Arial" w:hAnsi="Arial" w:cs="Arial"/>
        </w:rPr>
        <w:t>by</w:t>
      </w:r>
      <w:r w:rsidRPr="00026251">
        <w:rPr>
          <w:rFonts w:ascii="Arial" w:hAnsi="Arial" w:cs="Arial"/>
          <w:spacing w:val="30"/>
        </w:rPr>
        <w:t xml:space="preserve"> </w:t>
      </w:r>
      <w:r w:rsidRPr="00026251">
        <w:rPr>
          <w:rFonts w:ascii="Arial" w:hAnsi="Arial" w:cs="Arial"/>
        </w:rPr>
        <w:t>the</w:t>
      </w:r>
      <w:r w:rsidRPr="00026251">
        <w:rPr>
          <w:rFonts w:ascii="Arial" w:hAnsi="Arial" w:cs="Arial"/>
          <w:spacing w:val="32"/>
        </w:rPr>
        <w:t xml:space="preserve"> </w:t>
      </w:r>
      <w:r w:rsidRPr="00026251">
        <w:rPr>
          <w:rFonts w:ascii="Arial" w:hAnsi="Arial" w:cs="Arial"/>
          <w:spacing w:val="-3"/>
        </w:rPr>
        <w:t>m</w:t>
      </w:r>
      <w:r w:rsidRPr="00026251">
        <w:rPr>
          <w:rFonts w:ascii="Arial" w:hAnsi="Arial" w:cs="Arial"/>
        </w:rPr>
        <w:t>uni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  <w:spacing w:val="-3"/>
        </w:rPr>
        <w:t>i</w:t>
      </w:r>
      <w:r w:rsidRPr="00026251">
        <w:rPr>
          <w:rFonts w:ascii="Arial" w:hAnsi="Arial" w:cs="Arial"/>
        </w:rPr>
        <w:t>pa</w:t>
      </w:r>
      <w:r w:rsidRPr="00026251">
        <w:rPr>
          <w:rFonts w:ascii="Arial" w:hAnsi="Arial" w:cs="Arial"/>
          <w:spacing w:val="-3"/>
        </w:rPr>
        <w:t>l</w:t>
      </w:r>
      <w:r w:rsidRPr="00026251">
        <w:rPr>
          <w:rFonts w:ascii="Arial" w:hAnsi="Arial" w:cs="Arial"/>
        </w:rPr>
        <w:t>i</w:t>
      </w:r>
      <w:r w:rsidRPr="00026251">
        <w:rPr>
          <w:rFonts w:ascii="Arial" w:hAnsi="Arial" w:cs="Arial"/>
          <w:spacing w:val="1"/>
        </w:rPr>
        <w:t>t</w:t>
      </w:r>
      <w:r w:rsidRPr="00026251">
        <w:rPr>
          <w:rFonts w:ascii="Arial" w:hAnsi="Arial" w:cs="Arial"/>
        </w:rPr>
        <w:t>y</w:t>
      </w:r>
      <w:r w:rsidRPr="00026251">
        <w:rPr>
          <w:rFonts w:ascii="Arial" w:hAnsi="Arial" w:cs="Arial"/>
          <w:spacing w:val="33"/>
        </w:rPr>
        <w:t xml:space="preserve"> </w:t>
      </w:r>
      <w:r w:rsidRPr="00026251">
        <w:rPr>
          <w:rFonts w:ascii="Arial" w:hAnsi="Arial" w:cs="Arial"/>
          <w:spacing w:val="-3"/>
        </w:rPr>
        <w:t>i</w:t>
      </w:r>
      <w:r w:rsidRPr="00026251">
        <w:rPr>
          <w:rFonts w:ascii="Arial" w:hAnsi="Arial" w:cs="Arial"/>
        </w:rPr>
        <w:t>tself</w:t>
      </w:r>
      <w:r w:rsidRPr="00026251">
        <w:rPr>
          <w:rFonts w:ascii="Arial" w:hAnsi="Arial" w:cs="Arial"/>
          <w:spacing w:val="32"/>
        </w:rPr>
        <w:t xml:space="preserve"> 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r</w:t>
      </w:r>
      <w:r w:rsidRPr="00026251">
        <w:rPr>
          <w:rFonts w:ascii="Arial" w:hAnsi="Arial" w:cs="Arial"/>
          <w:spacing w:val="32"/>
        </w:rPr>
        <w:t xml:space="preserve"> </w:t>
      </w:r>
      <w:r w:rsidRPr="00026251">
        <w:rPr>
          <w:rFonts w:ascii="Arial" w:hAnsi="Arial" w:cs="Arial"/>
        </w:rPr>
        <w:t>by</w:t>
      </w:r>
      <w:r w:rsidRPr="00026251">
        <w:rPr>
          <w:rFonts w:ascii="Arial" w:hAnsi="Arial" w:cs="Arial"/>
          <w:spacing w:val="30"/>
        </w:rPr>
        <w:t xml:space="preserve"> </w:t>
      </w:r>
      <w:r w:rsidRPr="00026251">
        <w:rPr>
          <w:rFonts w:ascii="Arial" w:hAnsi="Arial" w:cs="Arial"/>
          <w:spacing w:val="-2"/>
        </w:rPr>
        <w:t>w</w:t>
      </w:r>
      <w:r w:rsidRPr="00026251">
        <w:rPr>
          <w:rFonts w:ascii="Arial" w:hAnsi="Arial" w:cs="Arial"/>
        </w:rPr>
        <w:t>ay</w:t>
      </w:r>
      <w:r w:rsidRPr="00026251">
        <w:rPr>
          <w:rFonts w:ascii="Arial" w:hAnsi="Arial" w:cs="Arial"/>
          <w:spacing w:val="34"/>
        </w:rPr>
        <w:t xml:space="preserve"> </w:t>
      </w:r>
      <w:r w:rsidRPr="00026251">
        <w:rPr>
          <w:rFonts w:ascii="Arial" w:hAnsi="Arial" w:cs="Arial"/>
        </w:rPr>
        <w:t>of</w:t>
      </w:r>
      <w:r w:rsidRPr="00026251">
        <w:rPr>
          <w:rFonts w:ascii="Arial" w:hAnsi="Arial" w:cs="Arial"/>
          <w:spacing w:val="33"/>
        </w:rPr>
        <w:t xml:space="preserve"> </w:t>
      </w:r>
      <w:r w:rsidRPr="00026251">
        <w:rPr>
          <w:rFonts w:ascii="Arial" w:hAnsi="Arial" w:cs="Arial"/>
          <w:spacing w:val="-3"/>
        </w:rPr>
        <w:t>s</w:t>
      </w:r>
      <w:r w:rsidRPr="00026251">
        <w:rPr>
          <w:rFonts w:ascii="Arial" w:hAnsi="Arial" w:cs="Arial"/>
        </w:rPr>
        <w:t>ervi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31"/>
        </w:rPr>
        <w:t xml:space="preserve"> </w:t>
      </w:r>
      <w:r w:rsidRPr="00026251">
        <w:rPr>
          <w:rFonts w:ascii="Arial" w:hAnsi="Arial" w:cs="Arial"/>
        </w:rPr>
        <w:t>delive</w:t>
      </w:r>
      <w:r w:rsidRPr="00026251">
        <w:rPr>
          <w:rFonts w:ascii="Arial" w:hAnsi="Arial" w:cs="Arial"/>
          <w:spacing w:val="1"/>
        </w:rPr>
        <w:t>r</w:t>
      </w:r>
      <w:r w:rsidRPr="00026251">
        <w:rPr>
          <w:rFonts w:ascii="Arial" w:hAnsi="Arial" w:cs="Arial"/>
        </w:rPr>
        <w:t>y</w:t>
      </w:r>
      <w:r w:rsidRPr="00026251">
        <w:rPr>
          <w:rFonts w:ascii="Arial" w:hAnsi="Arial" w:cs="Arial"/>
          <w:w w:val="99"/>
        </w:rPr>
        <w:t xml:space="preserve"> </w:t>
      </w:r>
      <w:r w:rsidRPr="00026251">
        <w:rPr>
          <w:rFonts w:ascii="Arial" w:hAnsi="Arial" w:cs="Arial"/>
        </w:rPr>
        <w:t>agre</w:t>
      </w:r>
      <w:r w:rsidRPr="00026251">
        <w:rPr>
          <w:rFonts w:ascii="Arial" w:hAnsi="Arial" w:cs="Arial"/>
          <w:spacing w:val="1"/>
        </w:rPr>
        <w:t>e</w:t>
      </w:r>
      <w:r w:rsidRPr="00026251">
        <w:rPr>
          <w:rFonts w:ascii="Arial" w:hAnsi="Arial" w:cs="Arial"/>
        </w:rPr>
        <w:t>ments.</w:t>
      </w:r>
    </w:p>
    <w:p w14:paraId="7429C33F" w14:textId="77777777" w:rsidR="003009CB" w:rsidRPr="00026251" w:rsidRDefault="003009CB">
      <w:pPr>
        <w:spacing w:line="338" w:lineRule="auto"/>
        <w:jc w:val="both"/>
        <w:rPr>
          <w:rFonts w:ascii="Arial" w:hAnsi="Arial" w:cs="Arial"/>
        </w:rPr>
        <w:sectPr w:rsidR="003009CB" w:rsidRPr="00026251">
          <w:pgSz w:w="12240" w:h="15840"/>
          <w:pgMar w:top="1480" w:right="1680" w:bottom="1240" w:left="1700" w:header="0" w:footer="1057" w:gutter="0"/>
          <w:cols w:space="720"/>
        </w:sectPr>
      </w:pPr>
    </w:p>
    <w:p w14:paraId="013448EB" w14:textId="77777777" w:rsidR="003009CB" w:rsidRPr="00AF4E31" w:rsidRDefault="008B0D80" w:rsidP="00AF4E31">
      <w:pPr>
        <w:pStyle w:val="BodyText"/>
        <w:spacing w:before="45" w:line="316" w:lineRule="auto"/>
        <w:ind w:right="171"/>
        <w:rPr>
          <w:rFonts w:ascii="Arial" w:hAnsi="Arial" w:cs="Arial"/>
        </w:rPr>
      </w:pPr>
      <w:r w:rsidRPr="00026251">
        <w:rPr>
          <w:rFonts w:ascii="Arial" w:hAnsi="Arial" w:cs="Arial"/>
        </w:rPr>
        <w:lastRenderedPageBreak/>
        <w:t>S</w:t>
      </w:r>
      <w:r w:rsidRPr="00026251">
        <w:rPr>
          <w:rFonts w:ascii="Arial" w:hAnsi="Arial" w:cs="Arial"/>
          <w:spacing w:val="1"/>
        </w:rPr>
        <w:t>u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h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</w:rPr>
        <w:t>policy</w:t>
      </w:r>
      <w:r w:rsidRPr="00026251">
        <w:rPr>
          <w:rFonts w:ascii="Arial" w:hAnsi="Arial" w:cs="Arial"/>
          <w:spacing w:val="-2"/>
        </w:rPr>
        <w:t xml:space="preserve"> </w:t>
      </w:r>
      <w:r w:rsidRPr="00026251">
        <w:rPr>
          <w:rFonts w:ascii="Arial" w:hAnsi="Arial" w:cs="Arial"/>
        </w:rPr>
        <w:t>m</w:t>
      </w:r>
      <w:r w:rsidRPr="00026251">
        <w:rPr>
          <w:rFonts w:ascii="Arial" w:hAnsi="Arial" w:cs="Arial"/>
          <w:spacing w:val="1"/>
        </w:rPr>
        <w:t>u</w:t>
      </w:r>
      <w:r w:rsidRPr="00026251">
        <w:rPr>
          <w:rFonts w:ascii="Arial" w:hAnsi="Arial" w:cs="Arial"/>
          <w:spacing w:val="-3"/>
        </w:rPr>
        <w:t>s</w:t>
      </w:r>
      <w:r w:rsidRPr="00026251">
        <w:rPr>
          <w:rFonts w:ascii="Arial" w:hAnsi="Arial" w:cs="Arial"/>
        </w:rPr>
        <w:t xml:space="preserve">t 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o</w:t>
      </w:r>
      <w:r w:rsidRPr="00026251">
        <w:rPr>
          <w:rFonts w:ascii="Arial" w:hAnsi="Arial" w:cs="Arial"/>
          <w:spacing w:val="-2"/>
        </w:rPr>
        <w:t>m</w:t>
      </w:r>
      <w:r w:rsidRPr="00026251">
        <w:rPr>
          <w:rFonts w:ascii="Arial" w:hAnsi="Arial" w:cs="Arial"/>
        </w:rPr>
        <w:t>ply</w:t>
      </w:r>
      <w:r w:rsidRPr="00026251">
        <w:rPr>
          <w:rFonts w:ascii="Arial" w:hAnsi="Arial" w:cs="Arial"/>
          <w:spacing w:val="-4"/>
        </w:rPr>
        <w:t xml:space="preserve"> </w:t>
      </w:r>
      <w:r w:rsidRPr="00026251">
        <w:rPr>
          <w:rFonts w:ascii="Arial" w:hAnsi="Arial" w:cs="Arial"/>
          <w:spacing w:val="-2"/>
        </w:rPr>
        <w:t>w</w:t>
      </w:r>
      <w:r w:rsidRPr="00026251">
        <w:rPr>
          <w:rFonts w:ascii="Arial" w:hAnsi="Arial" w:cs="Arial"/>
        </w:rPr>
        <w:t>i</w:t>
      </w:r>
      <w:r w:rsidRPr="00026251">
        <w:rPr>
          <w:rFonts w:ascii="Arial" w:hAnsi="Arial" w:cs="Arial"/>
          <w:spacing w:val="1"/>
        </w:rPr>
        <w:t>t</w:t>
      </w:r>
      <w:r w:rsidRPr="00026251">
        <w:rPr>
          <w:rFonts w:ascii="Arial" w:hAnsi="Arial" w:cs="Arial"/>
        </w:rPr>
        <w:t>h</w:t>
      </w:r>
      <w:r w:rsidRPr="00026251">
        <w:rPr>
          <w:rFonts w:ascii="Arial" w:hAnsi="Arial" w:cs="Arial"/>
          <w:spacing w:val="-1"/>
        </w:rPr>
        <w:t xml:space="preserve"> </w:t>
      </w:r>
      <w:r w:rsidRPr="00026251">
        <w:rPr>
          <w:rFonts w:ascii="Arial" w:hAnsi="Arial" w:cs="Arial"/>
          <w:spacing w:val="-2"/>
        </w:rPr>
        <w:t>t</w:t>
      </w:r>
      <w:r w:rsidRPr="00026251">
        <w:rPr>
          <w:rFonts w:ascii="Arial" w:hAnsi="Arial" w:cs="Arial"/>
        </w:rPr>
        <w:t>he</w:t>
      </w:r>
      <w:r w:rsidRPr="00026251">
        <w:rPr>
          <w:rFonts w:ascii="Arial" w:hAnsi="Arial" w:cs="Arial"/>
          <w:spacing w:val="-2"/>
        </w:rPr>
        <w:t xml:space="preserve"> </w:t>
      </w:r>
      <w:r w:rsidRPr="00026251">
        <w:rPr>
          <w:rFonts w:ascii="Arial" w:hAnsi="Arial" w:cs="Arial"/>
        </w:rPr>
        <w:t>provi</w:t>
      </w:r>
      <w:r w:rsidRPr="00026251">
        <w:rPr>
          <w:rFonts w:ascii="Arial" w:hAnsi="Arial" w:cs="Arial"/>
          <w:spacing w:val="-1"/>
        </w:rPr>
        <w:t>s</w:t>
      </w:r>
      <w:r w:rsidRPr="00026251">
        <w:rPr>
          <w:rFonts w:ascii="Arial" w:hAnsi="Arial" w:cs="Arial"/>
        </w:rPr>
        <w:t>i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ns</w:t>
      </w:r>
      <w:r w:rsidRPr="00026251">
        <w:rPr>
          <w:rFonts w:ascii="Arial" w:hAnsi="Arial" w:cs="Arial"/>
          <w:spacing w:val="-2"/>
        </w:rPr>
        <w:t xml:space="preserve"> o</w:t>
      </w:r>
      <w:r w:rsidRPr="00026251">
        <w:rPr>
          <w:rFonts w:ascii="Arial" w:hAnsi="Arial" w:cs="Arial"/>
        </w:rPr>
        <w:t>f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</w:rPr>
        <w:t>t</w:t>
      </w:r>
      <w:r w:rsidRPr="00026251">
        <w:rPr>
          <w:rFonts w:ascii="Arial" w:hAnsi="Arial" w:cs="Arial"/>
          <w:spacing w:val="-2"/>
        </w:rPr>
        <w:t>h</w:t>
      </w:r>
      <w:r w:rsidRPr="00026251">
        <w:rPr>
          <w:rFonts w:ascii="Arial" w:hAnsi="Arial" w:cs="Arial"/>
        </w:rPr>
        <w:t>e pre</w:t>
      </w:r>
      <w:r w:rsidRPr="00026251">
        <w:rPr>
          <w:rFonts w:ascii="Arial" w:hAnsi="Arial" w:cs="Arial"/>
          <w:spacing w:val="-3"/>
        </w:rPr>
        <w:t>s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-1"/>
        </w:rPr>
        <w:t>n</w:t>
      </w:r>
      <w:r w:rsidRPr="00026251">
        <w:rPr>
          <w:rFonts w:ascii="Arial" w:hAnsi="Arial" w:cs="Arial"/>
        </w:rPr>
        <w:t>t</w:t>
      </w:r>
      <w:r w:rsidRPr="00026251">
        <w:rPr>
          <w:rFonts w:ascii="Arial" w:hAnsi="Arial" w:cs="Arial"/>
          <w:spacing w:val="-1"/>
        </w:rPr>
        <w:t xml:space="preserve"> </w:t>
      </w:r>
      <w:r w:rsidRPr="00026251">
        <w:rPr>
          <w:rFonts w:ascii="Arial" w:hAnsi="Arial" w:cs="Arial"/>
        </w:rPr>
        <w:t>Act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-2"/>
        </w:rPr>
        <w:t>n</w:t>
      </w:r>
      <w:r w:rsidRPr="00026251">
        <w:rPr>
          <w:rFonts w:ascii="Arial" w:hAnsi="Arial" w:cs="Arial"/>
        </w:rPr>
        <w:t xml:space="preserve">d </w:t>
      </w:r>
      <w:r w:rsidRPr="00026251">
        <w:rPr>
          <w:rFonts w:ascii="Arial" w:hAnsi="Arial" w:cs="Arial"/>
          <w:spacing w:val="-3"/>
        </w:rPr>
        <w:t>a</w:t>
      </w:r>
      <w:r w:rsidRPr="00026251">
        <w:rPr>
          <w:rFonts w:ascii="Arial" w:hAnsi="Arial" w:cs="Arial"/>
        </w:rPr>
        <w:t>ny</w:t>
      </w:r>
      <w:r w:rsidRPr="00026251">
        <w:rPr>
          <w:rFonts w:ascii="Arial" w:hAnsi="Arial" w:cs="Arial"/>
          <w:spacing w:val="-2"/>
        </w:rPr>
        <w:t xml:space="preserve"> ot</w:t>
      </w:r>
      <w:r w:rsidRPr="00026251">
        <w:rPr>
          <w:rFonts w:ascii="Arial" w:hAnsi="Arial" w:cs="Arial"/>
        </w:rPr>
        <w:t>her</w:t>
      </w:r>
      <w:r w:rsidRPr="00026251">
        <w:rPr>
          <w:rFonts w:ascii="Arial" w:hAnsi="Arial" w:cs="Arial"/>
          <w:spacing w:val="-1"/>
        </w:rPr>
        <w:t xml:space="preserve"> </w:t>
      </w:r>
      <w:r w:rsidRPr="00026251">
        <w:rPr>
          <w:rFonts w:ascii="Arial" w:hAnsi="Arial" w:cs="Arial"/>
          <w:spacing w:val="-3"/>
        </w:rPr>
        <w:t>a</w:t>
      </w:r>
      <w:r w:rsidRPr="00026251">
        <w:rPr>
          <w:rFonts w:ascii="Arial" w:hAnsi="Arial" w:cs="Arial"/>
        </w:rPr>
        <w:t>ppli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  <w:spacing w:val="-3"/>
        </w:rPr>
        <w:t>a</w:t>
      </w:r>
      <w:r w:rsidRPr="00026251">
        <w:rPr>
          <w:rFonts w:ascii="Arial" w:hAnsi="Arial" w:cs="Arial"/>
        </w:rPr>
        <w:t>ble legisla</w:t>
      </w:r>
      <w:r w:rsidRPr="00026251">
        <w:rPr>
          <w:rFonts w:ascii="Arial" w:hAnsi="Arial" w:cs="Arial"/>
          <w:spacing w:val="1"/>
        </w:rPr>
        <w:t>t</w:t>
      </w:r>
      <w:r w:rsidRPr="00026251">
        <w:rPr>
          <w:rFonts w:ascii="Arial" w:hAnsi="Arial" w:cs="Arial"/>
        </w:rPr>
        <w:t>i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n.</w:t>
      </w:r>
    </w:p>
    <w:p w14:paraId="4DDE0AC1" w14:textId="77777777" w:rsidR="003009CB" w:rsidRPr="00026251" w:rsidRDefault="008B0D80">
      <w:pPr>
        <w:pStyle w:val="BodyText"/>
        <w:rPr>
          <w:rFonts w:ascii="Arial" w:hAnsi="Arial" w:cs="Arial"/>
        </w:rPr>
      </w:pPr>
      <w:r w:rsidRPr="00026251">
        <w:rPr>
          <w:rFonts w:ascii="Arial" w:hAnsi="Arial" w:cs="Arial"/>
        </w:rPr>
        <w:t>S</w:t>
      </w:r>
      <w:r w:rsidRPr="00026251">
        <w:rPr>
          <w:rFonts w:ascii="Arial" w:hAnsi="Arial" w:cs="Arial"/>
          <w:spacing w:val="1"/>
        </w:rPr>
        <w:t>u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h</w:t>
      </w:r>
      <w:r w:rsidRPr="00026251">
        <w:rPr>
          <w:rFonts w:ascii="Arial" w:hAnsi="Arial" w:cs="Arial"/>
          <w:spacing w:val="-4"/>
        </w:rPr>
        <w:t xml:space="preserve"> </w:t>
      </w:r>
      <w:r w:rsidRPr="00026251">
        <w:rPr>
          <w:rFonts w:ascii="Arial" w:hAnsi="Arial" w:cs="Arial"/>
        </w:rPr>
        <w:t>tari</w:t>
      </w:r>
      <w:r w:rsidRPr="00026251">
        <w:rPr>
          <w:rFonts w:ascii="Arial" w:hAnsi="Arial" w:cs="Arial"/>
          <w:spacing w:val="-1"/>
        </w:rPr>
        <w:t>f</w:t>
      </w:r>
      <w:r w:rsidRPr="00026251">
        <w:rPr>
          <w:rFonts w:ascii="Arial" w:hAnsi="Arial" w:cs="Arial"/>
        </w:rPr>
        <w:t>f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</w:rPr>
        <w:t>policy</w:t>
      </w:r>
      <w:r w:rsidRPr="00026251">
        <w:rPr>
          <w:rFonts w:ascii="Arial" w:hAnsi="Arial" w:cs="Arial"/>
          <w:spacing w:val="-2"/>
        </w:rPr>
        <w:t xml:space="preserve"> </w:t>
      </w:r>
      <w:r w:rsidRPr="00026251">
        <w:rPr>
          <w:rFonts w:ascii="Arial" w:hAnsi="Arial" w:cs="Arial"/>
        </w:rPr>
        <w:t>m</w:t>
      </w:r>
      <w:r w:rsidRPr="00026251">
        <w:rPr>
          <w:rFonts w:ascii="Arial" w:hAnsi="Arial" w:cs="Arial"/>
          <w:spacing w:val="1"/>
        </w:rPr>
        <w:t>u</w:t>
      </w:r>
      <w:r w:rsidRPr="00026251">
        <w:rPr>
          <w:rFonts w:ascii="Arial" w:hAnsi="Arial" w:cs="Arial"/>
          <w:spacing w:val="-3"/>
        </w:rPr>
        <w:t>s</w:t>
      </w:r>
      <w:r w:rsidRPr="00026251">
        <w:rPr>
          <w:rFonts w:ascii="Arial" w:hAnsi="Arial" w:cs="Arial"/>
        </w:rPr>
        <w:t>t</w:t>
      </w:r>
      <w:r w:rsidRPr="00026251">
        <w:rPr>
          <w:rFonts w:ascii="Arial" w:hAnsi="Arial" w:cs="Arial"/>
          <w:spacing w:val="-2"/>
        </w:rPr>
        <w:t xml:space="preserve"> </w:t>
      </w:r>
      <w:r w:rsidRPr="00026251">
        <w:rPr>
          <w:rFonts w:ascii="Arial" w:hAnsi="Arial" w:cs="Arial"/>
          <w:spacing w:val="-3"/>
        </w:rPr>
        <w:t>r</w:t>
      </w:r>
      <w:r w:rsidRPr="00026251">
        <w:rPr>
          <w:rFonts w:ascii="Arial" w:hAnsi="Arial" w:cs="Arial"/>
          <w:spacing w:val="-2"/>
        </w:rPr>
        <w:t>e</w:t>
      </w:r>
      <w:r w:rsidRPr="00026251">
        <w:rPr>
          <w:rFonts w:ascii="Arial" w:hAnsi="Arial" w:cs="Arial"/>
        </w:rPr>
        <w:t>flect</w:t>
      </w:r>
      <w:r w:rsidRPr="00026251">
        <w:rPr>
          <w:rFonts w:ascii="Arial" w:hAnsi="Arial" w:cs="Arial"/>
          <w:spacing w:val="-1"/>
        </w:rPr>
        <w:t xml:space="preserve"> </w:t>
      </w:r>
      <w:r w:rsidRPr="00026251">
        <w:rPr>
          <w:rFonts w:ascii="Arial" w:hAnsi="Arial" w:cs="Arial"/>
          <w:spacing w:val="-3"/>
        </w:rPr>
        <w:t>a</w:t>
      </w:r>
      <w:r w:rsidRPr="00026251">
        <w:rPr>
          <w:rFonts w:ascii="Arial" w:hAnsi="Arial" w:cs="Arial"/>
        </w:rPr>
        <w:t>t</w:t>
      </w:r>
      <w:r w:rsidRPr="00026251">
        <w:rPr>
          <w:rFonts w:ascii="Arial" w:hAnsi="Arial" w:cs="Arial"/>
          <w:spacing w:val="-1"/>
        </w:rPr>
        <w:t xml:space="preserve"> </w:t>
      </w:r>
      <w:r w:rsidRPr="00026251">
        <w:rPr>
          <w:rFonts w:ascii="Arial" w:hAnsi="Arial" w:cs="Arial"/>
          <w:spacing w:val="-3"/>
        </w:rPr>
        <w:t>l</w:t>
      </w:r>
      <w:r w:rsidRPr="00026251">
        <w:rPr>
          <w:rFonts w:ascii="Arial" w:hAnsi="Arial" w:cs="Arial"/>
        </w:rPr>
        <w:t>east</w:t>
      </w:r>
      <w:r w:rsidRPr="00026251">
        <w:rPr>
          <w:rFonts w:ascii="Arial" w:hAnsi="Arial" w:cs="Arial"/>
          <w:spacing w:val="-4"/>
        </w:rPr>
        <w:t xml:space="preserve"> </w:t>
      </w:r>
      <w:r w:rsidRPr="00026251">
        <w:rPr>
          <w:rFonts w:ascii="Arial" w:hAnsi="Arial" w:cs="Arial"/>
        </w:rPr>
        <w:t>t</w:t>
      </w:r>
      <w:r w:rsidRPr="00026251">
        <w:rPr>
          <w:rFonts w:ascii="Arial" w:hAnsi="Arial" w:cs="Arial"/>
          <w:spacing w:val="-2"/>
        </w:rPr>
        <w:t>h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</w:rPr>
        <w:t>foll</w:t>
      </w:r>
      <w:r w:rsidRPr="00026251">
        <w:rPr>
          <w:rFonts w:ascii="Arial" w:hAnsi="Arial" w:cs="Arial"/>
          <w:spacing w:val="1"/>
        </w:rPr>
        <w:t>o</w:t>
      </w:r>
      <w:r w:rsidRPr="00026251">
        <w:rPr>
          <w:rFonts w:ascii="Arial" w:hAnsi="Arial" w:cs="Arial"/>
          <w:spacing w:val="-2"/>
        </w:rPr>
        <w:t>w</w:t>
      </w:r>
      <w:r w:rsidRPr="00026251">
        <w:rPr>
          <w:rFonts w:ascii="Arial" w:hAnsi="Arial" w:cs="Arial"/>
        </w:rPr>
        <w:t>i</w:t>
      </w:r>
      <w:r w:rsidRPr="00026251">
        <w:rPr>
          <w:rFonts w:ascii="Arial" w:hAnsi="Arial" w:cs="Arial"/>
          <w:spacing w:val="-2"/>
        </w:rPr>
        <w:t>n</w:t>
      </w:r>
      <w:r w:rsidRPr="00026251">
        <w:rPr>
          <w:rFonts w:ascii="Arial" w:hAnsi="Arial" w:cs="Arial"/>
        </w:rPr>
        <w:t>g</w:t>
      </w:r>
      <w:r w:rsidRPr="00026251">
        <w:rPr>
          <w:rFonts w:ascii="Arial" w:hAnsi="Arial" w:cs="Arial"/>
          <w:spacing w:val="-2"/>
        </w:rPr>
        <w:t xml:space="preserve"> </w:t>
      </w:r>
      <w:r w:rsidRPr="00026251">
        <w:rPr>
          <w:rFonts w:ascii="Arial" w:hAnsi="Arial" w:cs="Arial"/>
        </w:rPr>
        <w:t>pri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  <w:spacing w:val="-3"/>
        </w:rPr>
        <w:t>i</w:t>
      </w:r>
      <w:r w:rsidRPr="00026251">
        <w:rPr>
          <w:rFonts w:ascii="Arial" w:hAnsi="Arial" w:cs="Arial"/>
        </w:rPr>
        <w:t>ples:</w:t>
      </w:r>
    </w:p>
    <w:p w14:paraId="5A4F6E79" w14:textId="77777777" w:rsidR="003009CB" w:rsidRPr="00026251" w:rsidRDefault="003009CB">
      <w:pPr>
        <w:spacing w:before="13" w:line="240" w:lineRule="exact"/>
        <w:rPr>
          <w:rFonts w:ascii="Arial" w:hAnsi="Arial" w:cs="Arial"/>
          <w:sz w:val="24"/>
          <w:szCs w:val="24"/>
        </w:rPr>
      </w:pPr>
    </w:p>
    <w:p w14:paraId="344DED87" w14:textId="77777777" w:rsidR="003009CB" w:rsidRPr="00026251" w:rsidRDefault="008B0D80">
      <w:pPr>
        <w:pStyle w:val="BodyText"/>
        <w:numPr>
          <w:ilvl w:val="0"/>
          <w:numId w:val="1"/>
        </w:numPr>
        <w:tabs>
          <w:tab w:val="left" w:pos="820"/>
        </w:tabs>
        <w:spacing w:line="304" w:lineRule="auto"/>
        <w:ind w:left="820" w:right="385"/>
        <w:rPr>
          <w:rFonts w:ascii="Arial" w:hAnsi="Arial" w:cs="Arial"/>
        </w:rPr>
      </w:pPr>
      <w:r w:rsidRPr="00026251">
        <w:rPr>
          <w:rFonts w:ascii="Arial" w:hAnsi="Arial" w:cs="Arial"/>
        </w:rPr>
        <w:t>th</w:t>
      </w:r>
      <w:r w:rsidRPr="00026251">
        <w:rPr>
          <w:rFonts w:ascii="Arial" w:hAnsi="Arial" w:cs="Arial"/>
          <w:spacing w:val="-3"/>
        </w:rPr>
        <w:t>a</w:t>
      </w:r>
      <w:r w:rsidRPr="00026251">
        <w:rPr>
          <w:rFonts w:ascii="Arial" w:hAnsi="Arial" w:cs="Arial"/>
        </w:rPr>
        <w:t>t</w:t>
      </w:r>
      <w:r w:rsidRPr="00026251">
        <w:rPr>
          <w:rFonts w:ascii="Arial" w:hAnsi="Arial" w:cs="Arial"/>
          <w:spacing w:val="-2"/>
        </w:rPr>
        <w:t xml:space="preserve"> </w:t>
      </w:r>
      <w:r w:rsidRPr="00026251">
        <w:rPr>
          <w:rFonts w:ascii="Arial" w:hAnsi="Arial" w:cs="Arial"/>
        </w:rPr>
        <w:t>u</w:t>
      </w:r>
      <w:r w:rsidRPr="00026251">
        <w:rPr>
          <w:rFonts w:ascii="Arial" w:hAnsi="Arial" w:cs="Arial"/>
          <w:spacing w:val="-3"/>
        </w:rPr>
        <w:t>s</w:t>
      </w:r>
      <w:r w:rsidRPr="00026251">
        <w:rPr>
          <w:rFonts w:ascii="Arial" w:hAnsi="Arial" w:cs="Arial"/>
        </w:rPr>
        <w:t>ers</w:t>
      </w:r>
      <w:r w:rsidRPr="00026251">
        <w:rPr>
          <w:rFonts w:ascii="Arial" w:hAnsi="Arial" w:cs="Arial"/>
          <w:spacing w:val="-2"/>
        </w:rPr>
        <w:t xml:space="preserve"> o</w:t>
      </w:r>
      <w:r w:rsidRPr="00026251">
        <w:rPr>
          <w:rFonts w:ascii="Arial" w:hAnsi="Arial" w:cs="Arial"/>
        </w:rPr>
        <w:t>f</w:t>
      </w:r>
      <w:r w:rsidRPr="00026251">
        <w:rPr>
          <w:rFonts w:ascii="Arial" w:hAnsi="Arial" w:cs="Arial"/>
          <w:spacing w:val="-1"/>
        </w:rPr>
        <w:t xml:space="preserve"> </w:t>
      </w:r>
      <w:r w:rsidRPr="00026251">
        <w:rPr>
          <w:rFonts w:ascii="Arial" w:hAnsi="Arial" w:cs="Arial"/>
          <w:spacing w:val="-3"/>
        </w:rPr>
        <w:t>m</w:t>
      </w:r>
      <w:r w:rsidRPr="00026251">
        <w:rPr>
          <w:rFonts w:ascii="Arial" w:hAnsi="Arial" w:cs="Arial"/>
        </w:rPr>
        <w:t>uni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i</w:t>
      </w:r>
      <w:r w:rsidRPr="00026251">
        <w:rPr>
          <w:rFonts w:ascii="Arial" w:hAnsi="Arial" w:cs="Arial"/>
          <w:spacing w:val="1"/>
        </w:rPr>
        <w:t>p</w:t>
      </w:r>
      <w:r w:rsidRPr="00026251">
        <w:rPr>
          <w:rFonts w:ascii="Arial" w:hAnsi="Arial" w:cs="Arial"/>
          <w:spacing w:val="-3"/>
        </w:rPr>
        <w:t>a</w:t>
      </w:r>
      <w:r w:rsidRPr="00026251">
        <w:rPr>
          <w:rFonts w:ascii="Arial" w:hAnsi="Arial" w:cs="Arial"/>
        </w:rPr>
        <w:t>l</w:t>
      </w:r>
      <w:r w:rsidRPr="00026251">
        <w:rPr>
          <w:rFonts w:ascii="Arial" w:hAnsi="Arial" w:cs="Arial"/>
          <w:spacing w:val="-2"/>
        </w:rPr>
        <w:t xml:space="preserve"> </w:t>
      </w:r>
      <w:r w:rsidRPr="00026251">
        <w:rPr>
          <w:rFonts w:ascii="Arial" w:hAnsi="Arial" w:cs="Arial"/>
          <w:spacing w:val="-3"/>
        </w:rPr>
        <w:t>s</w:t>
      </w:r>
      <w:r w:rsidRPr="00026251">
        <w:rPr>
          <w:rFonts w:ascii="Arial" w:hAnsi="Arial" w:cs="Arial"/>
        </w:rPr>
        <w:t>ervi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es</w:t>
      </w:r>
      <w:r w:rsidRPr="00026251">
        <w:rPr>
          <w:rFonts w:ascii="Arial" w:hAnsi="Arial" w:cs="Arial"/>
          <w:spacing w:val="-1"/>
        </w:rPr>
        <w:t xml:space="preserve"> </w:t>
      </w:r>
      <w:r w:rsidRPr="00026251">
        <w:rPr>
          <w:rFonts w:ascii="Arial" w:hAnsi="Arial" w:cs="Arial"/>
        </w:rPr>
        <w:t>m</w:t>
      </w:r>
      <w:r w:rsidRPr="00026251">
        <w:rPr>
          <w:rFonts w:ascii="Arial" w:hAnsi="Arial" w:cs="Arial"/>
          <w:spacing w:val="1"/>
        </w:rPr>
        <w:t>u</w:t>
      </w:r>
      <w:r w:rsidRPr="00026251">
        <w:rPr>
          <w:rFonts w:ascii="Arial" w:hAnsi="Arial" w:cs="Arial"/>
        </w:rPr>
        <w:t>st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  <w:spacing w:val="-2"/>
        </w:rPr>
        <w:t>b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-1"/>
        </w:rPr>
        <w:t xml:space="preserve"> </w:t>
      </w:r>
      <w:r w:rsidRPr="00026251">
        <w:rPr>
          <w:rFonts w:ascii="Arial" w:hAnsi="Arial" w:cs="Arial"/>
          <w:spacing w:val="-2"/>
        </w:rPr>
        <w:t>t</w:t>
      </w:r>
      <w:r w:rsidRPr="00026251">
        <w:rPr>
          <w:rFonts w:ascii="Arial" w:hAnsi="Arial" w:cs="Arial"/>
        </w:rPr>
        <w:t>rea</w:t>
      </w:r>
      <w:r w:rsidRPr="00026251">
        <w:rPr>
          <w:rFonts w:ascii="Arial" w:hAnsi="Arial" w:cs="Arial"/>
          <w:spacing w:val="-1"/>
        </w:rPr>
        <w:t>t</w:t>
      </w:r>
      <w:r w:rsidRPr="00026251">
        <w:rPr>
          <w:rFonts w:ascii="Arial" w:hAnsi="Arial" w:cs="Arial"/>
        </w:rPr>
        <w:t>ed</w:t>
      </w:r>
      <w:r w:rsidRPr="00026251">
        <w:rPr>
          <w:rFonts w:ascii="Arial" w:hAnsi="Arial" w:cs="Arial"/>
          <w:spacing w:val="-2"/>
        </w:rPr>
        <w:t xml:space="preserve"> 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1"/>
        </w:rPr>
        <w:t>q</w:t>
      </w:r>
      <w:r w:rsidRPr="00026251">
        <w:rPr>
          <w:rFonts w:ascii="Arial" w:hAnsi="Arial" w:cs="Arial"/>
        </w:rPr>
        <w:t>u</w:t>
      </w:r>
      <w:r w:rsidRPr="00026251">
        <w:rPr>
          <w:rFonts w:ascii="Arial" w:hAnsi="Arial" w:cs="Arial"/>
          <w:spacing w:val="-3"/>
        </w:rPr>
        <w:t>i</w:t>
      </w:r>
      <w:r w:rsidRPr="00026251">
        <w:rPr>
          <w:rFonts w:ascii="Arial" w:hAnsi="Arial" w:cs="Arial"/>
        </w:rPr>
        <w:t>ta</w:t>
      </w:r>
      <w:r w:rsidRPr="00026251">
        <w:rPr>
          <w:rFonts w:ascii="Arial" w:hAnsi="Arial" w:cs="Arial"/>
          <w:spacing w:val="1"/>
        </w:rPr>
        <w:t>b</w:t>
      </w:r>
      <w:r w:rsidRPr="00026251">
        <w:rPr>
          <w:rFonts w:ascii="Arial" w:hAnsi="Arial" w:cs="Arial"/>
        </w:rPr>
        <w:t>ly</w:t>
      </w:r>
      <w:r w:rsidRPr="00026251">
        <w:rPr>
          <w:rFonts w:ascii="Arial" w:hAnsi="Arial" w:cs="Arial"/>
          <w:spacing w:val="-2"/>
        </w:rPr>
        <w:t xml:space="preserve"> </w:t>
      </w:r>
      <w:r w:rsidRPr="00026251">
        <w:rPr>
          <w:rFonts w:ascii="Arial" w:hAnsi="Arial" w:cs="Arial"/>
          <w:spacing w:val="-3"/>
        </w:rPr>
        <w:t>i</w:t>
      </w:r>
      <w:r w:rsidRPr="00026251">
        <w:rPr>
          <w:rFonts w:ascii="Arial" w:hAnsi="Arial" w:cs="Arial"/>
        </w:rPr>
        <w:t>n</w:t>
      </w:r>
      <w:r w:rsidRPr="00026251">
        <w:rPr>
          <w:rFonts w:ascii="Arial" w:hAnsi="Arial" w:cs="Arial"/>
          <w:spacing w:val="-4"/>
        </w:rPr>
        <w:t xml:space="preserve"> </w:t>
      </w:r>
      <w:r w:rsidRPr="00026251">
        <w:rPr>
          <w:rFonts w:ascii="Arial" w:hAnsi="Arial" w:cs="Arial"/>
        </w:rPr>
        <w:t>t</w:t>
      </w:r>
      <w:r w:rsidRPr="00026251">
        <w:rPr>
          <w:rFonts w:ascii="Arial" w:hAnsi="Arial" w:cs="Arial"/>
          <w:spacing w:val="-2"/>
        </w:rPr>
        <w:t>h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-1"/>
        </w:rPr>
        <w:t xml:space="preserve"> 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-2"/>
        </w:rPr>
        <w:t>p</w:t>
      </w:r>
      <w:r w:rsidRPr="00026251">
        <w:rPr>
          <w:rFonts w:ascii="Arial" w:hAnsi="Arial" w:cs="Arial"/>
        </w:rPr>
        <w:t>pli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1"/>
        </w:rPr>
        <w:t>t</w:t>
      </w:r>
      <w:r w:rsidRPr="00026251">
        <w:rPr>
          <w:rFonts w:ascii="Arial" w:hAnsi="Arial" w:cs="Arial"/>
          <w:spacing w:val="-3"/>
        </w:rPr>
        <w:t>i</w:t>
      </w:r>
      <w:r w:rsidRPr="00026251">
        <w:rPr>
          <w:rFonts w:ascii="Arial" w:hAnsi="Arial" w:cs="Arial"/>
        </w:rPr>
        <w:t xml:space="preserve">on 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f the</w:t>
      </w:r>
      <w:r w:rsidRPr="00026251">
        <w:rPr>
          <w:rFonts w:ascii="Arial" w:hAnsi="Arial" w:cs="Arial"/>
          <w:spacing w:val="-2"/>
        </w:rPr>
        <w:t xml:space="preserve"> </w:t>
      </w:r>
      <w:r w:rsidRPr="00026251">
        <w:rPr>
          <w:rFonts w:ascii="Arial" w:hAnsi="Arial" w:cs="Arial"/>
        </w:rPr>
        <w:t>m</w:t>
      </w:r>
      <w:r w:rsidRPr="00026251">
        <w:rPr>
          <w:rFonts w:ascii="Arial" w:hAnsi="Arial" w:cs="Arial"/>
          <w:spacing w:val="-1"/>
        </w:rPr>
        <w:t>u</w:t>
      </w:r>
      <w:r w:rsidRPr="00026251">
        <w:rPr>
          <w:rFonts w:ascii="Arial" w:hAnsi="Arial" w:cs="Arial"/>
        </w:rPr>
        <w:t>ni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ipal</w:t>
      </w:r>
      <w:r w:rsidRPr="00026251">
        <w:rPr>
          <w:rFonts w:ascii="Arial" w:hAnsi="Arial" w:cs="Arial"/>
          <w:spacing w:val="-3"/>
        </w:rPr>
        <w:t>i</w:t>
      </w:r>
      <w:r w:rsidRPr="00026251">
        <w:rPr>
          <w:rFonts w:ascii="Arial" w:hAnsi="Arial" w:cs="Arial"/>
        </w:rPr>
        <w:t>ty’s</w:t>
      </w:r>
      <w:r w:rsidRPr="00026251">
        <w:rPr>
          <w:rFonts w:ascii="Arial" w:hAnsi="Arial" w:cs="Arial"/>
          <w:spacing w:val="-1"/>
        </w:rPr>
        <w:t xml:space="preserve"> </w:t>
      </w:r>
      <w:proofErr w:type="gramStart"/>
      <w:r w:rsidRPr="00026251">
        <w:rPr>
          <w:rFonts w:ascii="Arial" w:hAnsi="Arial" w:cs="Arial"/>
        </w:rPr>
        <w:t>tar</w:t>
      </w:r>
      <w:r w:rsidRPr="00026251">
        <w:rPr>
          <w:rFonts w:ascii="Arial" w:hAnsi="Arial" w:cs="Arial"/>
          <w:spacing w:val="-2"/>
        </w:rPr>
        <w:t>i</w:t>
      </w:r>
      <w:r w:rsidRPr="00026251">
        <w:rPr>
          <w:rFonts w:ascii="Arial" w:hAnsi="Arial" w:cs="Arial"/>
        </w:rPr>
        <w:t>ffs;</w:t>
      </w:r>
      <w:proofErr w:type="gramEnd"/>
    </w:p>
    <w:p w14:paraId="2C9E1828" w14:textId="77777777" w:rsidR="003009CB" w:rsidRPr="00026251" w:rsidRDefault="003009CB">
      <w:pPr>
        <w:spacing w:before="9" w:line="120" w:lineRule="exact"/>
        <w:rPr>
          <w:rFonts w:ascii="Arial" w:hAnsi="Arial" w:cs="Arial"/>
          <w:sz w:val="12"/>
          <w:szCs w:val="12"/>
        </w:rPr>
      </w:pPr>
    </w:p>
    <w:p w14:paraId="48116E47" w14:textId="77777777" w:rsidR="003009CB" w:rsidRPr="00026251" w:rsidRDefault="008B0D80">
      <w:pPr>
        <w:pStyle w:val="BodyText"/>
        <w:numPr>
          <w:ilvl w:val="0"/>
          <w:numId w:val="1"/>
        </w:numPr>
        <w:tabs>
          <w:tab w:val="left" w:pos="820"/>
        </w:tabs>
        <w:spacing w:line="304" w:lineRule="auto"/>
        <w:ind w:left="820" w:right="152"/>
        <w:jc w:val="both"/>
        <w:rPr>
          <w:rFonts w:ascii="Arial" w:hAnsi="Arial" w:cs="Arial"/>
        </w:rPr>
      </w:pPr>
      <w:r w:rsidRPr="00026251">
        <w:rPr>
          <w:rFonts w:ascii="Arial" w:hAnsi="Arial" w:cs="Arial"/>
        </w:rPr>
        <w:t>th</w:t>
      </w:r>
      <w:r w:rsidRPr="00026251">
        <w:rPr>
          <w:rFonts w:ascii="Arial" w:hAnsi="Arial" w:cs="Arial"/>
          <w:spacing w:val="-3"/>
        </w:rPr>
        <w:t>a</w:t>
      </w:r>
      <w:r w:rsidRPr="00026251">
        <w:rPr>
          <w:rFonts w:ascii="Arial" w:hAnsi="Arial" w:cs="Arial"/>
        </w:rPr>
        <w:t>t</w:t>
      </w:r>
      <w:r w:rsidRPr="00026251">
        <w:rPr>
          <w:rFonts w:ascii="Arial" w:hAnsi="Arial" w:cs="Arial"/>
          <w:spacing w:val="-2"/>
        </w:rPr>
        <w:t xml:space="preserve"> t</w:t>
      </w:r>
      <w:r w:rsidRPr="00026251">
        <w:rPr>
          <w:rFonts w:ascii="Arial" w:hAnsi="Arial" w:cs="Arial"/>
        </w:rPr>
        <w:t>he</w:t>
      </w:r>
      <w:r w:rsidRPr="00026251">
        <w:rPr>
          <w:rFonts w:ascii="Arial" w:hAnsi="Arial" w:cs="Arial"/>
          <w:spacing w:val="-4"/>
        </w:rPr>
        <w:t xml:space="preserve"> </w:t>
      </w:r>
      <w:r w:rsidRPr="00026251">
        <w:rPr>
          <w:rFonts w:ascii="Arial" w:hAnsi="Arial" w:cs="Arial"/>
        </w:rPr>
        <w:t>amo</w:t>
      </w:r>
      <w:r w:rsidRPr="00026251">
        <w:rPr>
          <w:rFonts w:ascii="Arial" w:hAnsi="Arial" w:cs="Arial"/>
          <w:spacing w:val="-2"/>
        </w:rPr>
        <w:t>u</w:t>
      </w:r>
      <w:r w:rsidRPr="00026251">
        <w:rPr>
          <w:rFonts w:ascii="Arial" w:hAnsi="Arial" w:cs="Arial"/>
        </w:rPr>
        <w:t>nt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</w:rPr>
        <w:t>i</w:t>
      </w:r>
      <w:r w:rsidRPr="00026251">
        <w:rPr>
          <w:rFonts w:ascii="Arial" w:hAnsi="Arial" w:cs="Arial"/>
          <w:spacing w:val="-2"/>
        </w:rPr>
        <w:t>n</w:t>
      </w:r>
      <w:r w:rsidRPr="00026251">
        <w:rPr>
          <w:rFonts w:ascii="Arial" w:hAnsi="Arial" w:cs="Arial"/>
        </w:rPr>
        <w:t>divi</w:t>
      </w:r>
      <w:r w:rsidRPr="00026251">
        <w:rPr>
          <w:rFonts w:ascii="Arial" w:hAnsi="Arial" w:cs="Arial"/>
          <w:spacing w:val="-2"/>
        </w:rPr>
        <w:t>du</w:t>
      </w:r>
      <w:r w:rsidRPr="00026251">
        <w:rPr>
          <w:rFonts w:ascii="Arial" w:hAnsi="Arial" w:cs="Arial"/>
        </w:rPr>
        <w:t>al</w:t>
      </w:r>
      <w:r w:rsidRPr="00026251">
        <w:rPr>
          <w:rFonts w:ascii="Arial" w:hAnsi="Arial" w:cs="Arial"/>
          <w:spacing w:val="-1"/>
        </w:rPr>
        <w:t xml:space="preserve"> </w:t>
      </w:r>
      <w:r w:rsidRPr="00026251">
        <w:rPr>
          <w:rFonts w:ascii="Arial" w:hAnsi="Arial" w:cs="Arial"/>
        </w:rPr>
        <w:t>users</w:t>
      </w:r>
      <w:r w:rsidRPr="00026251">
        <w:rPr>
          <w:rFonts w:ascii="Arial" w:hAnsi="Arial" w:cs="Arial"/>
          <w:spacing w:val="-4"/>
        </w:rPr>
        <w:t xml:space="preserve"> </w:t>
      </w:r>
      <w:r w:rsidRPr="00026251">
        <w:rPr>
          <w:rFonts w:ascii="Arial" w:hAnsi="Arial" w:cs="Arial"/>
        </w:rPr>
        <w:t>pay</w:t>
      </w:r>
      <w:r w:rsidRPr="00026251">
        <w:rPr>
          <w:rFonts w:ascii="Arial" w:hAnsi="Arial" w:cs="Arial"/>
          <w:spacing w:val="-5"/>
        </w:rPr>
        <w:t xml:space="preserve"> </w:t>
      </w:r>
      <w:r w:rsidRPr="00026251">
        <w:rPr>
          <w:rFonts w:ascii="Arial" w:hAnsi="Arial" w:cs="Arial"/>
        </w:rPr>
        <w:t>for</w:t>
      </w:r>
      <w:r w:rsidRPr="00026251">
        <w:rPr>
          <w:rFonts w:ascii="Arial" w:hAnsi="Arial" w:cs="Arial"/>
          <w:spacing w:val="-1"/>
        </w:rPr>
        <w:t xml:space="preserve"> </w:t>
      </w:r>
      <w:r w:rsidRPr="00026251">
        <w:rPr>
          <w:rFonts w:ascii="Arial" w:hAnsi="Arial" w:cs="Arial"/>
          <w:spacing w:val="-3"/>
        </w:rPr>
        <w:t>s</w:t>
      </w:r>
      <w:r w:rsidRPr="00026251">
        <w:rPr>
          <w:rFonts w:ascii="Arial" w:hAnsi="Arial" w:cs="Arial"/>
        </w:rPr>
        <w:t>ervi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es</w:t>
      </w:r>
      <w:r w:rsidRPr="00026251">
        <w:rPr>
          <w:rFonts w:ascii="Arial" w:hAnsi="Arial" w:cs="Arial"/>
          <w:spacing w:val="-4"/>
        </w:rPr>
        <w:t xml:space="preserve"> </w:t>
      </w:r>
      <w:r w:rsidRPr="00026251">
        <w:rPr>
          <w:rFonts w:ascii="Arial" w:hAnsi="Arial" w:cs="Arial"/>
        </w:rPr>
        <w:t>m</w:t>
      </w:r>
      <w:r w:rsidRPr="00026251">
        <w:rPr>
          <w:rFonts w:ascii="Arial" w:hAnsi="Arial" w:cs="Arial"/>
          <w:spacing w:val="1"/>
        </w:rPr>
        <w:t>u</w:t>
      </w:r>
      <w:r w:rsidRPr="00026251">
        <w:rPr>
          <w:rFonts w:ascii="Arial" w:hAnsi="Arial" w:cs="Arial"/>
        </w:rPr>
        <w:t>st</w:t>
      </w:r>
      <w:r w:rsidRPr="00026251">
        <w:rPr>
          <w:rFonts w:ascii="Arial" w:hAnsi="Arial" w:cs="Arial"/>
          <w:spacing w:val="-1"/>
        </w:rPr>
        <w:t xml:space="preserve"> </w:t>
      </w:r>
      <w:r w:rsidRPr="00026251">
        <w:rPr>
          <w:rFonts w:ascii="Arial" w:hAnsi="Arial" w:cs="Arial"/>
          <w:spacing w:val="-3"/>
        </w:rPr>
        <w:t>g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</w:rPr>
        <w:t>era</w:t>
      </w:r>
      <w:r w:rsidRPr="00026251">
        <w:rPr>
          <w:rFonts w:ascii="Arial" w:hAnsi="Arial" w:cs="Arial"/>
          <w:spacing w:val="-3"/>
        </w:rPr>
        <w:t>l</w:t>
      </w:r>
      <w:r w:rsidRPr="00026251">
        <w:rPr>
          <w:rFonts w:ascii="Arial" w:hAnsi="Arial" w:cs="Arial"/>
        </w:rPr>
        <w:t>ly</w:t>
      </w:r>
      <w:r w:rsidRPr="00026251">
        <w:rPr>
          <w:rFonts w:ascii="Arial" w:hAnsi="Arial" w:cs="Arial"/>
          <w:spacing w:val="-2"/>
        </w:rPr>
        <w:t xml:space="preserve"> </w:t>
      </w:r>
      <w:r w:rsidRPr="00026251">
        <w:rPr>
          <w:rFonts w:ascii="Arial" w:hAnsi="Arial" w:cs="Arial"/>
        </w:rPr>
        <w:t>be</w:t>
      </w:r>
      <w:r w:rsidRPr="00026251">
        <w:rPr>
          <w:rFonts w:ascii="Arial" w:hAnsi="Arial" w:cs="Arial"/>
          <w:spacing w:val="-5"/>
        </w:rPr>
        <w:t xml:space="preserve"> </w:t>
      </w:r>
      <w:r w:rsidRPr="00026251">
        <w:rPr>
          <w:rFonts w:ascii="Arial" w:hAnsi="Arial" w:cs="Arial"/>
        </w:rPr>
        <w:t>in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</w:rPr>
        <w:t>pr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port</w:t>
      </w:r>
      <w:r w:rsidRPr="00026251">
        <w:rPr>
          <w:rFonts w:ascii="Arial" w:hAnsi="Arial" w:cs="Arial"/>
          <w:spacing w:val="-3"/>
        </w:rPr>
        <w:t>i</w:t>
      </w:r>
      <w:r w:rsidRPr="00026251">
        <w:rPr>
          <w:rFonts w:ascii="Arial" w:hAnsi="Arial" w:cs="Arial"/>
        </w:rPr>
        <w:t>on to</w:t>
      </w:r>
      <w:r w:rsidRPr="00026251">
        <w:rPr>
          <w:rFonts w:ascii="Arial" w:hAnsi="Arial" w:cs="Arial"/>
          <w:spacing w:val="-4"/>
        </w:rPr>
        <w:t xml:space="preserve"> </w:t>
      </w:r>
      <w:r w:rsidRPr="00026251">
        <w:rPr>
          <w:rFonts w:ascii="Arial" w:hAnsi="Arial" w:cs="Arial"/>
        </w:rPr>
        <w:t>the</w:t>
      </w:r>
      <w:r w:rsidRPr="00026251">
        <w:rPr>
          <w:rFonts w:ascii="Arial" w:hAnsi="Arial" w:cs="Arial"/>
          <w:spacing w:val="-5"/>
        </w:rPr>
        <w:t xml:space="preserve"> </w:t>
      </w:r>
      <w:r w:rsidRPr="00026251">
        <w:rPr>
          <w:rFonts w:ascii="Arial" w:hAnsi="Arial" w:cs="Arial"/>
        </w:rPr>
        <w:t>use</w:t>
      </w:r>
      <w:r w:rsidRPr="00026251">
        <w:rPr>
          <w:rFonts w:ascii="Arial" w:hAnsi="Arial" w:cs="Arial"/>
          <w:spacing w:val="-5"/>
        </w:rPr>
        <w:t xml:space="preserve"> </w:t>
      </w:r>
      <w:r w:rsidRPr="00026251">
        <w:rPr>
          <w:rFonts w:ascii="Arial" w:hAnsi="Arial" w:cs="Arial"/>
        </w:rPr>
        <w:t>of</w:t>
      </w:r>
      <w:r w:rsidRPr="00026251">
        <w:rPr>
          <w:rFonts w:ascii="Arial" w:hAnsi="Arial" w:cs="Arial"/>
          <w:spacing w:val="-4"/>
        </w:rPr>
        <w:t xml:space="preserve"> </w:t>
      </w:r>
      <w:r w:rsidRPr="00026251">
        <w:rPr>
          <w:rFonts w:ascii="Arial" w:hAnsi="Arial" w:cs="Arial"/>
        </w:rPr>
        <w:t>s</w:t>
      </w:r>
      <w:r w:rsidRPr="00026251">
        <w:rPr>
          <w:rFonts w:ascii="Arial" w:hAnsi="Arial" w:cs="Arial"/>
          <w:spacing w:val="1"/>
        </w:rPr>
        <w:t>u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h</w:t>
      </w:r>
      <w:r w:rsidRPr="00026251">
        <w:rPr>
          <w:rFonts w:ascii="Arial" w:hAnsi="Arial" w:cs="Arial"/>
          <w:spacing w:val="-4"/>
        </w:rPr>
        <w:t xml:space="preserve"> </w:t>
      </w:r>
      <w:proofErr w:type="gramStart"/>
      <w:r w:rsidRPr="00026251">
        <w:rPr>
          <w:rFonts w:ascii="Arial" w:hAnsi="Arial" w:cs="Arial"/>
        </w:rPr>
        <w:t>servi</w:t>
      </w:r>
      <w:r w:rsidRPr="00026251">
        <w:rPr>
          <w:rFonts w:ascii="Arial" w:hAnsi="Arial" w:cs="Arial"/>
          <w:spacing w:val="-3"/>
        </w:rPr>
        <w:t>c</w:t>
      </w:r>
      <w:r w:rsidRPr="00026251">
        <w:rPr>
          <w:rFonts w:ascii="Arial" w:hAnsi="Arial" w:cs="Arial"/>
        </w:rPr>
        <w:t>es;</w:t>
      </w:r>
      <w:proofErr w:type="gramEnd"/>
    </w:p>
    <w:p w14:paraId="5FC07906" w14:textId="77777777" w:rsidR="003009CB" w:rsidRPr="00026251" w:rsidRDefault="003009CB">
      <w:pPr>
        <w:spacing w:before="5" w:line="130" w:lineRule="exact"/>
        <w:rPr>
          <w:rFonts w:ascii="Arial" w:hAnsi="Arial" w:cs="Arial"/>
          <w:sz w:val="13"/>
          <w:szCs w:val="13"/>
        </w:rPr>
      </w:pPr>
    </w:p>
    <w:p w14:paraId="75EFD635" w14:textId="77777777" w:rsidR="003009CB" w:rsidRPr="00026251" w:rsidRDefault="008B0D80">
      <w:pPr>
        <w:pStyle w:val="BodyText"/>
        <w:numPr>
          <w:ilvl w:val="0"/>
          <w:numId w:val="1"/>
        </w:numPr>
        <w:tabs>
          <w:tab w:val="left" w:pos="820"/>
        </w:tabs>
        <w:spacing w:line="344" w:lineRule="auto"/>
        <w:ind w:left="820" w:right="119"/>
        <w:jc w:val="both"/>
        <w:rPr>
          <w:rFonts w:ascii="Arial" w:hAnsi="Arial" w:cs="Arial"/>
        </w:rPr>
      </w:pPr>
      <w:r w:rsidRPr="00026251">
        <w:rPr>
          <w:rFonts w:ascii="Arial" w:hAnsi="Arial" w:cs="Arial"/>
        </w:rPr>
        <w:t>th</w:t>
      </w:r>
      <w:r w:rsidRPr="00026251">
        <w:rPr>
          <w:rFonts w:ascii="Arial" w:hAnsi="Arial" w:cs="Arial"/>
          <w:spacing w:val="-3"/>
        </w:rPr>
        <w:t>a</w:t>
      </w:r>
      <w:r w:rsidRPr="00026251">
        <w:rPr>
          <w:rFonts w:ascii="Arial" w:hAnsi="Arial" w:cs="Arial"/>
        </w:rPr>
        <w:t>t</w:t>
      </w:r>
      <w:r w:rsidRPr="00026251">
        <w:rPr>
          <w:rFonts w:ascii="Arial" w:hAnsi="Arial" w:cs="Arial"/>
          <w:spacing w:val="15"/>
        </w:rPr>
        <w:t xml:space="preserve"> </w:t>
      </w:r>
      <w:r w:rsidRPr="00026251">
        <w:rPr>
          <w:rFonts w:ascii="Arial" w:hAnsi="Arial" w:cs="Arial"/>
        </w:rPr>
        <w:t>p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or</w:t>
      </w:r>
      <w:r w:rsidRPr="00026251">
        <w:rPr>
          <w:rFonts w:ascii="Arial" w:hAnsi="Arial" w:cs="Arial"/>
          <w:spacing w:val="16"/>
        </w:rPr>
        <w:t xml:space="preserve"> </w:t>
      </w:r>
      <w:r w:rsidRPr="00026251">
        <w:rPr>
          <w:rFonts w:ascii="Arial" w:hAnsi="Arial" w:cs="Arial"/>
          <w:spacing w:val="-2"/>
        </w:rPr>
        <w:t>h</w:t>
      </w:r>
      <w:r w:rsidRPr="00026251">
        <w:rPr>
          <w:rFonts w:ascii="Arial" w:hAnsi="Arial" w:cs="Arial"/>
        </w:rPr>
        <w:t>o</w:t>
      </w:r>
      <w:r w:rsidRPr="00026251">
        <w:rPr>
          <w:rFonts w:ascii="Arial" w:hAnsi="Arial" w:cs="Arial"/>
          <w:spacing w:val="1"/>
        </w:rPr>
        <w:t>u</w:t>
      </w:r>
      <w:r w:rsidRPr="00026251">
        <w:rPr>
          <w:rFonts w:ascii="Arial" w:hAnsi="Arial" w:cs="Arial"/>
        </w:rPr>
        <w:t>s</w:t>
      </w:r>
      <w:r w:rsidRPr="00026251">
        <w:rPr>
          <w:rFonts w:ascii="Arial" w:hAnsi="Arial" w:cs="Arial"/>
          <w:spacing w:val="-3"/>
        </w:rPr>
        <w:t>e</w:t>
      </w:r>
      <w:r w:rsidRPr="00026251">
        <w:rPr>
          <w:rFonts w:ascii="Arial" w:hAnsi="Arial" w:cs="Arial"/>
        </w:rPr>
        <w:t>hol</w:t>
      </w:r>
      <w:r w:rsidRPr="00026251">
        <w:rPr>
          <w:rFonts w:ascii="Arial" w:hAnsi="Arial" w:cs="Arial"/>
          <w:spacing w:val="1"/>
        </w:rPr>
        <w:t>d</w:t>
      </w:r>
      <w:r w:rsidRPr="00026251">
        <w:rPr>
          <w:rFonts w:ascii="Arial" w:hAnsi="Arial" w:cs="Arial"/>
        </w:rPr>
        <w:t>s</w:t>
      </w:r>
      <w:r w:rsidRPr="00026251">
        <w:rPr>
          <w:rFonts w:ascii="Arial" w:hAnsi="Arial" w:cs="Arial"/>
          <w:spacing w:val="11"/>
        </w:rPr>
        <w:t xml:space="preserve"> </w:t>
      </w:r>
      <w:r w:rsidRPr="00026251">
        <w:rPr>
          <w:rFonts w:ascii="Arial" w:hAnsi="Arial" w:cs="Arial"/>
          <w:spacing w:val="-3"/>
        </w:rPr>
        <w:t>m</w:t>
      </w:r>
      <w:r w:rsidRPr="00026251">
        <w:rPr>
          <w:rFonts w:ascii="Arial" w:hAnsi="Arial" w:cs="Arial"/>
        </w:rPr>
        <w:t>ust</w:t>
      </w:r>
      <w:r w:rsidRPr="00026251">
        <w:rPr>
          <w:rFonts w:ascii="Arial" w:hAnsi="Arial" w:cs="Arial"/>
          <w:spacing w:val="16"/>
        </w:rPr>
        <w:t xml:space="preserve"> </w:t>
      </w:r>
      <w:r w:rsidRPr="00026251">
        <w:rPr>
          <w:rFonts w:ascii="Arial" w:hAnsi="Arial" w:cs="Arial"/>
          <w:spacing w:val="-2"/>
        </w:rPr>
        <w:t>h</w:t>
      </w:r>
      <w:r w:rsidRPr="00026251">
        <w:rPr>
          <w:rFonts w:ascii="Arial" w:hAnsi="Arial" w:cs="Arial"/>
        </w:rPr>
        <w:t>ave</w:t>
      </w:r>
      <w:r w:rsidRPr="00026251">
        <w:rPr>
          <w:rFonts w:ascii="Arial" w:hAnsi="Arial" w:cs="Arial"/>
          <w:spacing w:val="20"/>
        </w:rPr>
        <w:t xml:space="preserve"> </w:t>
      </w:r>
      <w:r w:rsidRPr="00026251">
        <w:rPr>
          <w:rFonts w:ascii="Arial" w:hAnsi="Arial" w:cs="Arial"/>
        </w:rPr>
        <w:t>ac</w:t>
      </w:r>
      <w:r w:rsidRPr="00026251">
        <w:rPr>
          <w:rFonts w:ascii="Arial" w:hAnsi="Arial" w:cs="Arial"/>
          <w:spacing w:val="-2"/>
        </w:rPr>
        <w:t>c</w:t>
      </w:r>
      <w:r w:rsidRPr="00026251">
        <w:rPr>
          <w:rFonts w:ascii="Arial" w:hAnsi="Arial" w:cs="Arial"/>
        </w:rPr>
        <w:t>ess</w:t>
      </w:r>
      <w:r w:rsidRPr="00026251">
        <w:rPr>
          <w:rFonts w:ascii="Arial" w:hAnsi="Arial" w:cs="Arial"/>
          <w:spacing w:val="14"/>
        </w:rPr>
        <w:t xml:space="preserve"> </w:t>
      </w:r>
      <w:r w:rsidRPr="00026251">
        <w:rPr>
          <w:rFonts w:ascii="Arial" w:hAnsi="Arial" w:cs="Arial"/>
        </w:rPr>
        <w:t>to</w:t>
      </w:r>
      <w:r w:rsidRPr="00026251">
        <w:rPr>
          <w:rFonts w:ascii="Arial" w:hAnsi="Arial" w:cs="Arial"/>
          <w:spacing w:val="16"/>
        </w:rPr>
        <w:t xml:space="preserve"> </w:t>
      </w:r>
      <w:r w:rsidRPr="00026251">
        <w:rPr>
          <w:rFonts w:ascii="Arial" w:hAnsi="Arial" w:cs="Arial"/>
          <w:spacing w:val="-3"/>
        </w:rPr>
        <w:t>a</w:t>
      </w:r>
      <w:r w:rsidRPr="00026251">
        <w:rPr>
          <w:rFonts w:ascii="Arial" w:hAnsi="Arial" w:cs="Arial"/>
        </w:rPr>
        <w:t>t</w:t>
      </w:r>
      <w:r w:rsidRPr="00026251">
        <w:rPr>
          <w:rFonts w:ascii="Arial" w:hAnsi="Arial" w:cs="Arial"/>
          <w:spacing w:val="15"/>
        </w:rPr>
        <w:t xml:space="preserve"> </w:t>
      </w:r>
      <w:r w:rsidRPr="00026251">
        <w:rPr>
          <w:rFonts w:ascii="Arial" w:hAnsi="Arial" w:cs="Arial"/>
        </w:rPr>
        <w:t>le</w:t>
      </w:r>
      <w:r w:rsidRPr="00026251">
        <w:rPr>
          <w:rFonts w:ascii="Arial" w:hAnsi="Arial" w:cs="Arial"/>
          <w:spacing w:val="-2"/>
        </w:rPr>
        <w:t>a</w:t>
      </w:r>
      <w:r w:rsidRPr="00026251">
        <w:rPr>
          <w:rFonts w:ascii="Arial" w:hAnsi="Arial" w:cs="Arial"/>
        </w:rPr>
        <w:t>st</w:t>
      </w:r>
      <w:r w:rsidRPr="00026251">
        <w:rPr>
          <w:rFonts w:ascii="Arial" w:hAnsi="Arial" w:cs="Arial"/>
          <w:spacing w:val="16"/>
        </w:rPr>
        <w:t xml:space="preserve"> </w:t>
      </w:r>
      <w:r w:rsidRPr="00026251">
        <w:rPr>
          <w:rFonts w:ascii="Arial" w:hAnsi="Arial" w:cs="Arial"/>
        </w:rPr>
        <w:t>basic</w:t>
      </w:r>
      <w:r w:rsidRPr="00026251">
        <w:rPr>
          <w:rFonts w:ascii="Arial" w:hAnsi="Arial" w:cs="Arial"/>
          <w:spacing w:val="14"/>
        </w:rPr>
        <w:t xml:space="preserve"> </w:t>
      </w:r>
      <w:r w:rsidRPr="00026251">
        <w:rPr>
          <w:rFonts w:ascii="Arial" w:hAnsi="Arial" w:cs="Arial"/>
        </w:rPr>
        <w:t>servi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es</w:t>
      </w:r>
      <w:r w:rsidRPr="00026251">
        <w:rPr>
          <w:rFonts w:ascii="Arial" w:hAnsi="Arial" w:cs="Arial"/>
          <w:spacing w:val="14"/>
        </w:rPr>
        <w:t xml:space="preserve"> </w:t>
      </w:r>
      <w:r w:rsidRPr="00026251">
        <w:rPr>
          <w:rFonts w:ascii="Arial" w:hAnsi="Arial" w:cs="Arial"/>
          <w:spacing w:val="-2"/>
        </w:rPr>
        <w:t>t</w:t>
      </w:r>
      <w:r w:rsidRPr="00026251">
        <w:rPr>
          <w:rFonts w:ascii="Arial" w:hAnsi="Arial" w:cs="Arial"/>
        </w:rPr>
        <w:t>hr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ugh</w:t>
      </w:r>
      <w:r w:rsidRPr="00026251">
        <w:rPr>
          <w:rFonts w:ascii="Arial" w:hAnsi="Arial" w:cs="Arial"/>
          <w:spacing w:val="14"/>
        </w:rPr>
        <w:t xml:space="preserve"> </w:t>
      </w:r>
      <w:r w:rsidRPr="00026251">
        <w:rPr>
          <w:rFonts w:ascii="Arial" w:hAnsi="Arial" w:cs="Arial"/>
        </w:rPr>
        <w:t>tari</w:t>
      </w:r>
      <w:r w:rsidRPr="00026251">
        <w:rPr>
          <w:rFonts w:ascii="Arial" w:hAnsi="Arial" w:cs="Arial"/>
          <w:spacing w:val="-1"/>
        </w:rPr>
        <w:t>f</w:t>
      </w:r>
      <w:r w:rsidRPr="00026251">
        <w:rPr>
          <w:rFonts w:ascii="Arial" w:hAnsi="Arial" w:cs="Arial"/>
        </w:rPr>
        <w:t xml:space="preserve">fs </w:t>
      </w:r>
      <w:r w:rsidRPr="00026251">
        <w:rPr>
          <w:rFonts w:ascii="Arial" w:hAnsi="Arial" w:cs="Arial"/>
          <w:spacing w:val="-2"/>
        </w:rPr>
        <w:t>w</w:t>
      </w:r>
      <w:r w:rsidRPr="00026251">
        <w:rPr>
          <w:rFonts w:ascii="Arial" w:hAnsi="Arial" w:cs="Arial"/>
        </w:rPr>
        <w:t>hi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h</w:t>
      </w:r>
      <w:r w:rsidRPr="00026251">
        <w:rPr>
          <w:rFonts w:ascii="Arial" w:hAnsi="Arial" w:cs="Arial"/>
          <w:spacing w:val="1"/>
        </w:rPr>
        <w:t xml:space="preserve"> 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over</w:t>
      </w:r>
      <w:r w:rsidRPr="00026251">
        <w:rPr>
          <w:rFonts w:ascii="Arial" w:hAnsi="Arial" w:cs="Arial"/>
          <w:spacing w:val="2"/>
        </w:rPr>
        <w:t xml:space="preserve"> </w:t>
      </w:r>
      <w:r w:rsidRPr="00026251">
        <w:rPr>
          <w:rFonts w:ascii="Arial" w:hAnsi="Arial" w:cs="Arial"/>
        </w:rPr>
        <w:t>o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</w:rPr>
        <w:t>ly</w:t>
      </w:r>
      <w:r w:rsidRPr="00026251">
        <w:rPr>
          <w:rFonts w:ascii="Arial" w:hAnsi="Arial" w:cs="Arial"/>
          <w:spacing w:val="1"/>
        </w:rPr>
        <w:t xml:space="preserve"> </w:t>
      </w:r>
      <w:r w:rsidRPr="00026251">
        <w:rPr>
          <w:rFonts w:ascii="Arial" w:hAnsi="Arial" w:cs="Arial"/>
        </w:rPr>
        <w:t>o</w:t>
      </w:r>
      <w:r w:rsidRPr="00026251">
        <w:rPr>
          <w:rFonts w:ascii="Arial" w:hAnsi="Arial" w:cs="Arial"/>
          <w:spacing w:val="1"/>
        </w:rPr>
        <w:t>p</w:t>
      </w:r>
      <w:r w:rsidRPr="00026251">
        <w:rPr>
          <w:rFonts w:ascii="Arial" w:hAnsi="Arial" w:cs="Arial"/>
          <w:spacing w:val="-2"/>
        </w:rPr>
        <w:t>e</w:t>
      </w:r>
      <w:r w:rsidRPr="00026251">
        <w:rPr>
          <w:rFonts w:ascii="Arial" w:hAnsi="Arial" w:cs="Arial"/>
        </w:rPr>
        <w:t>r</w:t>
      </w:r>
      <w:r w:rsidRPr="00026251">
        <w:rPr>
          <w:rFonts w:ascii="Arial" w:hAnsi="Arial" w:cs="Arial"/>
          <w:spacing w:val="-2"/>
        </w:rPr>
        <w:t>a</w:t>
      </w:r>
      <w:r w:rsidRPr="00026251">
        <w:rPr>
          <w:rFonts w:ascii="Arial" w:hAnsi="Arial" w:cs="Arial"/>
        </w:rPr>
        <w:t>ti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</w:rPr>
        <w:t>g</w:t>
      </w:r>
      <w:r w:rsidRPr="00026251">
        <w:rPr>
          <w:rFonts w:ascii="Arial" w:hAnsi="Arial" w:cs="Arial"/>
          <w:spacing w:val="1"/>
        </w:rPr>
        <w:t xml:space="preserve"> 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-2"/>
        </w:rPr>
        <w:t>n</w:t>
      </w:r>
      <w:r w:rsidRPr="00026251">
        <w:rPr>
          <w:rFonts w:ascii="Arial" w:hAnsi="Arial" w:cs="Arial"/>
        </w:rPr>
        <w:t>d</w:t>
      </w:r>
      <w:r w:rsidRPr="00026251">
        <w:rPr>
          <w:rFonts w:ascii="Arial" w:hAnsi="Arial" w:cs="Arial"/>
          <w:spacing w:val="1"/>
        </w:rPr>
        <w:t xml:space="preserve"> </w:t>
      </w:r>
      <w:r w:rsidRPr="00026251">
        <w:rPr>
          <w:rFonts w:ascii="Arial" w:hAnsi="Arial" w:cs="Arial"/>
        </w:rPr>
        <w:t>mai</w:t>
      </w:r>
      <w:r w:rsidRPr="00026251">
        <w:rPr>
          <w:rFonts w:ascii="Arial" w:hAnsi="Arial" w:cs="Arial"/>
          <w:spacing w:val="-1"/>
        </w:rPr>
        <w:t>n</w:t>
      </w:r>
      <w:r w:rsidRPr="00026251">
        <w:rPr>
          <w:rFonts w:ascii="Arial" w:hAnsi="Arial" w:cs="Arial"/>
        </w:rPr>
        <w:t>t</w:t>
      </w:r>
      <w:r w:rsidRPr="00026251">
        <w:rPr>
          <w:rFonts w:ascii="Arial" w:hAnsi="Arial" w:cs="Arial"/>
          <w:spacing w:val="-2"/>
        </w:rPr>
        <w:t>e</w:t>
      </w:r>
      <w:r w:rsidRPr="00026251">
        <w:rPr>
          <w:rFonts w:ascii="Arial" w:hAnsi="Arial" w:cs="Arial"/>
        </w:rPr>
        <w:t>na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 xml:space="preserve">e  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os</w:t>
      </w:r>
      <w:r w:rsidRPr="00026251">
        <w:rPr>
          <w:rFonts w:ascii="Arial" w:hAnsi="Arial" w:cs="Arial"/>
          <w:spacing w:val="1"/>
        </w:rPr>
        <w:t>t</w:t>
      </w:r>
      <w:r w:rsidRPr="00026251">
        <w:rPr>
          <w:rFonts w:ascii="Arial" w:hAnsi="Arial" w:cs="Arial"/>
        </w:rPr>
        <w:t>s,</w:t>
      </w:r>
      <w:r w:rsidRPr="00026251">
        <w:rPr>
          <w:rFonts w:ascii="Arial" w:hAnsi="Arial" w:cs="Arial"/>
          <w:spacing w:val="1"/>
        </w:rPr>
        <w:t xml:space="preserve"> </w:t>
      </w:r>
      <w:r w:rsidRPr="00026251">
        <w:rPr>
          <w:rFonts w:ascii="Arial" w:hAnsi="Arial" w:cs="Arial"/>
        </w:rPr>
        <w:t>special</w:t>
      </w:r>
      <w:r w:rsidRPr="00026251">
        <w:rPr>
          <w:rFonts w:ascii="Arial" w:hAnsi="Arial" w:cs="Arial"/>
          <w:spacing w:val="2"/>
        </w:rPr>
        <w:t xml:space="preserve"> </w:t>
      </w:r>
      <w:r w:rsidRPr="00026251">
        <w:rPr>
          <w:rFonts w:ascii="Arial" w:hAnsi="Arial" w:cs="Arial"/>
        </w:rPr>
        <w:t>tar</w:t>
      </w:r>
      <w:r w:rsidRPr="00026251">
        <w:rPr>
          <w:rFonts w:ascii="Arial" w:hAnsi="Arial" w:cs="Arial"/>
          <w:spacing w:val="-2"/>
        </w:rPr>
        <w:t>i</w:t>
      </w:r>
      <w:r w:rsidRPr="00026251">
        <w:rPr>
          <w:rFonts w:ascii="Arial" w:hAnsi="Arial" w:cs="Arial"/>
        </w:rPr>
        <w:t>ffs</w:t>
      </w:r>
      <w:r w:rsidRPr="00026251">
        <w:rPr>
          <w:rFonts w:ascii="Arial" w:hAnsi="Arial" w:cs="Arial"/>
          <w:spacing w:val="1"/>
        </w:rPr>
        <w:t xml:space="preserve"> </w:t>
      </w:r>
      <w:r w:rsidRPr="00026251">
        <w:rPr>
          <w:rFonts w:ascii="Arial" w:hAnsi="Arial" w:cs="Arial"/>
        </w:rPr>
        <w:t>or</w:t>
      </w:r>
      <w:r w:rsidRPr="00026251">
        <w:rPr>
          <w:rFonts w:ascii="Arial" w:hAnsi="Arial" w:cs="Arial"/>
          <w:spacing w:val="54"/>
        </w:rPr>
        <w:t xml:space="preserve"> </w:t>
      </w:r>
      <w:r w:rsidRPr="00026251">
        <w:rPr>
          <w:rFonts w:ascii="Arial" w:hAnsi="Arial" w:cs="Arial"/>
        </w:rPr>
        <w:t>li</w:t>
      </w:r>
      <w:r w:rsidRPr="00026251">
        <w:rPr>
          <w:rFonts w:ascii="Arial" w:hAnsi="Arial" w:cs="Arial"/>
          <w:spacing w:val="1"/>
        </w:rPr>
        <w:t>f</w:t>
      </w:r>
      <w:r w:rsidRPr="00026251">
        <w:rPr>
          <w:rFonts w:ascii="Arial" w:hAnsi="Arial" w:cs="Arial"/>
        </w:rPr>
        <w:t>eli</w:t>
      </w:r>
      <w:r w:rsidRPr="00026251">
        <w:rPr>
          <w:rFonts w:ascii="Arial" w:hAnsi="Arial" w:cs="Arial"/>
          <w:spacing w:val="-1"/>
        </w:rPr>
        <w:t>n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w w:val="99"/>
        </w:rPr>
        <w:t xml:space="preserve"> </w:t>
      </w:r>
      <w:r w:rsidRPr="00026251">
        <w:rPr>
          <w:rFonts w:ascii="Arial" w:hAnsi="Arial" w:cs="Arial"/>
        </w:rPr>
        <w:t>tari</w:t>
      </w:r>
      <w:r w:rsidRPr="00026251">
        <w:rPr>
          <w:rFonts w:ascii="Arial" w:hAnsi="Arial" w:cs="Arial"/>
          <w:spacing w:val="-1"/>
        </w:rPr>
        <w:t>f</w:t>
      </w:r>
      <w:r w:rsidRPr="00026251">
        <w:rPr>
          <w:rFonts w:ascii="Arial" w:hAnsi="Arial" w:cs="Arial"/>
        </w:rPr>
        <w:t>fs</w:t>
      </w:r>
      <w:r w:rsidRPr="00026251">
        <w:rPr>
          <w:rFonts w:ascii="Arial" w:hAnsi="Arial" w:cs="Arial"/>
          <w:spacing w:val="43"/>
        </w:rPr>
        <w:t xml:space="preserve"> </w:t>
      </w:r>
      <w:r w:rsidRPr="00026251">
        <w:rPr>
          <w:rFonts w:ascii="Arial" w:hAnsi="Arial" w:cs="Arial"/>
        </w:rPr>
        <w:t>for</w:t>
      </w:r>
      <w:r w:rsidRPr="00026251">
        <w:rPr>
          <w:rFonts w:ascii="Arial" w:hAnsi="Arial" w:cs="Arial"/>
          <w:spacing w:val="45"/>
        </w:rPr>
        <w:t xml:space="preserve"> </w:t>
      </w:r>
      <w:r w:rsidRPr="00026251">
        <w:rPr>
          <w:rFonts w:ascii="Arial" w:hAnsi="Arial" w:cs="Arial"/>
        </w:rPr>
        <w:t>low</w:t>
      </w:r>
      <w:r w:rsidRPr="00026251">
        <w:rPr>
          <w:rFonts w:ascii="Arial" w:hAnsi="Arial" w:cs="Arial"/>
          <w:spacing w:val="43"/>
        </w:rPr>
        <w:t xml:space="preserve"> </w:t>
      </w:r>
      <w:r w:rsidRPr="00026251">
        <w:rPr>
          <w:rFonts w:ascii="Arial" w:hAnsi="Arial" w:cs="Arial"/>
        </w:rPr>
        <w:t>levels</w:t>
      </w:r>
      <w:r w:rsidRPr="00026251">
        <w:rPr>
          <w:rFonts w:ascii="Arial" w:hAnsi="Arial" w:cs="Arial"/>
          <w:spacing w:val="44"/>
        </w:rPr>
        <w:t xml:space="preserve"> 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f</w:t>
      </w:r>
      <w:r w:rsidRPr="00026251">
        <w:rPr>
          <w:rFonts w:ascii="Arial" w:hAnsi="Arial" w:cs="Arial"/>
          <w:spacing w:val="45"/>
        </w:rPr>
        <w:t xml:space="preserve"> </w:t>
      </w:r>
      <w:r w:rsidRPr="00026251">
        <w:rPr>
          <w:rFonts w:ascii="Arial" w:hAnsi="Arial" w:cs="Arial"/>
        </w:rPr>
        <w:t>use</w:t>
      </w:r>
      <w:r w:rsidRPr="00026251">
        <w:rPr>
          <w:rFonts w:ascii="Arial" w:hAnsi="Arial" w:cs="Arial"/>
          <w:spacing w:val="44"/>
        </w:rPr>
        <w:t xml:space="preserve"> 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r</w:t>
      </w:r>
      <w:r w:rsidRPr="00026251">
        <w:rPr>
          <w:rFonts w:ascii="Arial" w:hAnsi="Arial" w:cs="Arial"/>
          <w:spacing w:val="46"/>
        </w:rPr>
        <w:t xml:space="preserve"> 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nsu</w:t>
      </w:r>
      <w:r w:rsidRPr="00026251">
        <w:rPr>
          <w:rFonts w:ascii="Arial" w:hAnsi="Arial" w:cs="Arial"/>
          <w:spacing w:val="-3"/>
        </w:rPr>
        <w:t>m</w:t>
      </w:r>
      <w:r w:rsidRPr="00026251">
        <w:rPr>
          <w:rFonts w:ascii="Arial" w:hAnsi="Arial" w:cs="Arial"/>
        </w:rPr>
        <w:t>pt</w:t>
      </w:r>
      <w:r w:rsidRPr="00026251">
        <w:rPr>
          <w:rFonts w:ascii="Arial" w:hAnsi="Arial" w:cs="Arial"/>
          <w:spacing w:val="-3"/>
        </w:rPr>
        <w:t>i</w:t>
      </w:r>
      <w:r w:rsidRPr="00026251">
        <w:rPr>
          <w:rFonts w:ascii="Arial" w:hAnsi="Arial" w:cs="Arial"/>
        </w:rPr>
        <w:t>on</w:t>
      </w:r>
      <w:r w:rsidRPr="00026251">
        <w:rPr>
          <w:rFonts w:ascii="Arial" w:hAnsi="Arial" w:cs="Arial"/>
          <w:spacing w:val="46"/>
        </w:rPr>
        <w:t xml:space="preserve"> 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f</w:t>
      </w:r>
      <w:r w:rsidRPr="00026251">
        <w:rPr>
          <w:rFonts w:ascii="Arial" w:hAnsi="Arial" w:cs="Arial"/>
          <w:spacing w:val="45"/>
        </w:rPr>
        <w:t xml:space="preserve"> </w:t>
      </w:r>
      <w:r w:rsidRPr="00026251">
        <w:rPr>
          <w:rFonts w:ascii="Arial" w:hAnsi="Arial" w:cs="Arial"/>
        </w:rPr>
        <w:t>servi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es</w:t>
      </w:r>
      <w:r w:rsidRPr="00026251">
        <w:rPr>
          <w:rFonts w:ascii="Arial" w:hAnsi="Arial" w:cs="Arial"/>
          <w:spacing w:val="44"/>
        </w:rPr>
        <w:t xml:space="preserve"> </w:t>
      </w:r>
      <w:r w:rsidRPr="00026251">
        <w:rPr>
          <w:rFonts w:ascii="Arial" w:hAnsi="Arial" w:cs="Arial"/>
        </w:rPr>
        <w:t>or</w:t>
      </w:r>
      <w:r w:rsidRPr="00026251">
        <w:rPr>
          <w:rFonts w:ascii="Arial" w:hAnsi="Arial" w:cs="Arial"/>
          <w:spacing w:val="45"/>
        </w:rPr>
        <w:t xml:space="preserve"> </w:t>
      </w:r>
      <w:r w:rsidRPr="00026251">
        <w:rPr>
          <w:rFonts w:ascii="Arial" w:hAnsi="Arial" w:cs="Arial"/>
          <w:spacing w:val="-2"/>
        </w:rPr>
        <w:t>f</w:t>
      </w:r>
      <w:r w:rsidRPr="00026251">
        <w:rPr>
          <w:rFonts w:ascii="Arial" w:hAnsi="Arial" w:cs="Arial"/>
        </w:rPr>
        <w:t>or</w:t>
      </w:r>
      <w:r w:rsidRPr="00026251">
        <w:rPr>
          <w:rFonts w:ascii="Arial" w:hAnsi="Arial" w:cs="Arial"/>
          <w:spacing w:val="45"/>
        </w:rPr>
        <w:t xml:space="preserve"> </w:t>
      </w:r>
      <w:r w:rsidRPr="00026251">
        <w:rPr>
          <w:rFonts w:ascii="Arial" w:hAnsi="Arial" w:cs="Arial"/>
        </w:rPr>
        <w:t>basic</w:t>
      </w:r>
      <w:r w:rsidRPr="00026251">
        <w:rPr>
          <w:rFonts w:ascii="Arial" w:hAnsi="Arial" w:cs="Arial"/>
          <w:spacing w:val="43"/>
        </w:rPr>
        <w:t xml:space="preserve"> </w:t>
      </w:r>
      <w:r w:rsidRPr="00026251">
        <w:rPr>
          <w:rFonts w:ascii="Arial" w:hAnsi="Arial" w:cs="Arial"/>
        </w:rPr>
        <w:t>l</w:t>
      </w:r>
      <w:r w:rsidRPr="00026251">
        <w:rPr>
          <w:rFonts w:ascii="Arial" w:hAnsi="Arial" w:cs="Arial"/>
          <w:spacing w:val="-2"/>
        </w:rPr>
        <w:t>e</w:t>
      </w:r>
      <w:r w:rsidRPr="00026251">
        <w:rPr>
          <w:rFonts w:ascii="Arial" w:hAnsi="Arial" w:cs="Arial"/>
        </w:rPr>
        <w:t>vels</w:t>
      </w:r>
      <w:r w:rsidRPr="00026251">
        <w:rPr>
          <w:rFonts w:ascii="Arial" w:hAnsi="Arial" w:cs="Arial"/>
          <w:spacing w:val="46"/>
        </w:rPr>
        <w:t xml:space="preserve"> 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f servi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es,</w:t>
      </w:r>
      <w:r w:rsidRPr="00026251">
        <w:rPr>
          <w:rFonts w:ascii="Arial" w:hAnsi="Arial" w:cs="Arial"/>
          <w:spacing w:val="42"/>
        </w:rPr>
        <w:t xml:space="preserve"> </w:t>
      </w:r>
      <w:r w:rsidRPr="00026251">
        <w:rPr>
          <w:rFonts w:ascii="Arial" w:hAnsi="Arial" w:cs="Arial"/>
        </w:rPr>
        <w:t>or</w:t>
      </w:r>
      <w:r w:rsidRPr="00026251">
        <w:rPr>
          <w:rFonts w:ascii="Arial" w:hAnsi="Arial" w:cs="Arial"/>
          <w:spacing w:val="40"/>
        </w:rPr>
        <w:t xml:space="preserve"> 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</w:rPr>
        <w:t>y</w:t>
      </w:r>
      <w:r w:rsidRPr="00026251">
        <w:rPr>
          <w:rFonts w:ascii="Arial" w:hAnsi="Arial" w:cs="Arial"/>
          <w:spacing w:val="38"/>
        </w:rPr>
        <w:t xml:space="preserve"> </w:t>
      </w:r>
      <w:r w:rsidRPr="00026251">
        <w:rPr>
          <w:rFonts w:ascii="Arial" w:hAnsi="Arial" w:cs="Arial"/>
        </w:rPr>
        <w:t>other</w:t>
      </w:r>
      <w:r w:rsidRPr="00026251">
        <w:rPr>
          <w:rFonts w:ascii="Arial" w:hAnsi="Arial" w:cs="Arial"/>
          <w:spacing w:val="40"/>
        </w:rPr>
        <w:t xml:space="preserve"> </w:t>
      </w:r>
      <w:r w:rsidRPr="00026251">
        <w:rPr>
          <w:rFonts w:ascii="Arial" w:hAnsi="Arial" w:cs="Arial"/>
          <w:spacing w:val="-2"/>
        </w:rPr>
        <w:t>d</w:t>
      </w:r>
      <w:r w:rsidRPr="00026251">
        <w:rPr>
          <w:rFonts w:ascii="Arial" w:hAnsi="Arial" w:cs="Arial"/>
        </w:rPr>
        <w:t>irect</w:t>
      </w:r>
      <w:r w:rsidRPr="00026251">
        <w:rPr>
          <w:rFonts w:ascii="Arial" w:hAnsi="Arial" w:cs="Arial"/>
          <w:spacing w:val="44"/>
        </w:rPr>
        <w:t xml:space="preserve"> 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r</w:t>
      </w:r>
      <w:r w:rsidRPr="00026251">
        <w:rPr>
          <w:rFonts w:ascii="Arial" w:hAnsi="Arial" w:cs="Arial"/>
          <w:spacing w:val="42"/>
        </w:rPr>
        <w:t xml:space="preserve"> </w:t>
      </w:r>
      <w:r w:rsidRPr="00026251">
        <w:rPr>
          <w:rFonts w:ascii="Arial" w:hAnsi="Arial" w:cs="Arial"/>
          <w:spacing w:val="-3"/>
        </w:rPr>
        <w:t>i</w:t>
      </w:r>
      <w:r w:rsidRPr="00026251">
        <w:rPr>
          <w:rFonts w:ascii="Arial" w:hAnsi="Arial" w:cs="Arial"/>
        </w:rPr>
        <w:t>ndi</w:t>
      </w:r>
      <w:r w:rsidRPr="00026251">
        <w:rPr>
          <w:rFonts w:ascii="Arial" w:hAnsi="Arial" w:cs="Arial"/>
          <w:spacing w:val="-2"/>
        </w:rPr>
        <w:t>r</w:t>
      </w:r>
      <w:r w:rsidRPr="00026251">
        <w:rPr>
          <w:rFonts w:ascii="Arial" w:hAnsi="Arial" w:cs="Arial"/>
        </w:rPr>
        <w:t>ect</w:t>
      </w:r>
      <w:r w:rsidRPr="00026251">
        <w:rPr>
          <w:rFonts w:ascii="Arial" w:hAnsi="Arial" w:cs="Arial"/>
          <w:spacing w:val="42"/>
        </w:rPr>
        <w:t xml:space="preserve"> </w:t>
      </w:r>
      <w:r w:rsidRPr="00026251">
        <w:rPr>
          <w:rFonts w:ascii="Arial" w:hAnsi="Arial" w:cs="Arial"/>
          <w:spacing w:val="-3"/>
        </w:rPr>
        <w:t>m</w:t>
      </w:r>
      <w:r w:rsidRPr="00026251">
        <w:rPr>
          <w:rFonts w:ascii="Arial" w:hAnsi="Arial" w:cs="Arial"/>
        </w:rPr>
        <w:t>eth</w:t>
      </w:r>
      <w:r w:rsidRPr="00026251">
        <w:rPr>
          <w:rFonts w:ascii="Arial" w:hAnsi="Arial" w:cs="Arial"/>
          <w:spacing w:val="2"/>
        </w:rPr>
        <w:t>o</w:t>
      </w:r>
      <w:r w:rsidRPr="00026251">
        <w:rPr>
          <w:rFonts w:ascii="Arial" w:hAnsi="Arial" w:cs="Arial"/>
        </w:rPr>
        <w:t>d</w:t>
      </w:r>
      <w:r w:rsidRPr="00026251">
        <w:rPr>
          <w:rFonts w:ascii="Arial" w:hAnsi="Arial" w:cs="Arial"/>
          <w:spacing w:val="42"/>
        </w:rPr>
        <w:t xml:space="preserve"> 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f</w:t>
      </w:r>
      <w:r w:rsidRPr="00026251">
        <w:rPr>
          <w:rFonts w:ascii="Arial" w:hAnsi="Arial" w:cs="Arial"/>
          <w:spacing w:val="42"/>
        </w:rPr>
        <w:t xml:space="preserve"> </w:t>
      </w:r>
      <w:r w:rsidR="00605999" w:rsidRPr="00026251">
        <w:rPr>
          <w:rFonts w:ascii="Arial" w:hAnsi="Arial" w:cs="Arial"/>
          <w:spacing w:val="-3"/>
        </w:rPr>
        <w:t>s</w:t>
      </w:r>
      <w:r w:rsidR="00605999" w:rsidRPr="00026251">
        <w:rPr>
          <w:rFonts w:ascii="Arial" w:hAnsi="Arial" w:cs="Arial"/>
        </w:rPr>
        <w:t>ubs</w:t>
      </w:r>
      <w:r w:rsidR="00605999" w:rsidRPr="00026251">
        <w:rPr>
          <w:rFonts w:ascii="Arial" w:hAnsi="Arial" w:cs="Arial"/>
          <w:spacing w:val="-3"/>
        </w:rPr>
        <w:t>i</w:t>
      </w:r>
      <w:r w:rsidR="00605999" w:rsidRPr="00026251">
        <w:rPr>
          <w:rFonts w:ascii="Arial" w:hAnsi="Arial" w:cs="Arial"/>
        </w:rPr>
        <w:t>diza</w:t>
      </w:r>
      <w:r w:rsidR="00605999" w:rsidRPr="00026251">
        <w:rPr>
          <w:rFonts w:ascii="Arial" w:hAnsi="Arial" w:cs="Arial"/>
          <w:spacing w:val="1"/>
        </w:rPr>
        <w:t>t</w:t>
      </w:r>
      <w:r w:rsidR="00605999" w:rsidRPr="00026251">
        <w:rPr>
          <w:rFonts w:ascii="Arial" w:hAnsi="Arial" w:cs="Arial"/>
        </w:rPr>
        <w:t>i</w:t>
      </w:r>
      <w:r w:rsidR="00605999" w:rsidRPr="00026251">
        <w:rPr>
          <w:rFonts w:ascii="Arial" w:hAnsi="Arial" w:cs="Arial"/>
          <w:spacing w:val="-2"/>
        </w:rPr>
        <w:t>o</w:t>
      </w:r>
      <w:r w:rsidR="00605999" w:rsidRPr="00026251">
        <w:rPr>
          <w:rFonts w:ascii="Arial" w:hAnsi="Arial" w:cs="Arial"/>
        </w:rPr>
        <w:t>n</w:t>
      </w:r>
      <w:r w:rsidRPr="00026251">
        <w:rPr>
          <w:rFonts w:ascii="Arial" w:hAnsi="Arial" w:cs="Arial"/>
          <w:spacing w:val="41"/>
        </w:rPr>
        <w:t xml:space="preserve"> </w:t>
      </w:r>
      <w:r w:rsidRPr="00026251">
        <w:rPr>
          <w:rFonts w:ascii="Arial" w:hAnsi="Arial" w:cs="Arial"/>
        </w:rPr>
        <w:t>of</w:t>
      </w:r>
      <w:r w:rsidRPr="00026251">
        <w:rPr>
          <w:rFonts w:ascii="Arial" w:hAnsi="Arial" w:cs="Arial"/>
          <w:spacing w:val="41"/>
        </w:rPr>
        <w:t xml:space="preserve"> </w:t>
      </w:r>
      <w:r w:rsidRPr="00026251">
        <w:rPr>
          <w:rFonts w:ascii="Arial" w:hAnsi="Arial" w:cs="Arial"/>
        </w:rPr>
        <w:t>t</w:t>
      </w:r>
      <w:r w:rsidRPr="00026251">
        <w:rPr>
          <w:rFonts w:ascii="Arial" w:hAnsi="Arial" w:cs="Arial"/>
          <w:spacing w:val="-3"/>
        </w:rPr>
        <w:t>a</w:t>
      </w:r>
      <w:r w:rsidRPr="00026251">
        <w:rPr>
          <w:rFonts w:ascii="Arial" w:hAnsi="Arial" w:cs="Arial"/>
        </w:rPr>
        <w:t>ri</w:t>
      </w:r>
      <w:r w:rsidRPr="00026251">
        <w:rPr>
          <w:rFonts w:ascii="Arial" w:hAnsi="Arial" w:cs="Arial"/>
          <w:spacing w:val="1"/>
        </w:rPr>
        <w:t>f</w:t>
      </w:r>
      <w:r w:rsidRPr="00026251">
        <w:rPr>
          <w:rFonts w:ascii="Arial" w:hAnsi="Arial" w:cs="Arial"/>
        </w:rPr>
        <w:t>fs</w:t>
      </w:r>
      <w:r w:rsidRPr="00026251">
        <w:rPr>
          <w:rFonts w:ascii="Arial" w:hAnsi="Arial" w:cs="Arial"/>
          <w:spacing w:val="39"/>
        </w:rPr>
        <w:t xml:space="preserve"> </w:t>
      </w:r>
      <w:r w:rsidRPr="00026251">
        <w:rPr>
          <w:rFonts w:ascii="Arial" w:hAnsi="Arial" w:cs="Arial"/>
        </w:rPr>
        <w:t>f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r</w:t>
      </w:r>
      <w:r w:rsidRPr="00026251">
        <w:rPr>
          <w:rFonts w:ascii="Arial" w:hAnsi="Arial" w:cs="Arial"/>
          <w:w w:val="99"/>
        </w:rPr>
        <w:t xml:space="preserve"> </w:t>
      </w:r>
      <w:r w:rsidRPr="00026251">
        <w:rPr>
          <w:rFonts w:ascii="Arial" w:hAnsi="Arial" w:cs="Arial"/>
        </w:rPr>
        <w:t>po</w:t>
      </w:r>
      <w:r w:rsidRPr="00026251">
        <w:rPr>
          <w:rFonts w:ascii="Arial" w:hAnsi="Arial" w:cs="Arial"/>
          <w:spacing w:val="1"/>
        </w:rPr>
        <w:t>o</w:t>
      </w:r>
      <w:r w:rsidRPr="00026251">
        <w:rPr>
          <w:rFonts w:ascii="Arial" w:hAnsi="Arial" w:cs="Arial"/>
        </w:rPr>
        <w:t>r</w:t>
      </w:r>
      <w:r w:rsidRPr="00026251">
        <w:rPr>
          <w:rFonts w:ascii="Arial" w:hAnsi="Arial" w:cs="Arial"/>
          <w:spacing w:val="-5"/>
        </w:rPr>
        <w:t xml:space="preserve"> </w:t>
      </w:r>
      <w:r w:rsidRPr="00026251">
        <w:rPr>
          <w:rFonts w:ascii="Arial" w:hAnsi="Arial" w:cs="Arial"/>
        </w:rPr>
        <w:t>h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use</w:t>
      </w:r>
      <w:r w:rsidRPr="00026251">
        <w:rPr>
          <w:rFonts w:ascii="Arial" w:hAnsi="Arial" w:cs="Arial"/>
          <w:spacing w:val="-1"/>
        </w:rPr>
        <w:t>h</w:t>
      </w:r>
      <w:r w:rsidRPr="00026251">
        <w:rPr>
          <w:rFonts w:ascii="Arial" w:hAnsi="Arial" w:cs="Arial"/>
        </w:rPr>
        <w:t>ol</w:t>
      </w:r>
      <w:r w:rsidRPr="00026251">
        <w:rPr>
          <w:rFonts w:ascii="Arial" w:hAnsi="Arial" w:cs="Arial"/>
          <w:spacing w:val="1"/>
        </w:rPr>
        <w:t>d</w:t>
      </w:r>
      <w:r w:rsidRPr="00026251">
        <w:rPr>
          <w:rFonts w:ascii="Arial" w:hAnsi="Arial" w:cs="Arial"/>
        </w:rPr>
        <w:t>s;</w:t>
      </w:r>
    </w:p>
    <w:p w14:paraId="0CF9B933" w14:textId="77777777" w:rsidR="003009CB" w:rsidRPr="00026251" w:rsidRDefault="008B0D80">
      <w:pPr>
        <w:pStyle w:val="BodyText"/>
        <w:numPr>
          <w:ilvl w:val="0"/>
          <w:numId w:val="1"/>
        </w:numPr>
        <w:tabs>
          <w:tab w:val="left" w:pos="820"/>
        </w:tabs>
        <w:spacing w:before="84" w:line="329" w:lineRule="auto"/>
        <w:ind w:left="820" w:right="123"/>
        <w:jc w:val="both"/>
        <w:rPr>
          <w:rFonts w:ascii="Arial" w:hAnsi="Arial" w:cs="Arial"/>
        </w:rPr>
      </w:pPr>
      <w:r w:rsidRPr="00026251">
        <w:rPr>
          <w:rFonts w:ascii="Arial" w:hAnsi="Arial" w:cs="Arial"/>
        </w:rPr>
        <w:t>th</w:t>
      </w:r>
      <w:r w:rsidRPr="00026251">
        <w:rPr>
          <w:rFonts w:ascii="Arial" w:hAnsi="Arial" w:cs="Arial"/>
          <w:spacing w:val="-3"/>
        </w:rPr>
        <w:t>a</w:t>
      </w:r>
      <w:r w:rsidRPr="00026251">
        <w:rPr>
          <w:rFonts w:ascii="Arial" w:hAnsi="Arial" w:cs="Arial"/>
        </w:rPr>
        <w:t>t</w:t>
      </w:r>
      <w:r w:rsidRPr="00026251">
        <w:rPr>
          <w:rFonts w:ascii="Arial" w:hAnsi="Arial" w:cs="Arial"/>
          <w:spacing w:val="9"/>
        </w:rPr>
        <w:t xml:space="preserve"> </w:t>
      </w:r>
      <w:r w:rsidRPr="00026251">
        <w:rPr>
          <w:rFonts w:ascii="Arial" w:hAnsi="Arial" w:cs="Arial"/>
          <w:spacing w:val="-2"/>
        </w:rPr>
        <w:t>t</w:t>
      </w:r>
      <w:r w:rsidRPr="00026251">
        <w:rPr>
          <w:rFonts w:ascii="Arial" w:hAnsi="Arial" w:cs="Arial"/>
        </w:rPr>
        <w:t>ari</w:t>
      </w:r>
      <w:r w:rsidRPr="00026251">
        <w:rPr>
          <w:rFonts w:ascii="Arial" w:hAnsi="Arial" w:cs="Arial"/>
          <w:spacing w:val="-1"/>
        </w:rPr>
        <w:t>f</w:t>
      </w:r>
      <w:r w:rsidRPr="00026251">
        <w:rPr>
          <w:rFonts w:ascii="Arial" w:hAnsi="Arial" w:cs="Arial"/>
        </w:rPr>
        <w:t>fs</w:t>
      </w:r>
      <w:r w:rsidRPr="00026251">
        <w:rPr>
          <w:rFonts w:ascii="Arial" w:hAnsi="Arial" w:cs="Arial"/>
          <w:spacing w:val="8"/>
        </w:rPr>
        <w:t xml:space="preserve"> </w:t>
      </w:r>
      <w:r w:rsidRPr="00026251">
        <w:rPr>
          <w:rFonts w:ascii="Arial" w:hAnsi="Arial" w:cs="Arial"/>
          <w:spacing w:val="-3"/>
        </w:rPr>
        <w:t>m</w:t>
      </w:r>
      <w:r w:rsidRPr="00026251">
        <w:rPr>
          <w:rFonts w:ascii="Arial" w:hAnsi="Arial" w:cs="Arial"/>
        </w:rPr>
        <w:t>ust</w:t>
      </w:r>
      <w:r w:rsidRPr="00026251">
        <w:rPr>
          <w:rFonts w:ascii="Arial" w:hAnsi="Arial" w:cs="Arial"/>
          <w:spacing w:val="7"/>
        </w:rPr>
        <w:t xml:space="preserve"> </w:t>
      </w:r>
      <w:r w:rsidRPr="00026251">
        <w:rPr>
          <w:rFonts w:ascii="Arial" w:hAnsi="Arial" w:cs="Arial"/>
        </w:rPr>
        <w:t>ref</w:t>
      </w:r>
      <w:r w:rsidRPr="00026251">
        <w:rPr>
          <w:rFonts w:ascii="Arial" w:hAnsi="Arial" w:cs="Arial"/>
          <w:spacing w:val="-3"/>
        </w:rPr>
        <w:t>l</w:t>
      </w:r>
      <w:r w:rsidRPr="00026251">
        <w:rPr>
          <w:rFonts w:ascii="Arial" w:hAnsi="Arial" w:cs="Arial"/>
        </w:rPr>
        <w:t>ect</w:t>
      </w:r>
      <w:r w:rsidRPr="00026251">
        <w:rPr>
          <w:rFonts w:ascii="Arial" w:hAnsi="Arial" w:cs="Arial"/>
          <w:spacing w:val="9"/>
        </w:rPr>
        <w:t xml:space="preserve"> </w:t>
      </w:r>
      <w:r w:rsidRPr="00026251">
        <w:rPr>
          <w:rFonts w:ascii="Arial" w:hAnsi="Arial" w:cs="Arial"/>
          <w:spacing w:val="-2"/>
        </w:rPr>
        <w:t>t</w:t>
      </w:r>
      <w:r w:rsidRPr="00026251">
        <w:rPr>
          <w:rFonts w:ascii="Arial" w:hAnsi="Arial" w:cs="Arial"/>
        </w:rPr>
        <w:t>he</w:t>
      </w:r>
      <w:r w:rsidRPr="00026251">
        <w:rPr>
          <w:rFonts w:ascii="Arial" w:hAnsi="Arial" w:cs="Arial"/>
          <w:spacing w:val="7"/>
        </w:rPr>
        <w:t xml:space="preserve"> 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os</w:t>
      </w:r>
      <w:r w:rsidRPr="00026251">
        <w:rPr>
          <w:rFonts w:ascii="Arial" w:hAnsi="Arial" w:cs="Arial"/>
          <w:spacing w:val="1"/>
        </w:rPr>
        <w:t>t</w:t>
      </w:r>
      <w:r w:rsidRPr="00026251">
        <w:rPr>
          <w:rFonts w:ascii="Arial" w:hAnsi="Arial" w:cs="Arial"/>
        </w:rPr>
        <w:t>s</w:t>
      </w:r>
      <w:r w:rsidRPr="00026251">
        <w:rPr>
          <w:rFonts w:ascii="Arial" w:hAnsi="Arial" w:cs="Arial"/>
          <w:spacing w:val="8"/>
        </w:rPr>
        <w:t xml:space="preserve"> </w:t>
      </w:r>
      <w:r w:rsidRPr="00026251">
        <w:rPr>
          <w:rFonts w:ascii="Arial" w:hAnsi="Arial" w:cs="Arial"/>
          <w:spacing w:val="-3"/>
        </w:rPr>
        <w:t>r</w:t>
      </w:r>
      <w:r w:rsidRPr="00026251">
        <w:rPr>
          <w:rFonts w:ascii="Arial" w:hAnsi="Arial" w:cs="Arial"/>
        </w:rPr>
        <w:t>easo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  <w:spacing w:val="-3"/>
        </w:rPr>
        <w:t>a</w:t>
      </w:r>
      <w:r w:rsidRPr="00026251">
        <w:rPr>
          <w:rFonts w:ascii="Arial" w:hAnsi="Arial" w:cs="Arial"/>
        </w:rPr>
        <w:t>bly</w:t>
      </w:r>
      <w:r w:rsidRPr="00026251">
        <w:rPr>
          <w:rFonts w:ascii="Arial" w:hAnsi="Arial" w:cs="Arial"/>
          <w:spacing w:val="5"/>
        </w:rPr>
        <w:t xml:space="preserve"> </w:t>
      </w:r>
      <w:r w:rsidRPr="00026251">
        <w:rPr>
          <w:rFonts w:ascii="Arial" w:hAnsi="Arial" w:cs="Arial"/>
        </w:rPr>
        <w:t>associa</w:t>
      </w:r>
      <w:r w:rsidRPr="00026251">
        <w:rPr>
          <w:rFonts w:ascii="Arial" w:hAnsi="Arial" w:cs="Arial"/>
          <w:spacing w:val="1"/>
        </w:rPr>
        <w:t>t</w:t>
      </w:r>
      <w:r w:rsidRPr="00026251">
        <w:rPr>
          <w:rFonts w:ascii="Arial" w:hAnsi="Arial" w:cs="Arial"/>
        </w:rPr>
        <w:t>ed</w:t>
      </w:r>
      <w:r w:rsidRPr="00026251">
        <w:rPr>
          <w:rFonts w:ascii="Arial" w:hAnsi="Arial" w:cs="Arial"/>
          <w:spacing w:val="8"/>
        </w:rPr>
        <w:t xml:space="preserve"> </w:t>
      </w:r>
      <w:r w:rsidRPr="00026251">
        <w:rPr>
          <w:rFonts w:ascii="Arial" w:hAnsi="Arial" w:cs="Arial"/>
          <w:spacing w:val="-2"/>
        </w:rPr>
        <w:t>w</w:t>
      </w:r>
      <w:r w:rsidRPr="00026251">
        <w:rPr>
          <w:rFonts w:ascii="Arial" w:hAnsi="Arial" w:cs="Arial"/>
        </w:rPr>
        <w:t>i</w:t>
      </w:r>
      <w:r w:rsidRPr="00026251">
        <w:rPr>
          <w:rFonts w:ascii="Arial" w:hAnsi="Arial" w:cs="Arial"/>
          <w:spacing w:val="1"/>
        </w:rPr>
        <w:t>t</w:t>
      </w:r>
      <w:r w:rsidRPr="00026251">
        <w:rPr>
          <w:rFonts w:ascii="Arial" w:hAnsi="Arial" w:cs="Arial"/>
        </w:rPr>
        <w:t>h</w:t>
      </w:r>
      <w:r w:rsidRPr="00026251">
        <w:rPr>
          <w:rFonts w:ascii="Arial" w:hAnsi="Arial" w:cs="Arial"/>
          <w:spacing w:val="7"/>
        </w:rPr>
        <w:t xml:space="preserve"> </w:t>
      </w:r>
      <w:r w:rsidRPr="00026251">
        <w:rPr>
          <w:rFonts w:ascii="Arial" w:hAnsi="Arial" w:cs="Arial"/>
        </w:rPr>
        <w:t>re</w:t>
      </w:r>
      <w:r w:rsidRPr="00026251">
        <w:rPr>
          <w:rFonts w:ascii="Arial" w:hAnsi="Arial" w:cs="Arial"/>
          <w:spacing w:val="-2"/>
        </w:rPr>
        <w:t>n</w:t>
      </w:r>
      <w:r w:rsidRPr="00026251">
        <w:rPr>
          <w:rFonts w:ascii="Arial" w:hAnsi="Arial" w:cs="Arial"/>
        </w:rPr>
        <w:t>der</w:t>
      </w:r>
      <w:r w:rsidRPr="00026251">
        <w:rPr>
          <w:rFonts w:ascii="Arial" w:hAnsi="Arial" w:cs="Arial"/>
          <w:spacing w:val="-3"/>
        </w:rPr>
        <w:t>i</w:t>
      </w:r>
      <w:r w:rsidRPr="00026251">
        <w:rPr>
          <w:rFonts w:ascii="Arial" w:hAnsi="Arial" w:cs="Arial"/>
        </w:rPr>
        <w:t>ng</w:t>
      </w:r>
      <w:r w:rsidRPr="00026251">
        <w:rPr>
          <w:rFonts w:ascii="Arial" w:hAnsi="Arial" w:cs="Arial"/>
          <w:spacing w:val="9"/>
        </w:rPr>
        <w:t xml:space="preserve"> </w:t>
      </w:r>
      <w:r w:rsidRPr="00026251">
        <w:rPr>
          <w:rFonts w:ascii="Arial" w:hAnsi="Arial" w:cs="Arial"/>
          <w:spacing w:val="-2"/>
        </w:rPr>
        <w:t>th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w w:val="99"/>
        </w:rPr>
        <w:t xml:space="preserve"> </w:t>
      </w:r>
      <w:r w:rsidRPr="00026251">
        <w:rPr>
          <w:rFonts w:ascii="Arial" w:hAnsi="Arial" w:cs="Arial"/>
        </w:rPr>
        <w:t>servi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e,</w:t>
      </w:r>
      <w:r w:rsidRPr="00026251">
        <w:rPr>
          <w:rFonts w:ascii="Arial" w:hAnsi="Arial" w:cs="Arial"/>
          <w:spacing w:val="21"/>
        </w:rPr>
        <w:t xml:space="preserve"> </w:t>
      </w:r>
      <w:r w:rsidRPr="00026251">
        <w:rPr>
          <w:rFonts w:ascii="Arial" w:hAnsi="Arial" w:cs="Arial"/>
        </w:rPr>
        <w:t>i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l</w:t>
      </w:r>
      <w:r w:rsidRPr="00026251">
        <w:rPr>
          <w:rFonts w:ascii="Arial" w:hAnsi="Arial" w:cs="Arial"/>
          <w:spacing w:val="-2"/>
        </w:rPr>
        <w:t>u</w:t>
      </w:r>
      <w:r w:rsidRPr="00026251">
        <w:rPr>
          <w:rFonts w:ascii="Arial" w:hAnsi="Arial" w:cs="Arial"/>
        </w:rPr>
        <w:t>di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</w:rPr>
        <w:t>g</w:t>
      </w:r>
      <w:r w:rsidRPr="00026251">
        <w:rPr>
          <w:rFonts w:ascii="Arial" w:hAnsi="Arial" w:cs="Arial"/>
          <w:spacing w:val="21"/>
        </w:rPr>
        <w:t xml:space="preserve"> 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  <w:spacing w:val="-3"/>
        </w:rPr>
        <w:t>a</w:t>
      </w:r>
      <w:r w:rsidRPr="00026251">
        <w:rPr>
          <w:rFonts w:ascii="Arial" w:hAnsi="Arial" w:cs="Arial"/>
          <w:spacing w:val="-2"/>
        </w:rPr>
        <w:t>p</w:t>
      </w:r>
      <w:r w:rsidRPr="00026251">
        <w:rPr>
          <w:rFonts w:ascii="Arial" w:hAnsi="Arial" w:cs="Arial"/>
        </w:rPr>
        <w:t>i</w:t>
      </w:r>
      <w:r w:rsidRPr="00026251">
        <w:rPr>
          <w:rFonts w:ascii="Arial" w:hAnsi="Arial" w:cs="Arial"/>
          <w:spacing w:val="1"/>
        </w:rPr>
        <w:t>t</w:t>
      </w:r>
      <w:r w:rsidRPr="00026251">
        <w:rPr>
          <w:rFonts w:ascii="Arial" w:hAnsi="Arial" w:cs="Arial"/>
        </w:rPr>
        <w:t>al,</w:t>
      </w:r>
      <w:r w:rsidRPr="00026251">
        <w:rPr>
          <w:rFonts w:ascii="Arial" w:hAnsi="Arial" w:cs="Arial"/>
          <w:spacing w:val="21"/>
        </w:rPr>
        <w:t xml:space="preserve"> 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per</w:t>
      </w:r>
      <w:r w:rsidRPr="00026251">
        <w:rPr>
          <w:rFonts w:ascii="Arial" w:hAnsi="Arial" w:cs="Arial"/>
          <w:spacing w:val="-3"/>
        </w:rPr>
        <w:t>a</w:t>
      </w:r>
      <w:r w:rsidRPr="00026251">
        <w:rPr>
          <w:rFonts w:ascii="Arial" w:hAnsi="Arial" w:cs="Arial"/>
        </w:rPr>
        <w:t>ti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</w:rPr>
        <w:t>g,</w:t>
      </w:r>
      <w:r w:rsidRPr="00026251">
        <w:rPr>
          <w:rFonts w:ascii="Arial" w:hAnsi="Arial" w:cs="Arial"/>
          <w:spacing w:val="18"/>
        </w:rPr>
        <w:t xml:space="preserve"> </w:t>
      </w:r>
      <w:r w:rsidRPr="00026251">
        <w:rPr>
          <w:rFonts w:ascii="Arial" w:hAnsi="Arial" w:cs="Arial"/>
        </w:rPr>
        <w:t>mai</w:t>
      </w:r>
      <w:r w:rsidRPr="00026251">
        <w:rPr>
          <w:rFonts w:ascii="Arial" w:hAnsi="Arial" w:cs="Arial"/>
          <w:spacing w:val="-1"/>
        </w:rPr>
        <w:t>n</w:t>
      </w:r>
      <w:r w:rsidRPr="00026251">
        <w:rPr>
          <w:rFonts w:ascii="Arial" w:hAnsi="Arial" w:cs="Arial"/>
          <w:spacing w:val="-2"/>
        </w:rPr>
        <w:t>t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e,</w:t>
      </w:r>
      <w:r w:rsidRPr="00026251">
        <w:rPr>
          <w:rFonts w:ascii="Arial" w:hAnsi="Arial" w:cs="Arial"/>
          <w:spacing w:val="19"/>
        </w:rPr>
        <w:t xml:space="preserve"> 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1"/>
        </w:rPr>
        <w:t>d</w:t>
      </w:r>
      <w:r w:rsidRPr="00026251">
        <w:rPr>
          <w:rFonts w:ascii="Arial" w:hAnsi="Arial" w:cs="Arial"/>
        </w:rPr>
        <w:t>m</w:t>
      </w:r>
      <w:r w:rsidRPr="00026251">
        <w:rPr>
          <w:rFonts w:ascii="Arial" w:hAnsi="Arial" w:cs="Arial"/>
          <w:spacing w:val="-2"/>
        </w:rPr>
        <w:t>i</w:t>
      </w:r>
      <w:r w:rsidRPr="00026251">
        <w:rPr>
          <w:rFonts w:ascii="Arial" w:hAnsi="Arial" w:cs="Arial"/>
        </w:rPr>
        <w:t>nistr</w:t>
      </w:r>
      <w:r w:rsidRPr="00026251">
        <w:rPr>
          <w:rFonts w:ascii="Arial" w:hAnsi="Arial" w:cs="Arial"/>
          <w:spacing w:val="-2"/>
        </w:rPr>
        <w:t>a</w:t>
      </w:r>
      <w:r w:rsidRPr="00026251">
        <w:rPr>
          <w:rFonts w:ascii="Arial" w:hAnsi="Arial" w:cs="Arial"/>
        </w:rPr>
        <w:t>ti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n</w:t>
      </w:r>
      <w:r w:rsidRPr="00026251">
        <w:rPr>
          <w:rFonts w:ascii="Arial" w:hAnsi="Arial" w:cs="Arial"/>
          <w:spacing w:val="19"/>
        </w:rPr>
        <w:t xml:space="preserve"> 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</w:rPr>
        <w:t>d replacem</w:t>
      </w:r>
      <w:r w:rsidRPr="00026251">
        <w:rPr>
          <w:rFonts w:ascii="Arial" w:hAnsi="Arial" w:cs="Arial"/>
          <w:spacing w:val="-2"/>
        </w:rPr>
        <w:t>e</w:t>
      </w:r>
      <w:r w:rsidRPr="00026251">
        <w:rPr>
          <w:rFonts w:ascii="Arial" w:hAnsi="Arial" w:cs="Arial"/>
        </w:rPr>
        <w:t>nt</w:t>
      </w:r>
      <w:r w:rsidRPr="00026251">
        <w:rPr>
          <w:rFonts w:ascii="Arial" w:hAnsi="Arial" w:cs="Arial"/>
          <w:spacing w:val="-7"/>
        </w:rPr>
        <w:t xml:space="preserve"> 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os</w:t>
      </w:r>
      <w:r w:rsidRPr="00026251">
        <w:rPr>
          <w:rFonts w:ascii="Arial" w:hAnsi="Arial" w:cs="Arial"/>
          <w:spacing w:val="1"/>
        </w:rPr>
        <w:t>t</w:t>
      </w:r>
      <w:r w:rsidRPr="00026251">
        <w:rPr>
          <w:rFonts w:ascii="Arial" w:hAnsi="Arial" w:cs="Arial"/>
        </w:rPr>
        <w:t>s,</w:t>
      </w:r>
      <w:r w:rsidRPr="00026251">
        <w:rPr>
          <w:rFonts w:ascii="Arial" w:hAnsi="Arial" w:cs="Arial"/>
          <w:spacing w:val="-6"/>
        </w:rPr>
        <w:t xml:space="preserve"> </w:t>
      </w:r>
      <w:r w:rsidRPr="00026251">
        <w:rPr>
          <w:rFonts w:ascii="Arial" w:hAnsi="Arial" w:cs="Arial"/>
          <w:spacing w:val="-2"/>
        </w:rPr>
        <w:t>a</w:t>
      </w:r>
      <w:r w:rsidRPr="00026251">
        <w:rPr>
          <w:rFonts w:ascii="Arial" w:hAnsi="Arial" w:cs="Arial"/>
        </w:rPr>
        <w:t>nd</w:t>
      </w:r>
      <w:r w:rsidRPr="00026251">
        <w:rPr>
          <w:rFonts w:ascii="Arial" w:hAnsi="Arial" w:cs="Arial"/>
          <w:spacing w:val="-7"/>
        </w:rPr>
        <w:t xml:space="preserve"> </w:t>
      </w:r>
      <w:r w:rsidRPr="00026251">
        <w:rPr>
          <w:rFonts w:ascii="Arial" w:hAnsi="Arial" w:cs="Arial"/>
          <w:spacing w:val="-3"/>
        </w:rPr>
        <w:t>i</w:t>
      </w:r>
      <w:r w:rsidRPr="00026251">
        <w:rPr>
          <w:rFonts w:ascii="Arial" w:hAnsi="Arial" w:cs="Arial"/>
        </w:rPr>
        <w:t>nte</w:t>
      </w:r>
      <w:r w:rsidRPr="00026251">
        <w:rPr>
          <w:rFonts w:ascii="Arial" w:hAnsi="Arial" w:cs="Arial"/>
          <w:spacing w:val="-2"/>
        </w:rPr>
        <w:t>r</w:t>
      </w:r>
      <w:r w:rsidRPr="00026251">
        <w:rPr>
          <w:rFonts w:ascii="Arial" w:hAnsi="Arial" w:cs="Arial"/>
        </w:rPr>
        <w:t>est</w:t>
      </w:r>
      <w:r w:rsidRPr="00026251">
        <w:rPr>
          <w:rFonts w:ascii="Arial" w:hAnsi="Arial" w:cs="Arial"/>
          <w:spacing w:val="-5"/>
        </w:rPr>
        <w:t xml:space="preserve"> </w:t>
      </w:r>
      <w:proofErr w:type="gramStart"/>
      <w:r w:rsidRPr="00026251">
        <w:rPr>
          <w:rFonts w:ascii="Arial" w:hAnsi="Arial" w:cs="Arial"/>
          <w:spacing w:val="-5"/>
        </w:rPr>
        <w:t>c</w:t>
      </w:r>
      <w:r w:rsidRPr="00026251">
        <w:rPr>
          <w:rFonts w:ascii="Arial" w:hAnsi="Arial" w:cs="Arial"/>
        </w:rPr>
        <w:t>harges;</w:t>
      </w:r>
      <w:proofErr w:type="gramEnd"/>
    </w:p>
    <w:p w14:paraId="63429C70" w14:textId="77777777" w:rsidR="003009CB" w:rsidRPr="00026251" w:rsidRDefault="003009CB">
      <w:pPr>
        <w:spacing w:before="4" w:line="100" w:lineRule="exact"/>
        <w:rPr>
          <w:rFonts w:ascii="Arial" w:hAnsi="Arial" w:cs="Arial"/>
          <w:sz w:val="10"/>
          <w:szCs w:val="10"/>
        </w:rPr>
      </w:pPr>
    </w:p>
    <w:p w14:paraId="0D785666" w14:textId="77777777" w:rsidR="003009CB" w:rsidRPr="00026251" w:rsidRDefault="008B0D80">
      <w:pPr>
        <w:pStyle w:val="BodyText"/>
        <w:numPr>
          <w:ilvl w:val="0"/>
          <w:numId w:val="1"/>
        </w:numPr>
        <w:tabs>
          <w:tab w:val="left" w:pos="820"/>
        </w:tabs>
        <w:spacing w:line="329" w:lineRule="auto"/>
        <w:ind w:left="820" w:right="125"/>
        <w:jc w:val="both"/>
        <w:rPr>
          <w:rFonts w:ascii="Arial" w:hAnsi="Arial" w:cs="Arial"/>
        </w:rPr>
      </w:pPr>
      <w:r w:rsidRPr="00026251">
        <w:rPr>
          <w:rFonts w:ascii="Arial" w:hAnsi="Arial" w:cs="Arial"/>
        </w:rPr>
        <w:t>th</w:t>
      </w:r>
      <w:r w:rsidRPr="00026251">
        <w:rPr>
          <w:rFonts w:ascii="Arial" w:hAnsi="Arial" w:cs="Arial"/>
          <w:spacing w:val="-3"/>
        </w:rPr>
        <w:t>a</w:t>
      </w:r>
      <w:r w:rsidRPr="00026251">
        <w:rPr>
          <w:rFonts w:ascii="Arial" w:hAnsi="Arial" w:cs="Arial"/>
        </w:rPr>
        <w:t>t</w:t>
      </w:r>
      <w:r w:rsidRPr="00026251">
        <w:rPr>
          <w:rFonts w:ascii="Arial" w:hAnsi="Arial" w:cs="Arial"/>
          <w:spacing w:val="17"/>
        </w:rPr>
        <w:t xml:space="preserve"> </w:t>
      </w:r>
      <w:r w:rsidRPr="00026251">
        <w:rPr>
          <w:rFonts w:ascii="Arial" w:hAnsi="Arial" w:cs="Arial"/>
          <w:spacing w:val="-2"/>
        </w:rPr>
        <w:t>t</w:t>
      </w:r>
      <w:r w:rsidRPr="00026251">
        <w:rPr>
          <w:rFonts w:ascii="Arial" w:hAnsi="Arial" w:cs="Arial"/>
        </w:rPr>
        <w:t>ari</w:t>
      </w:r>
      <w:r w:rsidRPr="00026251">
        <w:rPr>
          <w:rFonts w:ascii="Arial" w:hAnsi="Arial" w:cs="Arial"/>
          <w:spacing w:val="-1"/>
        </w:rPr>
        <w:t>f</w:t>
      </w:r>
      <w:r w:rsidRPr="00026251">
        <w:rPr>
          <w:rFonts w:ascii="Arial" w:hAnsi="Arial" w:cs="Arial"/>
        </w:rPr>
        <w:t>fs</w:t>
      </w:r>
      <w:r w:rsidRPr="00026251">
        <w:rPr>
          <w:rFonts w:ascii="Arial" w:hAnsi="Arial" w:cs="Arial"/>
          <w:spacing w:val="17"/>
        </w:rPr>
        <w:t xml:space="preserve"> </w:t>
      </w:r>
      <w:r w:rsidRPr="00026251">
        <w:rPr>
          <w:rFonts w:ascii="Arial" w:hAnsi="Arial" w:cs="Arial"/>
          <w:spacing w:val="-3"/>
        </w:rPr>
        <w:t>m</w:t>
      </w:r>
      <w:r w:rsidRPr="00026251">
        <w:rPr>
          <w:rFonts w:ascii="Arial" w:hAnsi="Arial" w:cs="Arial"/>
        </w:rPr>
        <w:t>ust</w:t>
      </w:r>
      <w:r w:rsidRPr="00026251">
        <w:rPr>
          <w:rFonts w:ascii="Arial" w:hAnsi="Arial" w:cs="Arial"/>
          <w:spacing w:val="16"/>
        </w:rPr>
        <w:t xml:space="preserve"> </w:t>
      </w:r>
      <w:r w:rsidRPr="00026251">
        <w:rPr>
          <w:rFonts w:ascii="Arial" w:hAnsi="Arial" w:cs="Arial"/>
        </w:rPr>
        <w:t>be</w:t>
      </w:r>
      <w:r w:rsidRPr="00026251">
        <w:rPr>
          <w:rFonts w:ascii="Arial" w:hAnsi="Arial" w:cs="Arial"/>
          <w:spacing w:val="18"/>
        </w:rPr>
        <w:t xml:space="preserve"> </w:t>
      </w:r>
      <w:r w:rsidRPr="00026251">
        <w:rPr>
          <w:rFonts w:ascii="Arial" w:hAnsi="Arial" w:cs="Arial"/>
          <w:spacing w:val="-3"/>
        </w:rPr>
        <w:t>s</w:t>
      </w:r>
      <w:r w:rsidRPr="00026251">
        <w:rPr>
          <w:rFonts w:ascii="Arial" w:hAnsi="Arial" w:cs="Arial"/>
        </w:rPr>
        <w:t>et</w:t>
      </w:r>
      <w:r w:rsidRPr="00026251">
        <w:rPr>
          <w:rFonts w:ascii="Arial" w:hAnsi="Arial" w:cs="Arial"/>
          <w:spacing w:val="17"/>
        </w:rPr>
        <w:t xml:space="preserve"> </w:t>
      </w:r>
      <w:r w:rsidRPr="00026251">
        <w:rPr>
          <w:rFonts w:ascii="Arial" w:hAnsi="Arial" w:cs="Arial"/>
        </w:rPr>
        <w:t>at</w:t>
      </w:r>
      <w:r w:rsidRPr="00026251">
        <w:rPr>
          <w:rFonts w:ascii="Arial" w:hAnsi="Arial" w:cs="Arial"/>
          <w:spacing w:val="19"/>
        </w:rPr>
        <w:t xml:space="preserve"> </w:t>
      </w:r>
      <w:r w:rsidRPr="00026251">
        <w:rPr>
          <w:rFonts w:ascii="Arial" w:hAnsi="Arial" w:cs="Arial"/>
        </w:rPr>
        <w:t>levels</w:t>
      </w:r>
      <w:r w:rsidRPr="00026251">
        <w:rPr>
          <w:rFonts w:ascii="Arial" w:hAnsi="Arial" w:cs="Arial"/>
          <w:spacing w:val="16"/>
        </w:rPr>
        <w:t xml:space="preserve"> </w:t>
      </w:r>
      <w:r w:rsidRPr="00026251">
        <w:rPr>
          <w:rFonts w:ascii="Arial" w:hAnsi="Arial" w:cs="Arial"/>
          <w:spacing w:val="-2"/>
        </w:rPr>
        <w:t>t</w:t>
      </w:r>
      <w:r w:rsidRPr="00026251">
        <w:rPr>
          <w:rFonts w:ascii="Arial" w:hAnsi="Arial" w:cs="Arial"/>
        </w:rPr>
        <w:t>hat</w:t>
      </w:r>
      <w:r w:rsidRPr="00026251">
        <w:rPr>
          <w:rFonts w:ascii="Arial" w:hAnsi="Arial" w:cs="Arial"/>
          <w:spacing w:val="16"/>
        </w:rPr>
        <w:t xml:space="preserve"> </w:t>
      </w:r>
      <w:r w:rsidRPr="00026251">
        <w:rPr>
          <w:rFonts w:ascii="Arial" w:hAnsi="Arial" w:cs="Arial"/>
        </w:rPr>
        <w:t>facil</w:t>
      </w:r>
      <w:r w:rsidRPr="00026251">
        <w:rPr>
          <w:rFonts w:ascii="Arial" w:hAnsi="Arial" w:cs="Arial"/>
          <w:spacing w:val="-3"/>
        </w:rPr>
        <w:t>i</w:t>
      </w:r>
      <w:r w:rsidRPr="00026251">
        <w:rPr>
          <w:rFonts w:ascii="Arial" w:hAnsi="Arial" w:cs="Arial"/>
        </w:rPr>
        <w:t>ta</w:t>
      </w:r>
      <w:r w:rsidRPr="00026251">
        <w:rPr>
          <w:rFonts w:ascii="Arial" w:hAnsi="Arial" w:cs="Arial"/>
          <w:spacing w:val="1"/>
        </w:rPr>
        <w:t>t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16"/>
        </w:rPr>
        <w:t xml:space="preserve"> </w:t>
      </w:r>
      <w:r w:rsidRPr="00026251">
        <w:rPr>
          <w:rFonts w:ascii="Arial" w:hAnsi="Arial" w:cs="Arial"/>
          <w:spacing w:val="-2"/>
        </w:rPr>
        <w:t>t</w:t>
      </w:r>
      <w:r w:rsidRPr="00026251">
        <w:rPr>
          <w:rFonts w:ascii="Arial" w:hAnsi="Arial" w:cs="Arial"/>
        </w:rPr>
        <w:t>he</w:t>
      </w:r>
      <w:r w:rsidRPr="00026251">
        <w:rPr>
          <w:rFonts w:ascii="Arial" w:hAnsi="Arial" w:cs="Arial"/>
          <w:spacing w:val="16"/>
        </w:rPr>
        <w:t xml:space="preserve"> </w:t>
      </w:r>
      <w:r w:rsidRPr="00026251">
        <w:rPr>
          <w:rFonts w:ascii="Arial" w:hAnsi="Arial" w:cs="Arial"/>
        </w:rPr>
        <w:t>fi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  <w:spacing w:val="-3"/>
        </w:rPr>
        <w:t>a</w:t>
      </w:r>
      <w:r w:rsidRPr="00026251">
        <w:rPr>
          <w:rFonts w:ascii="Arial" w:hAnsi="Arial" w:cs="Arial"/>
        </w:rPr>
        <w:t>n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ial</w:t>
      </w:r>
      <w:r w:rsidRPr="00026251">
        <w:rPr>
          <w:rFonts w:ascii="Arial" w:hAnsi="Arial" w:cs="Arial"/>
          <w:spacing w:val="18"/>
        </w:rPr>
        <w:t xml:space="preserve"> </w:t>
      </w:r>
      <w:r w:rsidRPr="00026251">
        <w:rPr>
          <w:rFonts w:ascii="Arial" w:hAnsi="Arial" w:cs="Arial"/>
        </w:rPr>
        <w:t>su</w:t>
      </w:r>
      <w:r w:rsidRPr="00026251">
        <w:rPr>
          <w:rFonts w:ascii="Arial" w:hAnsi="Arial" w:cs="Arial"/>
          <w:spacing w:val="-3"/>
        </w:rPr>
        <w:t>s</w:t>
      </w:r>
      <w:r w:rsidRPr="00026251">
        <w:rPr>
          <w:rFonts w:ascii="Arial" w:hAnsi="Arial" w:cs="Arial"/>
        </w:rPr>
        <w:t>tai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  <w:spacing w:val="-3"/>
        </w:rPr>
        <w:t>a</w:t>
      </w:r>
      <w:r w:rsidRPr="00026251">
        <w:rPr>
          <w:rFonts w:ascii="Arial" w:hAnsi="Arial" w:cs="Arial"/>
        </w:rPr>
        <w:t>bili</w:t>
      </w:r>
      <w:r w:rsidRPr="00026251">
        <w:rPr>
          <w:rFonts w:ascii="Arial" w:hAnsi="Arial" w:cs="Arial"/>
          <w:spacing w:val="-1"/>
        </w:rPr>
        <w:t>t</w:t>
      </w:r>
      <w:r w:rsidRPr="00026251">
        <w:rPr>
          <w:rFonts w:ascii="Arial" w:hAnsi="Arial" w:cs="Arial"/>
        </w:rPr>
        <w:t>y</w:t>
      </w:r>
      <w:r w:rsidRPr="00026251">
        <w:rPr>
          <w:rFonts w:ascii="Arial" w:hAnsi="Arial" w:cs="Arial"/>
          <w:spacing w:val="17"/>
        </w:rPr>
        <w:t xml:space="preserve"> </w:t>
      </w:r>
      <w:r w:rsidRPr="00026251">
        <w:rPr>
          <w:rFonts w:ascii="Arial" w:hAnsi="Arial" w:cs="Arial"/>
        </w:rPr>
        <w:t>of</w:t>
      </w:r>
      <w:r w:rsidRPr="00026251">
        <w:rPr>
          <w:rFonts w:ascii="Arial" w:hAnsi="Arial" w:cs="Arial"/>
          <w:spacing w:val="17"/>
        </w:rPr>
        <w:t xml:space="preserve"> </w:t>
      </w:r>
      <w:r w:rsidRPr="00026251">
        <w:rPr>
          <w:rFonts w:ascii="Arial" w:hAnsi="Arial" w:cs="Arial"/>
          <w:spacing w:val="-2"/>
        </w:rPr>
        <w:t>th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w w:val="99"/>
        </w:rPr>
        <w:t xml:space="preserve"> </w:t>
      </w:r>
      <w:r w:rsidRPr="00026251">
        <w:rPr>
          <w:rFonts w:ascii="Arial" w:hAnsi="Arial" w:cs="Arial"/>
        </w:rPr>
        <w:t>servi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e,</w:t>
      </w:r>
      <w:r w:rsidRPr="00026251">
        <w:rPr>
          <w:rFonts w:ascii="Arial" w:hAnsi="Arial" w:cs="Arial"/>
          <w:spacing w:val="36"/>
        </w:rPr>
        <w:t xml:space="preserve"> </w:t>
      </w:r>
      <w:r w:rsidRPr="00026251">
        <w:rPr>
          <w:rFonts w:ascii="Arial" w:hAnsi="Arial" w:cs="Arial"/>
        </w:rPr>
        <w:t>ta</w:t>
      </w:r>
      <w:r w:rsidRPr="00026251">
        <w:rPr>
          <w:rFonts w:ascii="Arial" w:hAnsi="Arial" w:cs="Arial"/>
          <w:spacing w:val="-1"/>
        </w:rPr>
        <w:t>k</w:t>
      </w:r>
      <w:r w:rsidRPr="00026251">
        <w:rPr>
          <w:rFonts w:ascii="Arial" w:hAnsi="Arial" w:cs="Arial"/>
        </w:rPr>
        <w:t>i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</w:rPr>
        <w:t>g</w:t>
      </w:r>
      <w:r w:rsidRPr="00026251">
        <w:rPr>
          <w:rFonts w:ascii="Arial" w:hAnsi="Arial" w:cs="Arial"/>
          <w:spacing w:val="35"/>
        </w:rPr>
        <w:t xml:space="preserve"> </w:t>
      </w:r>
      <w:r w:rsidRPr="00026251">
        <w:rPr>
          <w:rFonts w:ascii="Arial" w:hAnsi="Arial" w:cs="Arial"/>
          <w:spacing w:val="-3"/>
        </w:rPr>
        <w:t>i</w:t>
      </w:r>
      <w:r w:rsidRPr="00026251">
        <w:rPr>
          <w:rFonts w:ascii="Arial" w:hAnsi="Arial" w:cs="Arial"/>
        </w:rPr>
        <w:t>nto</w:t>
      </w:r>
      <w:r w:rsidRPr="00026251">
        <w:rPr>
          <w:rFonts w:ascii="Arial" w:hAnsi="Arial" w:cs="Arial"/>
          <w:spacing w:val="34"/>
        </w:rPr>
        <w:t xml:space="preserve"> </w:t>
      </w:r>
      <w:r w:rsidRPr="00026251">
        <w:rPr>
          <w:rFonts w:ascii="Arial" w:hAnsi="Arial" w:cs="Arial"/>
        </w:rPr>
        <w:t>ac</w:t>
      </w:r>
      <w:r w:rsidRPr="00026251">
        <w:rPr>
          <w:rFonts w:ascii="Arial" w:hAnsi="Arial" w:cs="Arial"/>
          <w:spacing w:val="-2"/>
        </w:rPr>
        <w:t>c</w:t>
      </w:r>
      <w:r w:rsidRPr="00026251">
        <w:rPr>
          <w:rFonts w:ascii="Arial" w:hAnsi="Arial" w:cs="Arial"/>
        </w:rPr>
        <w:t>o</w:t>
      </w:r>
      <w:r w:rsidRPr="00026251">
        <w:rPr>
          <w:rFonts w:ascii="Arial" w:hAnsi="Arial" w:cs="Arial"/>
          <w:spacing w:val="1"/>
        </w:rPr>
        <w:t>u</w:t>
      </w:r>
      <w:r w:rsidRPr="00026251">
        <w:rPr>
          <w:rFonts w:ascii="Arial" w:hAnsi="Arial" w:cs="Arial"/>
        </w:rPr>
        <w:t>nt</w:t>
      </w:r>
      <w:r w:rsidRPr="00026251">
        <w:rPr>
          <w:rFonts w:ascii="Arial" w:hAnsi="Arial" w:cs="Arial"/>
          <w:spacing w:val="34"/>
        </w:rPr>
        <w:t xml:space="preserve"> </w:t>
      </w:r>
      <w:r w:rsidR="00605999" w:rsidRPr="00026251">
        <w:rPr>
          <w:rFonts w:ascii="Arial" w:hAnsi="Arial" w:cs="Arial"/>
        </w:rPr>
        <w:t>subs</w:t>
      </w:r>
      <w:r w:rsidR="00605999" w:rsidRPr="00026251">
        <w:rPr>
          <w:rFonts w:ascii="Arial" w:hAnsi="Arial" w:cs="Arial"/>
          <w:spacing w:val="-3"/>
        </w:rPr>
        <w:t>i</w:t>
      </w:r>
      <w:r w:rsidR="00605999" w:rsidRPr="00026251">
        <w:rPr>
          <w:rFonts w:ascii="Arial" w:hAnsi="Arial" w:cs="Arial"/>
        </w:rPr>
        <w:t>diza</w:t>
      </w:r>
      <w:r w:rsidR="00605999" w:rsidRPr="00026251">
        <w:rPr>
          <w:rFonts w:ascii="Arial" w:hAnsi="Arial" w:cs="Arial"/>
          <w:spacing w:val="1"/>
        </w:rPr>
        <w:t>t</w:t>
      </w:r>
      <w:r w:rsidR="00605999" w:rsidRPr="00026251">
        <w:rPr>
          <w:rFonts w:ascii="Arial" w:hAnsi="Arial" w:cs="Arial"/>
          <w:spacing w:val="-3"/>
        </w:rPr>
        <w:t>i</w:t>
      </w:r>
      <w:r w:rsidR="00605999" w:rsidRPr="00026251">
        <w:rPr>
          <w:rFonts w:ascii="Arial" w:hAnsi="Arial" w:cs="Arial"/>
        </w:rPr>
        <w:t>on</w:t>
      </w:r>
      <w:r w:rsidRPr="00026251">
        <w:rPr>
          <w:rFonts w:ascii="Arial" w:hAnsi="Arial" w:cs="Arial"/>
          <w:spacing w:val="35"/>
        </w:rPr>
        <w:t xml:space="preserve"> </w:t>
      </w:r>
      <w:r w:rsidRPr="00026251">
        <w:rPr>
          <w:rFonts w:ascii="Arial" w:hAnsi="Arial" w:cs="Arial"/>
        </w:rPr>
        <w:t>from</w:t>
      </w:r>
      <w:r w:rsidRPr="00026251">
        <w:rPr>
          <w:rFonts w:ascii="Arial" w:hAnsi="Arial" w:cs="Arial"/>
          <w:spacing w:val="33"/>
        </w:rPr>
        <w:t xml:space="preserve"> </w:t>
      </w:r>
      <w:r w:rsidRPr="00026251">
        <w:rPr>
          <w:rFonts w:ascii="Arial" w:hAnsi="Arial" w:cs="Arial"/>
        </w:rPr>
        <w:t>so</w:t>
      </w:r>
      <w:r w:rsidRPr="00026251">
        <w:rPr>
          <w:rFonts w:ascii="Arial" w:hAnsi="Arial" w:cs="Arial"/>
          <w:spacing w:val="1"/>
        </w:rPr>
        <w:t>u</w:t>
      </w:r>
      <w:r w:rsidRPr="00026251">
        <w:rPr>
          <w:rFonts w:ascii="Arial" w:hAnsi="Arial" w:cs="Arial"/>
        </w:rPr>
        <w:t>rces</w:t>
      </w:r>
      <w:r w:rsidRPr="00026251">
        <w:rPr>
          <w:rFonts w:ascii="Arial" w:hAnsi="Arial" w:cs="Arial"/>
          <w:spacing w:val="35"/>
        </w:rPr>
        <w:t xml:space="preserve"> 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ther</w:t>
      </w:r>
      <w:r w:rsidRPr="00026251">
        <w:rPr>
          <w:rFonts w:ascii="Arial" w:hAnsi="Arial" w:cs="Arial"/>
          <w:spacing w:val="34"/>
        </w:rPr>
        <w:t xml:space="preserve"> </w:t>
      </w:r>
      <w:r w:rsidRPr="00026251">
        <w:rPr>
          <w:rFonts w:ascii="Arial" w:hAnsi="Arial" w:cs="Arial"/>
          <w:spacing w:val="-2"/>
        </w:rPr>
        <w:t>t</w:t>
      </w:r>
      <w:r w:rsidRPr="00026251">
        <w:rPr>
          <w:rFonts w:ascii="Arial" w:hAnsi="Arial" w:cs="Arial"/>
        </w:rPr>
        <w:t>han</w:t>
      </w:r>
      <w:r w:rsidRPr="00026251">
        <w:rPr>
          <w:rFonts w:ascii="Arial" w:hAnsi="Arial" w:cs="Arial"/>
          <w:spacing w:val="35"/>
        </w:rPr>
        <w:t xml:space="preserve"> </w:t>
      </w:r>
      <w:r w:rsidRPr="00026251">
        <w:rPr>
          <w:rFonts w:ascii="Arial" w:hAnsi="Arial" w:cs="Arial"/>
        </w:rPr>
        <w:t>t</w:t>
      </w:r>
      <w:r w:rsidRPr="00026251">
        <w:rPr>
          <w:rFonts w:ascii="Arial" w:hAnsi="Arial" w:cs="Arial"/>
          <w:spacing w:val="-2"/>
        </w:rPr>
        <w:t>h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36"/>
        </w:rPr>
        <w:t xml:space="preserve"> </w:t>
      </w:r>
      <w:r w:rsidRPr="00026251">
        <w:rPr>
          <w:rFonts w:ascii="Arial" w:hAnsi="Arial" w:cs="Arial"/>
          <w:spacing w:val="-3"/>
        </w:rPr>
        <w:t>s</w:t>
      </w:r>
      <w:r w:rsidRPr="00026251">
        <w:rPr>
          <w:rFonts w:ascii="Arial" w:hAnsi="Arial" w:cs="Arial"/>
        </w:rPr>
        <w:t>ervi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w w:val="99"/>
        </w:rPr>
        <w:t xml:space="preserve"> </w:t>
      </w:r>
      <w:proofErr w:type="gramStart"/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o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ern</w:t>
      </w:r>
      <w:r w:rsidRPr="00026251">
        <w:rPr>
          <w:rFonts w:ascii="Arial" w:hAnsi="Arial" w:cs="Arial"/>
          <w:spacing w:val="-2"/>
        </w:rPr>
        <w:t>e</w:t>
      </w:r>
      <w:r w:rsidRPr="00026251">
        <w:rPr>
          <w:rFonts w:ascii="Arial" w:hAnsi="Arial" w:cs="Arial"/>
        </w:rPr>
        <w:t>d;</w:t>
      </w:r>
      <w:proofErr w:type="gramEnd"/>
    </w:p>
    <w:p w14:paraId="5C973522" w14:textId="77777777" w:rsidR="003009CB" w:rsidRPr="00026251" w:rsidRDefault="003009CB">
      <w:pPr>
        <w:spacing w:before="2" w:line="100" w:lineRule="exact"/>
        <w:rPr>
          <w:rFonts w:ascii="Arial" w:hAnsi="Arial" w:cs="Arial"/>
          <w:sz w:val="10"/>
          <w:szCs w:val="10"/>
        </w:rPr>
      </w:pPr>
    </w:p>
    <w:p w14:paraId="2FDE4E64" w14:textId="77777777" w:rsidR="003009CB" w:rsidRPr="00026251" w:rsidRDefault="008B0D80">
      <w:pPr>
        <w:pStyle w:val="BodyText"/>
        <w:numPr>
          <w:ilvl w:val="0"/>
          <w:numId w:val="1"/>
        </w:numPr>
        <w:tabs>
          <w:tab w:val="left" w:pos="820"/>
        </w:tabs>
        <w:spacing w:line="304" w:lineRule="auto"/>
        <w:ind w:left="820" w:right="200"/>
        <w:jc w:val="both"/>
        <w:rPr>
          <w:rFonts w:ascii="Arial" w:hAnsi="Arial" w:cs="Arial"/>
        </w:rPr>
      </w:pPr>
      <w:r w:rsidRPr="00026251">
        <w:rPr>
          <w:rFonts w:ascii="Arial" w:hAnsi="Arial" w:cs="Arial"/>
        </w:rPr>
        <w:t>th</w:t>
      </w:r>
      <w:r w:rsidRPr="00026251">
        <w:rPr>
          <w:rFonts w:ascii="Arial" w:hAnsi="Arial" w:cs="Arial"/>
          <w:spacing w:val="-3"/>
        </w:rPr>
        <w:t>a</w:t>
      </w:r>
      <w:r w:rsidRPr="00026251">
        <w:rPr>
          <w:rFonts w:ascii="Arial" w:hAnsi="Arial" w:cs="Arial"/>
        </w:rPr>
        <w:t>t</w:t>
      </w:r>
      <w:r w:rsidRPr="00026251">
        <w:rPr>
          <w:rFonts w:ascii="Arial" w:hAnsi="Arial" w:cs="Arial"/>
          <w:spacing w:val="-2"/>
        </w:rPr>
        <w:t xml:space="preserve"> p</w:t>
      </w:r>
      <w:r w:rsidRPr="00026251">
        <w:rPr>
          <w:rFonts w:ascii="Arial" w:hAnsi="Arial" w:cs="Arial"/>
        </w:rPr>
        <w:t>rovi</w:t>
      </w:r>
      <w:r w:rsidRPr="00026251">
        <w:rPr>
          <w:rFonts w:ascii="Arial" w:hAnsi="Arial" w:cs="Arial"/>
          <w:spacing w:val="-1"/>
        </w:rPr>
        <w:t>s</w:t>
      </w:r>
      <w:r w:rsidRPr="00026251">
        <w:rPr>
          <w:rFonts w:ascii="Arial" w:hAnsi="Arial" w:cs="Arial"/>
        </w:rPr>
        <w:t>ion</w:t>
      </w:r>
      <w:r w:rsidRPr="00026251">
        <w:rPr>
          <w:rFonts w:ascii="Arial" w:hAnsi="Arial" w:cs="Arial"/>
          <w:spacing w:val="-4"/>
        </w:rPr>
        <w:t xml:space="preserve"> </w:t>
      </w:r>
      <w:r w:rsidRPr="00026251">
        <w:rPr>
          <w:rFonts w:ascii="Arial" w:hAnsi="Arial" w:cs="Arial"/>
        </w:rPr>
        <w:t>may</w:t>
      </w:r>
      <w:r w:rsidRPr="00026251">
        <w:rPr>
          <w:rFonts w:ascii="Arial" w:hAnsi="Arial" w:cs="Arial"/>
          <w:spacing w:val="-6"/>
        </w:rPr>
        <w:t xml:space="preserve"> </w:t>
      </w:r>
      <w:r w:rsidRPr="00026251">
        <w:rPr>
          <w:rFonts w:ascii="Arial" w:hAnsi="Arial" w:cs="Arial"/>
        </w:rPr>
        <w:t>be</w:t>
      </w:r>
      <w:r w:rsidRPr="00026251">
        <w:rPr>
          <w:rFonts w:ascii="Arial" w:hAnsi="Arial" w:cs="Arial"/>
          <w:spacing w:val="-1"/>
        </w:rPr>
        <w:t xml:space="preserve"> </w:t>
      </w:r>
      <w:r w:rsidRPr="00026251">
        <w:rPr>
          <w:rFonts w:ascii="Arial" w:hAnsi="Arial" w:cs="Arial"/>
          <w:spacing w:val="-3"/>
        </w:rPr>
        <w:t>m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1"/>
        </w:rPr>
        <w:t>d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-2"/>
        </w:rPr>
        <w:t xml:space="preserve"> </w:t>
      </w:r>
      <w:r w:rsidRPr="00026251">
        <w:rPr>
          <w:rFonts w:ascii="Arial" w:hAnsi="Arial" w:cs="Arial"/>
          <w:spacing w:val="-3"/>
        </w:rPr>
        <w:t>i</w:t>
      </w:r>
      <w:r w:rsidRPr="00026251">
        <w:rPr>
          <w:rFonts w:ascii="Arial" w:hAnsi="Arial" w:cs="Arial"/>
        </w:rPr>
        <w:t>n</w:t>
      </w:r>
      <w:r w:rsidRPr="00026251">
        <w:rPr>
          <w:rFonts w:ascii="Arial" w:hAnsi="Arial" w:cs="Arial"/>
          <w:spacing w:val="-2"/>
        </w:rPr>
        <w:t xml:space="preserve"> </w:t>
      </w:r>
      <w:r w:rsidRPr="00026251">
        <w:rPr>
          <w:rFonts w:ascii="Arial" w:hAnsi="Arial" w:cs="Arial"/>
          <w:spacing w:val="-3"/>
        </w:rPr>
        <w:t>a</w:t>
      </w:r>
      <w:r w:rsidRPr="00026251">
        <w:rPr>
          <w:rFonts w:ascii="Arial" w:hAnsi="Arial" w:cs="Arial"/>
        </w:rPr>
        <w:t>ppr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pri</w:t>
      </w:r>
      <w:r w:rsidRPr="00026251">
        <w:rPr>
          <w:rFonts w:ascii="Arial" w:hAnsi="Arial" w:cs="Arial"/>
          <w:spacing w:val="-2"/>
        </w:rPr>
        <w:t>a</w:t>
      </w:r>
      <w:r w:rsidRPr="00026251">
        <w:rPr>
          <w:rFonts w:ascii="Arial" w:hAnsi="Arial" w:cs="Arial"/>
        </w:rPr>
        <w:t>te</w:t>
      </w:r>
      <w:r w:rsidRPr="00026251">
        <w:rPr>
          <w:rFonts w:ascii="Arial" w:hAnsi="Arial" w:cs="Arial"/>
          <w:spacing w:val="-2"/>
        </w:rPr>
        <w:t xml:space="preserve"> 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irc</w:t>
      </w:r>
      <w:r w:rsidRPr="00026251">
        <w:rPr>
          <w:rFonts w:ascii="Arial" w:hAnsi="Arial" w:cs="Arial"/>
          <w:spacing w:val="-2"/>
        </w:rPr>
        <w:t>u</w:t>
      </w:r>
      <w:r w:rsidRPr="00026251">
        <w:rPr>
          <w:rFonts w:ascii="Arial" w:hAnsi="Arial" w:cs="Arial"/>
        </w:rPr>
        <w:t>ms</w:t>
      </w:r>
      <w:r w:rsidRPr="00026251">
        <w:rPr>
          <w:rFonts w:ascii="Arial" w:hAnsi="Arial" w:cs="Arial"/>
          <w:spacing w:val="1"/>
        </w:rPr>
        <w:t>t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es</w:t>
      </w:r>
      <w:r w:rsidRPr="00026251">
        <w:rPr>
          <w:rFonts w:ascii="Arial" w:hAnsi="Arial" w:cs="Arial"/>
          <w:spacing w:val="-4"/>
        </w:rPr>
        <w:t xml:space="preserve"> </w:t>
      </w:r>
      <w:r w:rsidRPr="00026251">
        <w:rPr>
          <w:rFonts w:ascii="Arial" w:hAnsi="Arial" w:cs="Arial"/>
        </w:rPr>
        <w:t>for</w:t>
      </w:r>
      <w:r w:rsidRPr="00026251">
        <w:rPr>
          <w:rFonts w:ascii="Arial" w:hAnsi="Arial" w:cs="Arial"/>
          <w:spacing w:val="-4"/>
        </w:rPr>
        <w:t xml:space="preserve"> 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</w:rPr>
        <w:t>s</w:t>
      </w:r>
      <w:r w:rsidRPr="00026251">
        <w:rPr>
          <w:rFonts w:ascii="Arial" w:hAnsi="Arial" w:cs="Arial"/>
          <w:spacing w:val="-2"/>
        </w:rPr>
        <w:t>u</w:t>
      </w:r>
      <w:r w:rsidRPr="00026251">
        <w:rPr>
          <w:rFonts w:ascii="Arial" w:hAnsi="Arial" w:cs="Arial"/>
        </w:rPr>
        <w:t>rcharge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</w:rPr>
        <w:t>on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  <w:spacing w:val="8"/>
        </w:rPr>
        <w:t>t</w:t>
      </w:r>
      <w:r w:rsidRPr="00026251">
        <w:rPr>
          <w:rFonts w:ascii="Arial" w:hAnsi="Arial" w:cs="Arial"/>
          <w:spacing w:val="-2"/>
        </w:rPr>
        <w:t>h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w w:val="99"/>
        </w:rPr>
        <w:t xml:space="preserve"> </w:t>
      </w:r>
      <w:r w:rsidRPr="00026251">
        <w:rPr>
          <w:rFonts w:ascii="Arial" w:hAnsi="Arial" w:cs="Arial"/>
        </w:rPr>
        <w:t>tari</w:t>
      </w:r>
      <w:r w:rsidRPr="00026251">
        <w:rPr>
          <w:rFonts w:ascii="Arial" w:hAnsi="Arial" w:cs="Arial"/>
          <w:spacing w:val="-1"/>
        </w:rPr>
        <w:t>f</w:t>
      </w:r>
      <w:r w:rsidRPr="00026251">
        <w:rPr>
          <w:rFonts w:ascii="Arial" w:hAnsi="Arial" w:cs="Arial"/>
        </w:rPr>
        <w:t>f</w:t>
      </w:r>
      <w:r w:rsidRPr="00026251">
        <w:rPr>
          <w:rFonts w:ascii="Arial" w:hAnsi="Arial" w:cs="Arial"/>
          <w:spacing w:val="-5"/>
        </w:rPr>
        <w:t xml:space="preserve"> </w:t>
      </w:r>
      <w:r w:rsidRPr="00026251">
        <w:rPr>
          <w:rFonts w:ascii="Arial" w:hAnsi="Arial" w:cs="Arial"/>
        </w:rPr>
        <w:t>for</w:t>
      </w:r>
      <w:r w:rsidRPr="00026251">
        <w:rPr>
          <w:rFonts w:ascii="Arial" w:hAnsi="Arial" w:cs="Arial"/>
          <w:spacing w:val="-2"/>
        </w:rPr>
        <w:t xml:space="preserve"> 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-6"/>
        </w:rPr>
        <w:t xml:space="preserve"> </w:t>
      </w:r>
      <w:proofErr w:type="gramStart"/>
      <w:r w:rsidRPr="00026251">
        <w:rPr>
          <w:rFonts w:ascii="Arial" w:hAnsi="Arial" w:cs="Arial"/>
        </w:rPr>
        <w:t>servi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e;</w:t>
      </w:r>
      <w:proofErr w:type="gramEnd"/>
    </w:p>
    <w:p w14:paraId="7E722186" w14:textId="77777777" w:rsidR="003009CB" w:rsidRPr="00026251" w:rsidRDefault="003009CB">
      <w:pPr>
        <w:spacing w:before="9" w:line="120" w:lineRule="exact"/>
        <w:rPr>
          <w:rFonts w:ascii="Arial" w:hAnsi="Arial" w:cs="Arial"/>
          <w:sz w:val="12"/>
          <w:szCs w:val="12"/>
        </w:rPr>
      </w:pPr>
    </w:p>
    <w:p w14:paraId="7B7D11A7" w14:textId="77777777" w:rsidR="003009CB" w:rsidRPr="00026251" w:rsidRDefault="008B0D80">
      <w:pPr>
        <w:pStyle w:val="BodyText"/>
        <w:numPr>
          <w:ilvl w:val="0"/>
          <w:numId w:val="1"/>
        </w:numPr>
        <w:tabs>
          <w:tab w:val="left" w:pos="820"/>
        </w:tabs>
        <w:spacing w:line="306" w:lineRule="auto"/>
        <w:ind w:left="820" w:right="378"/>
        <w:rPr>
          <w:rFonts w:ascii="Arial" w:hAnsi="Arial" w:cs="Arial"/>
        </w:rPr>
      </w:pPr>
      <w:r w:rsidRPr="00026251">
        <w:rPr>
          <w:rFonts w:ascii="Arial" w:hAnsi="Arial" w:cs="Arial"/>
        </w:rPr>
        <w:t>th</w:t>
      </w:r>
      <w:r w:rsidRPr="00026251">
        <w:rPr>
          <w:rFonts w:ascii="Arial" w:hAnsi="Arial" w:cs="Arial"/>
          <w:spacing w:val="-3"/>
        </w:rPr>
        <w:t>a</w:t>
      </w:r>
      <w:r w:rsidRPr="00026251">
        <w:rPr>
          <w:rFonts w:ascii="Arial" w:hAnsi="Arial" w:cs="Arial"/>
        </w:rPr>
        <w:t>t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  <w:spacing w:val="-2"/>
        </w:rPr>
        <w:t>p</w:t>
      </w:r>
      <w:r w:rsidRPr="00026251">
        <w:rPr>
          <w:rFonts w:ascii="Arial" w:hAnsi="Arial" w:cs="Arial"/>
        </w:rPr>
        <w:t>rovi</w:t>
      </w:r>
      <w:r w:rsidRPr="00026251">
        <w:rPr>
          <w:rFonts w:ascii="Arial" w:hAnsi="Arial" w:cs="Arial"/>
          <w:spacing w:val="-1"/>
        </w:rPr>
        <w:t>s</w:t>
      </w:r>
      <w:r w:rsidRPr="00026251">
        <w:rPr>
          <w:rFonts w:ascii="Arial" w:hAnsi="Arial" w:cs="Arial"/>
        </w:rPr>
        <w:t>ion</w:t>
      </w:r>
      <w:r w:rsidRPr="00026251">
        <w:rPr>
          <w:rFonts w:ascii="Arial" w:hAnsi="Arial" w:cs="Arial"/>
          <w:spacing w:val="-4"/>
        </w:rPr>
        <w:t xml:space="preserve"> </w:t>
      </w:r>
      <w:r w:rsidRPr="00026251">
        <w:rPr>
          <w:rFonts w:ascii="Arial" w:hAnsi="Arial" w:cs="Arial"/>
        </w:rPr>
        <w:t>may</w:t>
      </w:r>
      <w:r w:rsidRPr="00026251">
        <w:rPr>
          <w:rFonts w:ascii="Arial" w:hAnsi="Arial" w:cs="Arial"/>
          <w:spacing w:val="-5"/>
        </w:rPr>
        <w:t xml:space="preserve"> </w:t>
      </w:r>
      <w:r w:rsidRPr="00026251">
        <w:rPr>
          <w:rFonts w:ascii="Arial" w:hAnsi="Arial" w:cs="Arial"/>
        </w:rPr>
        <w:t>be</w:t>
      </w:r>
      <w:r w:rsidRPr="00026251">
        <w:rPr>
          <w:rFonts w:ascii="Arial" w:hAnsi="Arial" w:cs="Arial"/>
          <w:spacing w:val="-2"/>
        </w:rPr>
        <w:t xml:space="preserve"> </w:t>
      </w:r>
      <w:r w:rsidRPr="00026251">
        <w:rPr>
          <w:rFonts w:ascii="Arial" w:hAnsi="Arial" w:cs="Arial"/>
          <w:spacing w:val="-3"/>
        </w:rPr>
        <w:t>m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1"/>
        </w:rPr>
        <w:t>d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-4"/>
        </w:rPr>
        <w:t xml:space="preserve"> </w:t>
      </w:r>
      <w:r w:rsidRPr="00026251">
        <w:rPr>
          <w:rFonts w:ascii="Arial" w:hAnsi="Arial" w:cs="Arial"/>
        </w:rPr>
        <w:t>for</w:t>
      </w:r>
      <w:r w:rsidRPr="00026251">
        <w:rPr>
          <w:rFonts w:ascii="Arial" w:hAnsi="Arial" w:cs="Arial"/>
          <w:spacing w:val="-4"/>
        </w:rPr>
        <w:t xml:space="preserve"> </w:t>
      </w:r>
      <w:r w:rsidRPr="00026251">
        <w:rPr>
          <w:rFonts w:ascii="Arial" w:hAnsi="Arial" w:cs="Arial"/>
        </w:rPr>
        <w:t>t</w:t>
      </w:r>
      <w:r w:rsidRPr="00026251">
        <w:rPr>
          <w:rFonts w:ascii="Arial" w:hAnsi="Arial" w:cs="Arial"/>
          <w:spacing w:val="-2"/>
        </w:rPr>
        <w:t>h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  <w:spacing w:val="-2"/>
        </w:rPr>
        <w:t>p</w:t>
      </w:r>
      <w:r w:rsidRPr="00026251">
        <w:rPr>
          <w:rFonts w:ascii="Arial" w:hAnsi="Arial" w:cs="Arial"/>
        </w:rPr>
        <w:t>rom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ti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n</w:t>
      </w:r>
      <w:r w:rsidRPr="00026251">
        <w:rPr>
          <w:rFonts w:ascii="Arial" w:hAnsi="Arial" w:cs="Arial"/>
          <w:spacing w:val="-2"/>
        </w:rPr>
        <w:t xml:space="preserve"> o</w:t>
      </w:r>
      <w:r w:rsidRPr="00026251">
        <w:rPr>
          <w:rFonts w:ascii="Arial" w:hAnsi="Arial" w:cs="Arial"/>
        </w:rPr>
        <w:t>f</w:t>
      </w:r>
      <w:r w:rsidRPr="00026251">
        <w:rPr>
          <w:rFonts w:ascii="Arial" w:hAnsi="Arial" w:cs="Arial"/>
          <w:spacing w:val="-4"/>
        </w:rPr>
        <w:t xml:space="preserve"> </w:t>
      </w:r>
      <w:r w:rsidRPr="00026251">
        <w:rPr>
          <w:rFonts w:ascii="Arial" w:hAnsi="Arial" w:cs="Arial"/>
        </w:rPr>
        <w:t>local</w:t>
      </w:r>
      <w:r w:rsidRPr="00026251">
        <w:rPr>
          <w:rFonts w:ascii="Arial" w:hAnsi="Arial" w:cs="Arial"/>
          <w:spacing w:val="-2"/>
        </w:rPr>
        <w:t xml:space="preserve"> </w:t>
      </w:r>
      <w:r w:rsidRPr="00026251">
        <w:rPr>
          <w:rFonts w:ascii="Arial" w:hAnsi="Arial" w:cs="Arial"/>
        </w:rPr>
        <w:t>ec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nomic</w:t>
      </w:r>
      <w:r w:rsidRPr="00026251">
        <w:rPr>
          <w:rFonts w:ascii="Arial" w:hAnsi="Arial" w:cs="Arial"/>
          <w:spacing w:val="-5"/>
        </w:rPr>
        <w:t xml:space="preserve"> </w:t>
      </w:r>
      <w:r w:rsidRPr="00026251">
        <w:rPr>
          <w:rFonts w:ascii="Arial" w:hAnsi="Arial" w:cs="Arial"/>
        </w:rPr>
        <w:t>devel</w:t>
      </w:r>
      <w:r w:rsidRPr="00026251">
        <w:rPr>
          <w:rFonts w:ascii="Arial" w:hAnsi="Arial" w:cs="Arial"/>
          <w:spacing w:val="-1"/>
        </w:rPr>
        <w:t>o</w:t>
      </w:r>
      <w:r w:rsidRPr="00026251">
        <w:rPr>
          <w:rFonts w:ascii="Arial" w:hAnsi="Arial" w:cs="Arial"/>
          <w:spacing w:val="-2"/>
        </w:rPr>
        <w:t>p</w:t>
      </w:r>
      <w:r w:rsidRPr="00026251">
        <w:rPr>
          <w:rFonts w:ascii="Arial" w:hAnsi="Arial" w:cs="Arial"/>
        </w:rPr>
        <w:t>me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</w:rPr>
        <w:t>t</w:t>
      </w:r>
      <w:r w:rsidRPr="00026251">
        <w:rPr>
          <w:rFonts w:ascii="Arial" w:hAnsi="Arial" w:cs="Arial"/>
          <w:w w:val="99"/>
        </w:rPr>
        <w:t xml:space="preserve"> </w:t>
      </w:r>
      <w:r w:rsidRPr="00026251">
        <w:rPr>
          <w:rFonts w:ascii="Arial" w:hAnsi="Arial" w:cs="Arial"/>
        </w:rPr>
        <w:t>thr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ugh</w:t>
      </w:r>
      <w:r w:rsidRPr="00026251">
        <w:rPr>
          <w:rFonts w:ascii="Arial" w:hAnsi="Arial" w:cs="Arial"/>
          <w:spacing w:val="-4"/>
        </w:rPr>
        <w:t xml:space="preserve"> </w:t>
      </w:r>
      <w:r w:rsidRPr="00026251">
        <w:rPr>
          <w:rFonts w:ascii="Arial" w:hAnsi="Arial" w:cs="Arial"/>
        </w:rPr>
        <w:t>special</w:t>
      </w:r>
      <w:r w:rsidRPr="00026251">
        <w:rPr>
          <w:rFonts w:ascii="Arial" w:hAnsi="Arial" w:cs="Arial"/>
          <w:spacing w:val="-5"/>
        </w:rPr>
        <w:t xml:space="preserve"> </w:t>
      </w:r>
      <w:r w:rsidRPr="00026251">
        <w:rPr>
          <w:rFonts w:ascii="Arial" w:hAnsi="Arial" w:cs="Arial"/>
        </w:rPr>
        <w:t>tar</w:t>
      </w:r>
      <w:r w:rsidRPr="00026251">
        <w:rPr>
          <w:rFonts w:ascii="Arial" w:hAnsi="Arial" w:cs="Arial"/>
          <w:spacing w:val="-2"/>
        </w:rPr>
        <w:t>i</w:t>
      </w:r>
      <w:r w:rsidRPr="00026251">
        <w:rPr>
          <w:rFonts w:ascii="Arial" w:hAnsi="Arial" w:cs="Arial"/>
        </w:rPr>
        <w:t>ffs</w:t>
      </w:r>
      <w:r w:rsidRPr="00026251">
        <w:rPr>
          <w:rFonts w:ascii="Arial" w:hAnsi="Arial" w:cs="Arial"/>
          <w:spacing w:val="-4"/>
        </w:rPr>
        <w:t xml:space="preserve"> </w:t>
      </w:r>
      <w:r w:rsidRPr="00026251">
        <w:rPr>
          <w:rFonts w:ascii="Arial" w:hAnsi="Arial" w:cs="Arial"/>
        </w:rPr>
        <w:t>f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r</w:t>
      </w:r>
      <w:r w:rsidRPr="00026251">
        <w:rPr>
          <w:rFonts w:ascii="Arial" w:hAnsi="Arial" w:cs="Arial"/>
          <w:spacing w:val="-2"/>
        </w:rPr>
        <w:t xml:space="preserve"> 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1"/>
        </w:rPr>
        <w:t>t</w:t>
      </w:r>
      <w:r w:rsidRPr="00026251">
        <w:rPr>
          <w:rFonts w:ascii="Arial" w:hAnsi="Arial" w:cs="Arial"/>
        </w:rPr>
        <w:t>egor</w:t>
      </w:r>
      <w:r w:rsidRPr="00026251">
        <w:rPr>
          <w:rFonts w:ascii="Arial" w:hAnsi="Arial" w:cs="Arial"/>
          <w:spacing w:val="-2"/>
        </w:rPr>
        <w:t>i</w:t>
      </w:r>
      <w:r w:rsidRPr="00026251">
        <w:rPr>
          <w:rFonts w:ascii="Arial" w:hAnsi="Arial" w:cs="Arial"/>
        </w:rPr>
        <w:t>es</w:t>
      </w:r>
      <w:r w:rsidRPr="00026251">
        <w:rPr>
          <w:rFonts w:ascii="Arial" w:hAnsi="Arial" w:cs="Arial"/>
          <w:spacing w:val="-2"/>
        </w:rPr>
        <w:t xml:space="preserve"> o</w:t>
      </w:r>
      <w:r w:rsidRPr="00026251">
        <w:rPr>
          <w:rFonts w:ascii="Arial" w:hAnsi="Arial" w:cs="Arial"/>
        </w:rPr>
        <w:t>f</w:t>
      </w:r>
      <w:r w:rsidRPr="00026251">
        <w:rPr>
          <w:rFonts w:ascii="Arial" w:hAnsi="Arial" w:cs="Arial"/>
          <w:spacing w:val="-2"/>
        </w:rPr>
        <w:t xml:space="preserve"> 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om</w:t>
      </w:r>
      <w:r w:rsidRPr="00026251">
        <w:rPr>
          <w:rFonts w:ascii="Arial" w:hAnsi="Arial" w:cs="Arial"/>
          <w:spacing w:val="-3"/>
        </w:rPr>
        <w:t>m</w:t>
      </w:r>
      <w:r w:rsidRPr="00026251">
        <w:rPr>
          <w:rFonts w:ascii="Arial" w:hAnsi="Arial" w:cs="Arial"/>
        </w:rPr>
        <w:t>er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ial</w:t>
      </w:r>
      <w:r w:rsidRPr="00026251">
        <w:rPr>
          <w:rFonts w:ascii="Arial" w:hAnsi="Arial" w:cs="Arial"/>
          <w:spacing w:val="-2"/>
        </w:rPr>
        <w:t xml:space="preserve"> 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-2"/>
        </w:rPr>
        <w:t>n</w:t>
      </w:r>
      <w:r w:rsidRPr="00026251">
        <w:rPr>
          <w:rFonts w:ascii="Arial" w:hAnsi="Arial" w:cs="Arial"/>
        </w:rPr>
        <w:t>d</w:t>
      </w:r>
      <w:r w:rsidRPr="00026251">
        <w:rPr>
          <w:rFonts w:ascii="Arial" w:hAnsi="Arial" w:cs="Arial"/>
          <w:spacing w:val="-1"/>
        </w:rPr>
        <w:t xml:space="preserve"> </w:t>
      </w:r>
      <w:r w:rsidRPr="00026251">
        <w:rPr>
          <w:rFonts w:ascii="Arial" w:hAnsi="Arial" w:cs="Arial"/>
        </w:rPr>
        <w:t>i</w:t>
      </w:r>
      <w:r w:rsidRPr="00026251">
        <w:rPr>
          <w:rFonts w:ascii="Arial" w:hAnsi="Arial" w:cs="Arial"/>
          <w:spacing w:val="-2"/>
        </w:rPr>
        <w:t>n</w:t>
      </w:r>
      <w:r w:rsidRPr="00026251">
        <w:rPr>
          <w:rFonts w:ascii="Arial" w:hAnsi="Arial" w:cs="Arial"/>
        </w:rPr>
        <w:t>du</w:t>
      </w:r>
      <w:r w:rsidRPr="00026251">
        <w:rPr>
          <w:rFonts w:ascii="Arial" w:hAnsi="Arial" w:cs="Arial"/>
          <w:spacing w:val="-3"/>
        </w:rPr>
        <w:t>s</w:t>
      </w:r>
      <w:r w:rsidRPr="00026251">
        <w:rPr>
          <w:rFonts w:ascii="Arial" w:hAnsi="Arial" w:cs="Arial"/>
        </w:rPr>
        <w:t>trial</w:t>
      </w:r>
      <w:r w:rsidRPr="00026251">
        <w:rPr>
          <w:rFonts w:ascii="Arial" w:hAnsi="Arial" w:cs="Arial"/>
          <w:spacing w:val="-4"/>
        </w:rPr>
        <w:t xml:space="preserve"> </w:t>
      </w:r>
      <w:proofErr w:type="gramStart"/>
      <w:r w:rsidRPr="00026251">
        <w:rPr>
          <w:rFonts w:ascii="Arial" w:hAnsi="Arial" w:cs="Arial"/>
        </w:rPr>
        <w:t>users;</w:t>
      </w:r>
      <w:proofErr w:type="gramEnd"/>
    </w:p>
    <w:p w14:paraId="081B3D2A" w14:textId="77777777" w:rsidR="003009CB" w:rsidRPr="00026251" w:rsidRDefault="003009CB">
      <w:pPr>
        <w:spacing w:before="2" w:line="130" w:lineRule="exact"/>
        <w:rPr>
          <w:rFonts w:ascii="Arial" w:hAnsi="Arial" w:cs="Arial"/>
          <w:sz w:val="13"/>
          <w:szCs w:val="13"/>
        </w:rPr>
      </w:pPr>
    </w:p>
    <w:p w14:paraId="180633BA" w14:textId="77777777" w:rsidR="003009CB" w:rsidRPr="00026251" w:rsidRDefault="008B0D80">
      <w:pPr>
        <w:pStyle w:val="BodyText"/>
        <w:numPr>
          <w:ilvl w:val="0"/>
          <w:numId w:val="1"/>
        </w:numPr>
        <w:tabs>
          <w:tab w:val="left" w:pos="820"/>
        </w:tabs>
        <w:spacing w:line="302" w:lineRule="auto"/>
        <w:ind w:left="820" w:right="529"/>
        <w:rPr>
          <w:rFonts w:ascii="Arial" w:hAnsi="Arial" w:cs="Arial"/>
        </w:rPr>
      </w:pPr>
      <w:r w:rsidRPr="00026251">
        <w:rPr>
          <w:rFonts w:ascii="Arial" w:hAnsi="Arial" w:cs="Arial"/>
        </w:rPr>
        <w:t>th</w:t>
      </w:r>
      <w:r w:rsidRPr="00026251">
        <w:rPr>
          <w:rFonts w:ascii="Arial" w:hAnsi="Arial" w:cs="Arial"/>
          <w:spacing w:val="-3"/>
        </w:rPr>
        <w:t>a</w:t>
      </w:r>
      <w:r w:rsidRPr="00026251">
        <w:rPr>
          <w:rFonts w:ascii="Arial" w:hAnsi="Arial" w:cs="Arial"/>
        </w:rPr>
        <w:t>t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  <w:spacing w:val="-2"/>
        </w:rPr>
        <w:t>t</w:t>
      </w:r>
      <w:r w:rsidRPr="00026251">
        <w:rPr>
          <w:rFonts w:ascii="Arial" w:hAnsi="Arial" w:cs="Arial"/>
        </w:rPr>
        <w:t>he</w:t>
      </w:r>
      <w:r w:rsidRPr="00026251">
        <w:rPr>
          <w:rFonts w:ascii="Arial" w:hAnsi="Arial" w:cs="Arial"/>
          <w:spacing w:val="-5"/>
        </w:rPr>
        <w:t xml:space="preserve"> </w:t>
      </w:r>
      <w:r w:rsidRPr="00026251">
        <w:rPr>
          <w:rFonts w:ascii="Arial" w:hAnsi="Arial" w:cs="Arial"/>
        </w:rPr>
        <w:t>eco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mic,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-2"/>
        </w:rPr>
        <w:t>f</w:t>
      </w:r>
      <w:r w:rsidRPr="00026251">
        <w:rPr>
          <w:rFonts w:ascii="Arial" w:hAnsi="Arial" w:cs="Arial"/>
        </w:rPr>
        <w:t>fi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  <w:spacing w:val="-3"/>
        </w:rPr>
        <w:t>i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</w:rPr>
        <w:t>t</w:t>
      </w:r>
      <w:r w:rsidRPr="00026251">
        <w:rPr>
          <w:rFonts w:ascii="Arial" w:hAnsi="Arial" w:cs="Arial"/>
          <w:spacing w:val="-4"/>
        </w:rPr>
        <w:t xml:space="preserve"> 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-2"/>
        </w:rPr>
        <w:t>n</w:t>
      </w:r>
      <w:r w:rsidRPr="00026251">
        <w:rPr>
          <w:rFonts w:ascii="Arial" w:hAnsi="Arial" w:cs="Arial"/>
        </w:rPr>
        <w:t>d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  <w:spacing w:val="-2"/>
        </w:rPr>
        <w:t>e</w:t>
      </w:r>
      <w:r w:rsidRPr="00026251">
        <w:rPr>
          <w:rFonts w:ascii="Arial" w:hAnsi="Arial" w:cs="Arial"/>
        </w:rPr>
        <w:t>ffe</w:t>
      </w:r>
      <w:r w:rsidRPr="00026251">
        <w:rPr>
          <w:rFonts w:ascii="Arial" w:hAnsi="Arial" w:cs="Arial"/>
          <w:spacing w:val="-3"/>
        </w:rPr>
        <w:t>c</w:t>
      </w:r>
      <w:r w:rsidRPr="00026251">
        <w:rPr>
          <w:rFonts w:ascii="Arial" w:hAnsi="Arial" w:cs="Arial"/>
        </w:rPr>
        <w:t>tive</w:t>
      </w:r>
      <w:r w:rsidRPr="00026251">
        <w:rPr>
          <w:rFonts w:ascii="Arial" w:hAnsi="Arial" w:cs="Arial"/>
          <w:spacing w:val="-5"/>
        </w:rPr>
        <w:t xml:space="preserve"> </w:t>
      </w:r>
      <w:r w:rsidRPr="00026251">
        <w:rPr>
          <w:rFonts w:ascii="Arial" w:hAnsi="Arial" w:cs="Arial"/>
        </w:rPr>
        <w:t>use</w:t>
      </w:r>
      <w:r w:rsidRPr="00026251">
        <w:rPr>
          <w:rFonts w:ascii="Arial" w:hAnsi="Arial" w:cs="Arial"/>
          <w:spacing w:val="-2"/>
        </w:rPr>
        <w:t xml:space="preserve"> o</w:t>
      </w:r>
      <w:r w:rsidRPr="00026251">
        <w:rPr>
          <w:rFonts w:ascii="Arial" w:hAnsi="Arial" w:cs="Arial"/>
        </w:rPr>
        <w:t>f</w:t>
      </w:r>
      <w:r w:rsidRPr="00026251">
        <w:rPr>
          <w:rFonts w:ascii="Arial" w:hAnsi="Arial" w:cs="Arial"/>
          <w:spacing w:val="-2"/>
        </w:rPr>
        <w:t xml:space="preserve"> </w:t>
      </w:r>
      <w:r w:rsidRPr="00026251">
        <w:rPr>
          <w:rFonts w:ascii="Arial" w:hAnsi="Arial" w:cs="Arial"/>
          <w:spacing w:val="-3"/>
        </w:rPr>
        <w:t>r</w:t>
      </w:r>
      <w:r w:rsidRPr="00026251">
        <w:rPr>
          <w:rFonts w:ascii="Arial" w:hAnsi="Arial" w:cs="Arial"/>
        </w:rPr>
        <w:t>esources,</w:t>
      </w:r>
      <w:r w:rsidRPr="00026251">
        <w:rPr>
          <w:rFonts w:ascii="Arial" w:hAnsi="Arial" w:cs="Arial"/>
          <w:spacing w:val="-5"/>
        </w:rPr>
        <w:t xml:space="preserve"> </w:t>
      </w:r>
      <w:r w:rsidRPr="00026251">
        <w:rPr>
          <w:rFonts w:ascii="Arial" w:hAnsi="Arial" w:cs="Arial"/>
        </w:rPr>
        <w:t>the</w:t>
      </w:r>
      <w:r w:rsidRPr="00026251">
        <w:rPr>
          <w:rFonts w:ascii="Arial" w:hAnsi="Arial" w:cs="Arial"/>
          <w:spacing w:val="-5"/>
        </w:rPr>
        <w:t xml:space="preserve"> </w:t>
      </w:r>
      <w:r w:rsidRPr="00026251">
        <w:rPr>
          <w:rFonts w:ascii="Arial" w:hAnsi="Arial" w:cs="Arial"/>
        </w:rPr>
        <w:t>re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y</w:t>
      </w:r>
      <w:r w:rsidRPr="00026251">
        <w:rPr>
          <w:rFonts w:ascii="Arial" w:hAnsi="Arial" w:cs="Arial"/>
          <w:spacing w:val="-2"/>
        </w:rPr>
        <w:t>c</w:t>
      </w:r>
      <w:r w:rsidRPr="00026251">
        <w:rPr>
          <w:rFonts w:ascii="Arial" w:hAnsi="Arial" w:cs="Arial"/>
        </w:rPr>
        <w:t>li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</w:rPr>
        <w:t>g</w:t>
      </w:r>
      <w:r w:rsidRPr="00026251">
        <w:rPr>
          <w:rFonts w:ascii="Arial" w:hAnsi="Arial" w:cs="Arial"/>
          <w:spacing w:val="-6"/>
        </w:rPr>
        <w:t xml:space="preserve"> 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 xml:space="preserve">f </w:t>
      </w:r>
      <w:r w:rsidRPr="00026251">
        <w:rPr>
          <w:rFonts w:ascii="Arial" w:hAnsi="Arial" w:cs="Arial"/>
          <w:spacing w:val="-2"/>
        </w:rPr>
        <w:t>w</w:t>
      </w:r>
      <w:r w:rsidRPr="00026251">
        <w:rPr>
          <w:rFonts w:ascii="Arial" w:hAnsi="Arial" w:cs="Arial"/>
        </w:rPr>
        <w:t>aste,</w:t>
      </w:r>
      <w:r w:rsidRPr="00026251">
        <w:rPr>
          <w:rFonts w:ascii="Arial" w:hAnsi="Arial" w:cs="Arial"/>
          <w:spacing w:val="-4"/>
        </w:rPr>
        <w:t xml:space="preserve"> 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-2"/>
        </w:rPr>
        <w:t>n</w:t>
      </w:r>
      <w:r w:rsidRPr="00026251">
        <w:rPr>
          <w:rFonts w:ascii="Arial" w:hAnsi="Arial" w:cs="Arial"/>
        </w:rPr>
        <w:t>d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t</w:t>
      </w:r>
      <w:r w:rsidRPr="00026251">
        <w:rPr>
          <w:rFonts w:ascii="Arial" w:hAnsi="Arial" w:cs="Arial"/>
          <w:spacing w:val="-2"/>
        </w:rPr>
        <w:t>h</w:t>
      </w:r>
      <w:r w:rsidRPr="00026251">
        <w:rPr>
          <w:rFonts w:ascii="Arial" w:hAnsi="Arial" w:cs="Arial"/>
        </w:rPr>
        <w:t>er</w:t>
      </w:r>
      <w:r w:rsidRPr="00026251">
        <w:rPr>
          <w:rFonts w:ascii="Arial" w:hAnsi="Arial" w:cs="Arial"/>
          <w:spacing w:val="-3"/>
        </w:rPr>
        <w:t xml:space="preserve"> a</w:t>
      </w:r>
      <w:r w:rsidRPr="00026251">
        <w:rPr>
          <w:rFonts w:ascii="Arial" w:hAnsi="Arial" w:cs="Arial"/>
        </w:rPr>
        <w:t>ppr</w:t>
      </w:r>
      <w:r w:rsidRPr="00026251">
        <w:rPr>
          <w:rFonts w:ascii="Arial" w:hAnsi="Arial" w:cs="Arial"/>
          <w:spacing w:val="-2"/>
        </w:rPr>
        <w:t>op</w:t>
      </w:r>
      <w:r w:rsidRPr="00026251">
        <w:rPr>
          <w:rFonts w:ascii="Arial" w:hAnsi="Arial" w:cs="Arial"/>
        </w:rPr>
        <w:t>ria</w:t>
      </w:r>
      <w:r w:rsidRPr="00026251">
        <w:rPr>
          <w:rFonts w:ascii="Arial" w:hAnsi="Arial" w:cs="Arial"/>
          <w:spacing w:val="1"/>
        </w:rPr>
        <w:t>t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-5"/>
        </w:rPr>
        <w:t xml:space="preserve"> 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</w:rPr>
        <w:t>vir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nm</w:t>
      </w:r>
      <w:r w:rsidRPr="00026251">
        <w:rPr>
          <w:rFonts w:ascii="Arial" w:hAnsi="Arial" w:cs="Arial"/>
          <w:spacing w:val="-2"/>
        </w:rPr>
        <w:t>e</w:t>
      </w:r>
      <w:r w:rsidRPr="00026251">
        <w:rPr>
          <w:rFonts w:ascii="Arial" w:hAnsi="Arial" w:cs="Arial"/>
        </w:rPr>
        <w:t>ntal</w:t>
      </w:r>
      <w:r w:rsidRPr="00026251">
        <w:rPr>
          <w:rFonts w:ascii="Arial" w:hAnsi="Arial" w:cs="Arial"/>
          <w:spacing w:val="-6"/>
        </w:rPr>
        <w:t xml:space="preserve"> </w:t>
      </w:r>
      <w:r w:rsidRPr="00026251">
        <w:rPr>
          <w:rFonts w:ascii="Arial" w:hAnsi="Arial" w:cs="Arial"/>
        </w:rPr>
        <w:t>o</w:t>
      </w:r>
      <w:r w:rsidRPr="00026251">
        <w:rPr>
          <w:rFonts w:ascii="Arial" w:hAnsi="Arial" w:cs="Arial"/>
          <w:spacing w:val="1"/>
        </w:rPr>
        <w:t>b</w:t>
      </w:r>
      <w:r w:rsidRPr="00026251">
        <w:rPr>
          <w:rFonts w:ascii="Arial" w:hAnsi="Arial" w:cs="Arial"/>
          <w:spacing w:val="-3"/>
        </w:rPr>
        <w:t>j</w:t>
      </w:r>
      <w:r w:rsidRPr="00026251">
        <w:rPr>
          <w:rFonts w:ascii="Arial" w:hAnsi="Arial" w:cs="Arial"/>
          <w:spacing w:val="-2"/>
        </w:rPr>
        <w:t>e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tives</w:t>
      </w:r>
      <w:r w:rsidRPr="00026251">
        <w:rPr>
          <w:rFonts w:ascii="Arial" w:hAnsi="Arial" w:cs="Arial"/>
          <w:spacing w:val="-4"/>
        </w:rPr>
        <w:t xml:space="preserve"> </w:t>
      </w:r>
      <w:r w:rsidRPr="00026251">
        <w:rPr>
          <w:rFonts w:ascii="Arial" w:hAnsi="Arial" w:cs="Arial"/>
        </w:rPr>
        <w:t>m</w:t>
      </w:r>
      <w:r w:rsidRPr="00026251">
        <w:rPr>
          <w:rFonts w:ascii="Arial" w:hAnsi="Arial" w:cs="Arial"/>
          <w:spacing w:val="1"/>
        </w:rPr>
        <w:t>u</w:t>
      </w:r>
      <w:r w:rsidRPr="00026251">
        <w:rPr>
          <w:rFonts w:ascii="Arial" w:hAnsi="Arial" w:cs="Arial"/>
          <w:spacing w:val="-3"/>
        </w:rPr>
        <w:t>s</w:t>
      </w:r>
      <w:r w:rsidRPr="00026251">
        <w:rPr>
          <w:rFonts w:ascii="Arial" w:hAnsi="Arial" w:cs="Arial"/>
        </w:rPr>
        <w:t>t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  <w:spacing w:val="-2"/>
        </w:rPr>
        <w:t>b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-4"/>
        </w:rPr>
        <w:t xml:space="preserve"> </w:t>
      </w:r>
      <w:proofErr w:type="gramStart"/>
      <w:r w:rsidRPr="00026251">
        <w:rPr>
          <w:rFonts w:ascii="Arial" w:hAnsi="Arial" w:cs="Arial"/>
          <w:spacing w:val="-2"/>
        </w:rPr>
        <w:t>e</w:t>
      </w:r>
      <w:r w:rsidRPr="00026251">
        <w:rPr>
          <w:rFonts w:ascii="Arial" w:hAnsi="Arial" w:cs="Arial"/>
        </w:rPr>
        <w:t>n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o</w:t>
      </w:r>
      <w:r w:rsidRPr="00026251">
        <w:rPr>
          <w:rFonts w:ascii="Arial" w:hAnsi="Arial" w:cs="Arial"/>
          <w:spacing w:val="1"/>
        </w:rPr>
        <w:t>u</w:t>
      </w:r>
      <w:r w:rsidRPr="00026251">
        <w:rPr>
          <w:rFonts w:ascii="Arial" w:hAnsi="Arial" w:cs="Arial"/>
        </w:rPr>
        <w:t>ra</w:t>
      </w:r>
      <w:r w:rsidRPr="00026251">
        <w:rPr>
          <w:rFonts w:ascii="Arial" w:hAnsi="Arial" w:cs="Arial"/>
          <w:spacing w:val="-2"/>
        </w:rPr>
        <w:t>g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1"/>
        </w:rPr>
        <w:t>d</w:t>
      </w:r>
      <w:r w:rsidRPr="00026251">
        <w:rPr>
          <w:rFonts w:ascii="Arial" w:hAnsi="Arial" w:cs="Arial"/>
        </w:rPr>
        <w:t>;</w:t>
      </w:r>
      <w:proofErr w:type="gramEnd"/>
    </w:p>
    <w:p w14:paraId="40FB1447" w14:textId="77777777" w:rsidR="003009CB" w:rsidRPr="00026251" w:rsidRDefault="003009CB">
      <w:pPr>
        <w:spacing w:before="3" w:line="130" w:lineRule="exact"/>
        <w:rPr>
          <w:rFonts w:ascii="Arial" w:hAnsi="Arial" w:cs="Arial"/>
          <w:sz w:val="13"/>
          <w:szCs w:val="13"/>
        </w:rPr>
      </w:pPr>
    </w:p>
    <w:p w14:paraId="7B45B9FC" w14:textId="77777777" w:rsidR="00AF4E31" w:rsidRPr="00AF4E31" w:rsidRDefault="008B0D80">
      <w:pPr>
        <w:pStyle w:val="BodyText"/>
        <w:numPr>
          <w:ilvl w:val="0"/>
          <w:numId w:val="1"/>
        </w:numPr>
        <w:tabs>
          <w:tab w:val="left" w:pos="820"/>
        </w:tabs>
        <w:spacing w:line="304" w:lineRule="auto"/>
        <w:ind w:left="820" w:right="1075"/>
        <w:rPr>
          <w:rFonts w:ascii="Arial" w:hAnsi="Arial" w:cs="Arial"/>
        </w:rPr>
      </w:pPr>
      <w:r w:rsidRPr="00026251">
        <w:rPr>
          <w:rFonts w:ascii="Arial" w:hAnsi="Arial" w:cs="Arial"/>
        </w:rPr>
        <w:t>th</w:t>
      </w:r>
      <w:r w:rsidRPr="00026251">
        <w:rPr>
          <w:rFonts w:ascii="Arial" w:hAnsi="Arial" w:cs="Arial"/>
          <w:spacing w:val="-3"/>
        </w:rPr>
        <w:t>a</w:t>
      </w:r>
      <w:r w:rsidRPr="00026251">
        <w:rPr>
          <w:rFonts w:ascii="Arial" w:hAnsi="Arial" w:cs="Arial"/>
        </w:rPr>
        <w:t>t</w:t>
      </w:r>
      <w:r w:rsidRPr="00026251">
        <w:rPr>
          <w:rFonts w:ascii="Arial" w:hAnsi="Arial" w:cs="Arial"/>
          <w:spacing w:val="-1"/>
        </w:rPr>
        <w:t xml:space="preserve"> </w:t>
      </w:r>
      <w:r w:rsidRPr="00026251">
        <w:rPr>
          <w:rFonts w:ascii="Arial" w:hAnsi="Arial" w:cs="Arial"/>
          <w:spacing w:val="-2"/>
        </w:rPr>
        <w:t>t</w:t>
      </w:r>
      <w:r w:rsidRPr="00026251">
        <w:rPr>
          <w:rFonts w:ascii="Arial" w:hAnsi="Arial" w:cs="Arial"/>
        </w:rPr>
        <w:t>he</w:t>
      </w:r>
      <w:r w:rsidRPr="00026251">
        <w:rPr>
          <w:rFonts w:ascii="Arial" w:hAnsi="Arial" w:cs="Arial"/>
          <w:spacing w:val="-4"/>
        </w:rPr>
        <w:t xml:space="preserve"> </w:t>
      </w:r>
      <w:r w:rsidRPr="00026251">
        <w:rPr>
          <w:rFonts w:ascii="Arial" w:hAnsi="Arial" w:cs="Arial"/>
        </w:rPr>
        <w:t>ext</w:t>
      </w:r>
      <w:r w:rsidRPr="00026251">
        <w:rPr>
          <w:rFonts w:ascii="Arial" w:hAnsi="Arial" w:cs="Arial"/>
          <w:spacing w:val="-2"/>
        </w:rPr>
        <w:t>e</w:t>
      </w:r>
      <w:r w:rsidRPr="00026251">
        <w:rPr>
          <w:rFonts w:ascii="Arial" w:hAnsi="Arial" w:cs="Arial"/>
        </w:rPr>
        <w:t>nt</w:t>
      </w:r>
      <w:r w:rsidRPr="00026251">
        <w:rPr>
          <w:rFonts w:ascii="Arial" w:hAnsi="Arial" w:cs="Arial"/>
          <w:spacing w:val="-2"/>
        </w:rPr>
        <w:t xml:space="preserve"> </w:t>
      </w:r>
      <w:r w:rsidRPr="00026251">
        <w:rPr>
          <w:rFonts w:ascii="Arial" w:hAnsi="Arial" w:cs="Arial"/>
        </w:rPr>
        <w:t>of</w:t>
      </w:r>
      <w:r w:rsidRPr="00026251">
        <w:rPr>
          <w:rFonts w:ascii="Arial" w:hAnsi="Arial" w:cs="Arial"/>
          <w:spacing w:val="-3"/>
        </w:rPr>
        <w:t xml:space="preserve"> </w:t>
      </w:r>
      <w:r w:rsidR="00605999" w:rsidRPr="00026251">
        <w:rPr>
          <w:rFonts w:ascii="Arial" w:hAnsi="Arial" w:cs="Arial"/>
        </w:rPr>
        <w:t>s</w:t>
      </w:r>
      <w:r w:rsidR="00605999" w:rsidRPr="00026251">
        <w:rPr>
          <w:rFonts w:ascii="Arial" w:hAnsi="Arial" w:cs="Arial"/>
          <w:spacing w:val="1"/>
        </w:rPr>
        <w:t>u</w:t>
      </w:r>
      <w:r w:rsidR="00605999" w:rsidRPr="00026251">
        <w:rPr>
          <w:rFonts w:ascii="Arial" w:hAnsi="Arial" w:cs="Arial"/>
        </w:rPr>
        <w:t>bs</w:t>
      </w:r>
      <w:r w:rsidR="00605999" w:rsidRPr="00026251">
        <w:rPr>
          <w:rFonts w:ascii="Arial" w:hAnsi="Arial" w:cs="Arial"/>
          <w:spacing w:val="-3"/>
        </w:rPr>
        <w:t>i</w:t>
      </w:r>
      <w:r w:rsidR="00605999" w:rsidRPr="00026251">
        <w:rPr>
          <w:rFonts w:ascii="Arial" w:hAnsi="Arial" w:cs="Arial"/>
        </w:rPr>
        <w:t>d</w:t>
      </w:r>
      <w:r w:rsidR="00605999" w:rsidRPr="00026251">
        <w:rPr>
          <w:rFonts w:ascii="Arial" w:hAnsi="Arial" w:cs="Arial"/>
          <w:spacing w:val="-3"/>
        </w:rPr>
        <w:t>i</w:t>
      </w:r>
      <w:r w:rsidR="00605999" w:rsidRPr="00026251">
        <w:rPr>
          <w:rFonts w:ascii="Arial" w:hAnsi="Arial" w:cs="Arial"/>
        </w:rPr>
        <w:t>zation</w:t>
      </w:r>
      <w:r w:rsidRPr="00026251">
        <w:rPr>
          <w:rFonts w:ascii="Arial" w:hAnsi="Arial" w:cs="Arial"/>
          <w:spacing w:val="-2"/>
        </w:rPr>
        <w:t xml:space="preserve"> </w:t>
      </w:r>
      <w:r w:rsidRPr="00026251">
        <w:rPr>
          <w:rFonts w:ascii="Arial" w:hAnsi="Arial" w:cs="Arial"/>
        </w:rPr>
        <w:t>of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</w:rPr>
        <w:t>t</w:t>
      </w:r>
      <w:r w:rsidRPr="00026251">
        <w:rPr>
          <w:rFonts w:ascii="Arial" w:hAnsi="Arial" w:cs="Arial"/>
          <w:spacing w:val="-3"/>
        </w:rPr>
        <w:t>a</w:t>
      </w:r>
      <w:r w:rsidRPr="00026251">
        <w:rPr>
          <w:rFonts w:ascii="Arial" w:hAnsi="Arial" w:cs="Arial"/>
        </w:rPr>
        <w:t>ri</w:t>
      </w:r>
      <w:r w:rsidRPr="00026251">
        <w:rPr>
          <w:rFonts w:ascii="Arial" w:hAnsi="Arial" w:cs="Arial"/>
          <w:spacing w:val="-1"/>
        </w:rPr>
        <w:t>f</w:t>
      </w:r>
      <w:r w:rsidRPr="00026251">
        <w:rPr>
          <w:rFonts w:ascii="Arial" w:hAnsi="Arial" w:cs="Arial"/>
        </w:rPr>
        <w:t>fs</w:t>
      </w:r>
      <w:r w:rsidRPr="00026251">
        <w:rPr>
          <w:rFonts w:ascii="Arial" w:hAnsi="Arial" w:cs="Arial"/>
          <w:spacing w:val="-2"/>
        </w:rPr>
        <w:t xml:space="preserve"> f</w:t>
      </w:r>
      <w:r w:rsidRPr="00026251">
        <w:rPr>
          <w:rFonts w:ascii="Arial" w:hAnsi="Arial" w:cs="Arial"/>
        </w:rPr>
        <w:t>or</w:t>
      </w:r>
      <w:r w:rsidRPr="00026251">
        <w:rPr>
          <w:rFonts w:ascii="Arial" w:hAnsi="Arial" w:cs="Arial"/>
          <w:spacing w:val="-2"/>
        </w:rPr>
        <w:t xml:space="preserve"> </w:t>
      </w:r>
      <w:r w:rsidRPr="00026251">
        <w:rPr>
          <w:rFonts w:ascii="Arial" w:hAnsi="Arial" w:cs="Arial"/>
        </w:rPr>
        <w:t>po</w:t>
      </w:r>
      <w:r w:rsidRPr="00026251">
        <w:rPr>
          <w:rFonts w:ascii="Arial" w:hAnsi="Arial" w:cs="Arial"/>
          <w:spacing w:val="1"/>
        </w:rPr>
        <w:t>o</w:t>
      </w:r>
      <w:r w:rsidRPr="00026251">
        <w:rPr>
          <w:rFonts w:ascii="Arial" w:hAnsi="Arial" w:cs="Arial"/>
        </w:rPr>
        <w:t>r</w:t>
      </w:r>
      <w:r w:rsidRPr="00026251">
        <w:rPr>
          <w:rFonts w:ascii="Arial" w:hAnsi="Arial" w:cs="Arial"/>
          <w:spacing w:val="-6"/>
        </w:rPr>
        <w:t xml:space="preserve"> </w:t>
      </w:r>
      <w:r w:rsidRPr="00026251">
        <w:rPr>
          <w:rFonts w:ascii="Arial" w:hAnsi="Arial" w:cs="Arial"/>
        </w:rPr>
        <w:t>ho</w:t>
      </w:r>
      <w:r w:rsidRPr="00026251">
        <w:rPr>
          <w:rFonts w:ascii="Arial" w:hAnsi="Arial" w:cs="Arial"/>
          <w:spacing w:val="1"/>
        </w:rPr>
        <w:t>u</w:t>
      </w:r>
      <w:r w:rsidRPr="00026251">
        <w:rPr>
          <w:rFonts w:ascii="Arial" w:hAnsi="Arial" w:cs="Arial"/>
        </w:rPr>
        <w:t>s</w:t>
      </w:r>
      <w:r w:rsidRPr="00026251">
        <w:rPr>
          <w:rFonts w:ascii="Arial" w:hAnsi="Arial" w:cs="Arial"/>
          <w:spacing w:val="-3"/>
        </w:rPr>
        <w:t>e</w:t>
      </w:r>
      <w:r w:rsidRPr="00026251">
        <w:rPr>
          <w:rFonts w:ascii="Arial" w:hAnsi="Arial" w:cs="Arial"/>
        </w:rPr>
        <w:t>ho</w:t>
      </w:r>
      <w:r w:rsidRPr="00026251">
        <w:rPr>
          <w:rFonts w:ascii="Arial" w:hAnsi="Arial" w:cs="Arial"/>
          <w:spacing w:val="-2"/>
        </w:rPr>
        <w:t>l</w:t>
      </w:r>
      <w:r w:rsidRPr="00026251">
        <w:rPr>
          <w:rFonts w:ascii="Arial" w:hAnsi="Arial" w:cs="Arial"/>
        </w:rPr>
        <w:t>ds</w:t>
      </w:r>
      <w:r w:rsidRPr="00026251">
        <w:rPr>
          <w:rFonts w:ascii="Arial" w:hAnsi="Arial" w:cs="Arial"/>
          <w:spacing w:val="-1"/>
        </w:rPr>
        <w:t xml:space="preserve"> 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-2"/>
        </w:rPr>
        <w:t>n</w:t>
      </w:r>
      <w:r w:rsidRPr="00026251">
        <w:rPr>
          <w:rFonts w:ascii="Arial" w:hAnsi="Arial" w:cs="Arial"/>
        </w:rPr>
        <w:t>d</w:t>
      </w:r>
      <w:r w:rsidRPr="00026251">
        <w:rPr>
          <w:rFonts w:ascii="Arial" w:hAnsi="Arial" w:cs="Arial"/>
          <w:spacing w:val="-1"/>
        </w:rPr>
        <w:t xml:space="preserve"> </w:t>
      </w:r>
    </w:p>
    <w:p w14:paraId="3CFD02B7" w14:textId="77777777" w:rsidR="00AF4E31" w:rsidRDefault="00AF4E31" w:rsidP="00AF4E31">
      <w:pPr>
        <w:pStyle w:val="ListParagraph"/>
        <w:rPr>
          <w:rFonts w:ascii="Arial" w:hAnsi="Arial" w:cs="Arial"/>
          <w:spacing w:val="-2"/>
        </w:rPr>
      </w:pPr>
    </w:p>
    <w:p w14:paraId="515DFE39" w14:textId="77777777" w:rsidR="003009CB" w:rsidRPr="00026251" w:rsidRDefault="008B0D80">
      <w:pPr>
        <w:pStyle w:val="BodyText"/>
        <w:numPr>
          <w:ilvl w:val="0"/>
          <w:numId w:val="1"/>
        </w:numPr>
        <w:tabs>
          <w:tab w:val="left" w:pos="820"/>
        </w:tabs>
        <w:spacing w:line="304" w:lineRule="auto"/>
        <w:ind w:left="820" w:right="1075"/>
        <w:rPr>
          <w:rFonts w:ascii="Arial" w:hAnsi="Arial" w:cs="Arial"/>
        </w:rPr>
      </w:pP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t</w:t>
      </w:r>
      <w:r w:rsidRPr="00026251">
        <w:rPr>
          <w:rFonts w:ascii="Arial" w:hAnsi="Arial" w:cs="Arial"/>
          <w:spacing w:val="-2"/>
        </w:rPr>
        <w:t>h</w:t>
      </w:r>
      <w:r w:rsidRPr="00026251">
        <w:rPr>
          <w:rFonts w:ascii="Arial" w:hAnsi="Arial" w:cs="Arial"/>
        </w:rPr>
        <w:t>er</w:t>
      </w:r>
      <w:r w:rsidRPr="00026251">
        <w:rPr>
          <w:rFonts w:ascii="Arial" w:hAnsi="Arial" w:cs="Arial"/>
          <w:w w:val="99"/>
        </w:rPr>
        <w:t xml:space="preserve"> 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1"/>
        </w:rPr>
        <w:t>t</w:t>
      </w:r>
      <w:r w:rsidRPr="00026251">
        <w:rPr>
          <w:rFonts w:ascii="Arial" w:hAnsi="Arial" w:cs="Arial"/>
        </w:rPr>
        <w:t>egories</w:t>
      </w:r>
      <w:r w:rsidRPr="00026251">
        <w:rPr>
          <w:rFonts w:ascii="Arial" w:hAnsi="Arial" w:cs="Arial"/>
          <w:spacing w:val="-4"/>
        </w:rPr>
        <w:t xml:space="preserve"> </w:t>
      </w:r>
      <w:r w:rsidRPr="00026251">
        <w:rPr>
          <w:rFonts w:ascii="Arial" w:hAnsi="Arial" w:cs="Arial"/>
        </w:rPr>
        <w:t>of</w:t>
      </w:r>
      <w:r w:rsidRPr="00026251">
        <w:rPr>
          <w:rFonts w:ascii="Arial" w:hAnsi="Arial" w:cs="Arial"/>
          <w:spacing w:val="-4"/>
        </w:rPr>
        <w:t xml:space="preserve"> </w:t>
      </w:r>
      <w:r w:rsidRPr="00026251">
        <w:rPr>
          <w:rFonts w:ascii="Arial" w:hAnsi="Arial" w:cs="Arial"/>
          <w:spacing w:val="1"/>
        </w:rPr>
        <w:t>u</w:t>
      </w:r>
      <w:r w:rsidRPr="00026251">
        <w:rPr>
          <w:rFonts w:ascii="Arial" w:hAnsi="Arial" w:cs="Arial"/>
        </w:rPr>
        <w:t>sers</w:t>
      </w:r>
      <w:r w:rsidRPr="00026251">
        <w:rPr>
          <w:rFonts w:ascii="Arial" w:hAnsi="Arial" w:cs="Arial"/>
          <w:spacing w:val="-4"/>
        </w:rPr>
        <w:t xml:space="preserve"> </w:t>
      </w:r>
      <w:r w:rsidRPr="00026251">
        <w:rPr>
          <w:rFonts w:ascii="Arial" w:hAnsi="Arial" w:cs="Arial"/>
        </w:rPr>
        <w:t>m</w:t>
      </w:r>
      <w:r w:rsidRPr="00026251">
        <w:rPr>
          <w:rFonts w:ascii="Arial" w:hAnsi="Arial" w:cs="Arial"/>
          <w:spacing w:val="1"/>
        </w:rPr>
        <w:t>u</w:t>
      </w:r>
      <w:r w:rsidRPr="00026251">
        <w:rPr>
          <w:rFonts w:ascii="Arial" w:hAnsi="Arial" w:cs="Arial"/>
          <w:spacing w:val="-3"/>
        </w:rPr>
        <w:t>s</w:t>
      </w:r>
      <w:r w:rsidRPr="00026251">
        <w:rPr>
          <w:rFonts w:ascii="Arial" w:hAnsi="Arial" w:cs="Arial"/>
        </w:rPr>
        <w:t>t</w:t>
      </w:r>
      <w:r w:rsidRPr="00026251">
        <w:rPr>
          <w:rFonts w:ascii="Arial" w:hAnsi="Arial" w:cs="Arial"/>
          <w:spacing w:val="-4"/>
        </w:rPr>
        <w:t xml:space="preserve"> </w:t>
      </w:r>
      <w:r w:rsidRPr="00026251">
        <w:rPr>
          <w:rFonts w:ascii="Arial" w:hAnsi="Arial" w:cs="Arial"/>
        </w:rPr>
        <w:t>be</w:t>
      </w:r>
      <w:r w:rsidRPr="00026251">
        <w:rPr>
          <w:rFonts w:ascii="Arial" w:hAnsi="Arial" w:cs="Arial"/>
          <w:spacing w:val="-2"/>
        </w:rPr>
        <w:t xml:space="preserve"> </w:t>
      </w:r>
      <w:r w:rsidRPr="00026251">
        <w:rPr>
          <w:rFonts w:ascii="Arial" w:hAnsi="Arial" w:cs="Arial"/>
        </w:rPr>
        <w:t>fully</w:t>
      </w:r>
      <w:r w:rsidRPr="00026251">
        <w:rPr>
          <w:rFonts w:ascii="Arial" w:hAnsi="Arial" w:cs="Arial"/>
          <w:spacing w:val="-4"/>
        </w:rPr>
        <w:t xml:space="preserve"> </w:t>
      </w:r>
      <w:r w:rsidRPr="00026251">
        <w:rPr>
          <w:rFonts w:ascii="Arial" w:hAnsi="Arial" w:cs="Arial"/>
        </w:rPr>
        <w:t>dis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losed.</w:t>
      </w:r>
    </w:p>
    <w:p w14:paraId="1DEE9F16" w14:textId="77777777" w:rsidR="003009CB" w:rsidRPr="00026251" w:rsidRDefault="003009CB">
      <w:pPr>
        <w:spacing w:line="304" w:lineRule="auto"/>
        <w:rPr>
          <w:rFonts w:ascii="Arial" w:hAnsi="Arial" w:cs="Arial"/>
        </w:rPr>
        <w:sectPr w:rsidR="003009CB" w:rsidRPr="00026251">
          <w:pgSz w:w="12240" w:h="15840"/>
          <w:pgMar w:top="1440" w:right="1680" w:bottom="1240" w:left="1700" w:header="0" w:footer="1057" w:gutter="0"/>
          <w:cols w:space="720"/>
        </w:sectPr>
      </w:pPr>
    </w:p>
    <w:p w14:paraId="6659C251" w14:textId="77777777" w:rsidR="003009CB" w:rsidRPr="00026251" w:rsidRDefault="008B0D80">
      <w:pPr>
        <w:pStyle w:val="BodyText"/>
        <w:spacing w:before="45" w:line="338" w:lineRule="auto"/>
        <w:ind w:right="124"/>
        <w:jc w:val="both"/>
        <w:rPr>
          <w:rFonts w:ascii="Arial" w:hAnsi="Arial" w:cs="Arial"/>
        </w:rPr>
      </w:pPr>
      <w:r w:rsidRPr="00026251">
        <w:rPr>
          <w:rFonts w:ascii="Arial" w:hAnsi="Arial" w:cs="Arial"/>
        </w:rPr>
        <w:lastRenderedPageBreak/>
        <w:t>T</w:t>
      </w:r>
      <w:r w:rsidRPr="00026251">
        <w:rPr>
          <w:rFonts w:ascii="Arial" w:hAnsi="Arial" w:cs="Arial"/>
          <w:spacing w:val="1"/>
        </w:rPr>
        <w:t>h</w:t>
      </w:r>
      <w:r w:rsidRPr="00026251">
        <w:rPr>
          <w:rFonts w:ascii="Arial" w:hAnsi="Arial" w:cs="Arial"/>
        </w:rPr>
        <w:t>e tar</w:t>
      </w:r>
      <w:r w:rsidRPr="00026251">
        <w:rPr>
          <w:rFonts w:ascii="Arial" w:hAnsi="Arial" w:cs="Arial"/>
          <w:spacing w:val="-2"/>
        </w:rPr>
        <w:t>i</w:t>
      </w:r>
      <w:r w:rsidRPr="00026251">
        <w:rPr>
          <w:rFonts w:ascii="Arial" w:hAnsi="Arial" w:cs="Arial"/>
        </w:rPr>
        <w:t>ff</w:t>
      </w:r>
      <w:r w:rsidRPr="00026251">
        <w:rPr>
          <w:rFonts w:ascii="Arial" w:hAnsi="Arial" w:cs="Arial"/>
          <w:spacing w:val="1"/>
        </w:rPr>
        <w:t xml:space="preserve"> </w:t>
      </w:r>
      <w:r w:rsidRPr="00026251">
        <w:rPr>
          <w:rFonts w:ascii="Arial" w:hAnsi="Arial" w:cs="Arial"/>
        </w:rPr>
        <w:t>policy</w:t>
      </w:r>
      <w:r w:rsidRPr="00026251">
        <w:rPr>
          <w:rFonts w:ascii="Arial" w:hAnsi="Arial" w:cs="Arial"/>
          <w:spacing w:val="2"/>
        </w:rPr>
        <w:t xml:space="preserve"> </w:t>
      </w:r>
      <w:r w:rsidR="00605999" w:rsidRPr="00026251">
        <w:rPr>
          <w:rFonts w:ascii="Arial" w:hAnsi="Arial" w:cs="Arial"/>
        </w:rPr>
        <w:t>may differentiate</w:t>
      </w:r>
      <w:r w:rsidRPr="00026251">
        <w:rPr>
          <w:rFonts w:ascii="Arial" w:hAnsi="Arial" w:cs="Arial"/>
        </w:rPr>
        <w:t xml:space="preserve"> in</w:t>
      </w:r>
      <w:r w:rsidRPr="00026251">
        <w:rPr>
          <w:rFonts w:ascii="Arial" w:hAnsi="Arial" w:cs="Arial"/>
          <w:spacing w:val="1"/>
        </w:rPr>
        <w:t xml:space="preserve"> </w:t>
      </w:r>
      <w:r w:rsidRPr="00026251">
        <w:rPr>
          <w:rFonts w:ascii="Arial" w:hAnsi="Arial" w:cs="Arial"/>
        </w:rPr>
        <w:t>res</w:t>
      </w:r>
      <w:r w:rsidRPr="00026251">
        <w:rPr>
          <w:rFonts w:ascii="Arial" w:hAnsi="Arial" w:cs="Arial"/>
          <w:spacing w:val="-2"/>
        </w:rPr>
        <w:t>p</w:t>
      </w:r>
      <w:r w:rsidRPr="00026251">
        <w:rPr>
          <w:rFonts w:ascii="Arial" w:hAnsi="Arial" w:cs="Arial"/>
        </w:rPr>
        <w:t>ect</w:t>
      </w:r>
      <w:r w:rsidRPr="00026251">
        <w:rPr>
          <w:rFonts w:ascii="Arial" w:hAnsi="Arial" w:cs="Arial"/>
          <w:spacing w:val="1"/>
        </w:rPr>
        <w:t xml:space="preserve"> </w:t>
      </w:r>
      <w:r w:rsidRPr="00026251">
        <w:rPr>
          <w:rFonts w:ascii="Arial" w:hAnsi="Arial" w:cs="Arial"/>
        </w:rPr>
        <w:t>of</w:t>
      </w:r>
      <w:r w:rsidRPr="00026251">
        <w:rPr>
          <w:rFonts w:ascii="Arial" w:hAnsi="Arial" w:cs="Arial"/>
          <w:spacing w:val="4"/>
        </w:rPr>
        <w:t xml:space="preserve"> </w:t>
      </w:r>
      <w:r w:rsidRPr="00026251">
        <w:rPr>
          <w:rFonts w:ascii="Arial" w:hAnsi="Arial" w:cs="Arial"/>
        </w:rPr>
        <w:t>servi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es,</w:t>
      </w:r>
      <w:r w:rsidRPr="00026251">
        <w:rPr>
          <w:rFonts w:ascii="Arial" w:hAnsi="Arial" w:cs="Arial"/>
          <w:spacing w:val="2"/>
        </w:rPr>
        <w:t xml:space="preserve"> </w:t>
      </w:r>
      <w:r w:rsidRPr="00026251">
        <w:rPr>
          <w:rFonts w:ascii="Arial" w:hAnsi="Arial" w:cs="Arial"/>
        </w:rPr>
        <w:t>s</w:t>
      </w:r>
      <w:r w:rsidRPr="00026251">
        <w:rPr>
          <w:rFonts w:ascii="Arial" w:hAnsi="Arial" w:cs="Arial"/>
          <w:spacing w:val="-3"/>
        </w:rPr>
        <w:t>e</w:t>
      </w:r>
      <w:r w:rsidRPr="00026251">
        <w:rPr>
          <w:rFonts w:ascii="Arial" w:hAnsi="Arial" w:cs="Arial"/>
        </w:rPr>
        <w:t>rvi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3"/>
        </w:rPr>
        <w:t xml:space="preserve"> </w:t>
      </w:r>
      <w:r w:rsidRPr="00026251">
        <w:rPr>
          <w:rFonts w:ascii="Arial" w:hAnsi="Arial" w:cs="Arial"/>
        </w:rPr>
        <w:t>st</w:t>
      </w:r>
      <w:r w:rsidRPr="00026251">
        <w:rPr>
          <w:rFonts w:ascii="Arial" w:hAnsi="Arial" w:cs="Arial"/>
          <w:spacing w:val="-3"/>
        </w:rPr>
        <w:t>a</w:t>
      </w:r>
      <w:r w:rsidRPr="00026251">
        <w:rPr>
          <w:rFonts w:ascii="Arial" w:hAnsi="Arial" w:cs="Arial"/>
        </w:rPr>
        <w:t>nda</w:t>
      </w:r>
      <w:r w:rsidRPr="00026251">
        <w:rPr>
          <w:rFonts w:ascii="Arial" w:hAnsi="Arial" w:cs="Arial"/>
          <w:spacing w:val="-2"/>
        </w:rPr>
        <w:t>r</w:t>
      </w:r>
      <w:r w:rsidRPr="00026251">
        <w:rPr>
          <w:rFonts w:ascii="Arial" w:hAnsi="Arial" w:cs="Arial"/>
        </w:rPr>
        <w:t>ds,</w:t>
      </w:r>
      <w:r w:rsidRPr="00026251">
        <w:rPr>
          <w:rFonts w:ascii="Arial" w:hAnsi="Arial" w:cs="Arial"/>
          <w:spacing w:val="2"/>
        </w:rPr>
        <w:t xml:space="preserve"> </w:t>
      </w:r>
      <w:r w:rsidRPr="00026251">
        <w:rPr>
          <w:rFonts w:ascii="Arial" w:hAnsi="Arial" w:cs="Arial"/>
        </w:rPr>
        <w:t>servi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w w:val="99"/>
        </w:rPr>
        <w:t xml:space="preserve"> </w:t>
      </w:r>
      <w:r w:rsidRPr="00026251">
        <w:rPr>
          <w:rFonts w:ascii="Arial" w:hAnsi="Arial" w:cs="Arial"/>
        </w:rPr>
        <w:t>provid</w:t>
      </w:r>
      <w:r w:rsidRPr="00026251">
        <w:rPr>
          <w:rFonts w:ascii="Arial" w:hAnsi="Arial" w:cs="Arial"/>
          <w:spacing w:val="-2"/>
        </w:rPr>
        <w:t>e</w:t>
      </w:r>
      <w:r w:rsidRPr="00026251">
        <w:rPr>
          <w:rFonts w:ascii="Arial" w:hAnsi="Arial" w:cs="Arial"/>
        </w:rPr>
        <w:t>rs</w:t>
      </w:r>
      <w:r w:rsidRPr="00026251">
        <w:rPr>
          <w:rFonts w:ascii="Arial" w:hAnsi="Arial" w:cs="Arial"/>
          <w:spacing w:val="44"/>
        </w:rPr>
        <w:t xml:space="preserve"> 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-2"/>
        </w:rPr>
        <w:t>n</w:t>
      </w:r>
      <w:r w:rsidRPr="00026251">
        <w:rPr>
          <w:rFonts w:ascii="Arial" w:hAnsi="Arial" w:cs="Arial"/>
        </w:rPr>
        <w:t>d</w:t>
      </w:r>
      <w:r w:rsidRPr="00026251">
        <w:rPr>
          <w:rFonts w:ascii="Arial" w:hAnsi="Arial" w:cs="Arial"/>
          <w:spacing w:val="46"/>
        </w:rPr>
        <w:t xml:space="preserve"> 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ther</w:t>
      </w:r>
      <w:r w:rsidRPr="00026251">
        <w:rPr>
          <w:rFonts w:ascii="Arial" w:hAnsi="Arial" w:cs="Arial"/>
          <w:spacing w:val="41"/>
        </w:rPr>
        <w:t xml:space="preserve"> </w:t>
      </w:r>
      <w:r w:rsidRPr="00026251">
        <w:rPr>
          <w:rFonts w:ascii="Arial" w:hAnsi="Arial" w:cs="Arial"/>
        </w:rPr>
        <w:t>ma</w:t>
      </w:r>
      <w:r w:rsidRPr="00026251">
        <w:rPr>
          <w:rFonts w:ascii="Arial" w:hAnsi="Arial" w:cs="Arial"/>
          <w:spacing w:val="1"/>
        </w:rPr>
        <w:t>t</w:t>
      </w:r>
      <w:r w:rsidRPr="00026251">
        <w:rPr>
          <w:rFonts w:ascii="Arial" w:hAnsi="Arial" w:cs="Arial"/>
        </w:rPr>
        <w:t>t</w:t>
      </w:r>
      <w:r w:rsidRPr="00026251">
        <w:rPr>
          <w:rFonts w:ascii="Arial" w:hAnsi="Arial" w:cs="Arial"/>
          <w:spacing w:val="-2"/>
        </w:rPr>
        <w:t>e</w:t>
      </w:r>
      <w:r w:rsidRPr="00026251">
        <w:rPr>
          <w:rFonts w:ascii="Arial" w:hAnsi="Arial" w:cs="Arial"/>
        </w:rPr>
        <w:t>rs</w:t>
      </w:r>
      <w:r w:rsidRPr="00026251">
        <w:rPr>
          <w:rFonts w:ascii="Arial" w:hAnsi="Arial" w:cs="Arial"/>
          <w:spacing w:val="45"/>
        </w:rPr>
        <w:t xml:space="preserve"> </w:t>
      </w:r>
      <w:r w:rsidRPr="00026251">
        <w:rPr>
          <w:rFonts w:ascii="Arial" w:hAnsi="Arial" w:cs="Arial"/>
        </w:rPr>
        <w:t>b</w:t>
      </w:r>
      <w:r w:rsidRPr="00026251">
        <w:rPr>
          <w:rFonts w:ascii="Arial" w:hAnsi="Arial" w:cs="Arial"/>
          <w:spacing w:val="-2"/>
        </w:rPr>
        <w:t>e</w:t>
      </w:r>
      <w:r w:rsidRPr="00026251">
        <w:rPr>
          <w:rFonts w:ascii="Arial" w:hAnsi="Arial" w:cs="Arial"/>
        </w:rPr>
        <w:t>t</w:t>
      </w:r>
      <w:r w:rsidRPr="00026251">
        <w:rPr>
          <w:rFonts w:ascii="Arial" w:hAnsi="Arial" w:cs="Arial"/>
          <w:spacing w:val="-2"/>
        </w:rPr>
        <w:t>w</w:t>
      </w:r>
      <w:r w:rsidRPr="00026251">
        <w:rPr>
          <w:rFonts w:ascii="Arial" w:hAnsi="Arial" w:cs="Arial"/>
        </w:rPr>
        <w:t>een</w:t>
      </w:r>
      <w:r w:rsidRPr="00026251">
        <w:rPr>
          <w:rFonts w:ascii="Arial" w:hAnsi="Arial" w:cs="Arial"/>
          <w:spacing w:val="43"/>
        </w:rPr>
        <w:t xml:space="preserve"> </w:t>
      </w:r>
      <w:r w:rsidRPr="00026251">
        <w:rPr>
          <w:rFonts w:ascii="Arial" w:hAnsi="Arial" w:cs="Arial"/>
        </w:rPr>
        <w:t>di</w:t>
      </w:r>
      <w:r w:rsidRPr="00026251">
        <w:rPr>
          <w:rFonts w:ascii="Arial" w:hAnsi="Arial" w:cs="Arial"/>
          <w:spacing w:val="-2"/>
        </w:rPr>
        <w:t>f</w:t>
      </w:r>
      <w:r w:rsidRPr="00026251">
        <w:rPr>
          <w:rFonts w:ascii="Arial" w:hAnsi="Arial" w:cs="Arial"/>
        </w:rPr>
        <w:t>f</w:t>
      </w:r>
      <w:r w:rsidRPr="00026251">
        <w:rPr>
          <w:rFonts w:ascii="Arial" w:hAnsi="Arial" w:cs="Arial"/>
          <w:spacing w:val="-2"/>
        </w:rPr>
        <w:t>e</w:t>
      </w:r>
      <w:r w:rsidRPr="00026251">
        <w:rPr>
          <w:rFonts w:ascii="Arial" w:hAnsi="Arial" w:cs="Arial"/>
        </w:rPr>
        <w:t>rent</w:t>
      </w:r>
      <w:r w:rsidRPr="00026251">
        <w:rPr>
          <w:rFonts w:ascii="Arial" w:hAnsi="Arial" w:cs="Arial"/>
          <w:spacing w:val="43"/>
        </w:rPr>
        <w:t xml:space="preserve"> 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1"/>
        </w:rPr>
        <w:t>t</w:t>
      </w:r>
      <w:r w:rsidRPr="00026251">
        <w:rPr>
          <w:rFonts w:ascii="Arial" w:hAnsi="Arial" w:cs="Arial"/>
        </w:rPr>
        <w:t>egor</w:t>
      </w:r>
      <w:r w:rsidRPr="00026251">
        <w:rPr>
          <w:rFonts w:ascii="Arial" w:hAnsi="Arial" w:cs="Arial"/>
          <w:spacing w:val="-2"/>
        </w:rPr>
        <w:t>i</w:t>
      </w:r>
      <w:r w:rsidRPr="00026251">
        <w:rPr>
          <w:rFonts w:ascii="Arial" w:hAnsi="Arial" w:cs="Arial"/>
        </w:rPr>
        <w:t>es</w:t>
      </w:r>
      <w:r w:rsidRPr="00026251">
        <w:rPr>
          <w:rFonts w:ascii="Arial" w:hAnsi="Arial" w:cs="Arial"/>
          <w:spacing w:val="45"/>
        </w:rPr>
        <w:t xml:space="preserve"> </w:t>
      </w:r>
      <w:r w:rsidRPr="00026251">
        <w:rPr>
          <w:rFonts w:ascii="Arial" w:hAnsi="Arial" w:cs="Arial"/>
        </w:rPr>
        <w:t>of</w:t>
      </w:r>
      <w:r w:rsidRPr="00026251">
        <w:rPr>
          <w:rFonts w:ascii="Arial" w:hAnsi="Arial" w:cs="Arial"/>
          <w:spacing w:val="44"/>
        </w:rPr>
        <w:t xml:space="preserve"> </w:t>
      </w:r>
      <w:r w:rsidRPr="00026251">
        <w:rPr>
          <w:rFonts w:ascii="Arial" w:hAnsi="Arial" w:cs="Arial"/>
        </w:rPr>
        <w:t>us</w:t>
      </w:r>
      <w:r w:rsidRPr="00026251">
        <w:rPr>
          <w:rFonts w:ascii="Arial" w:hAnsi="Arial" w:cs="Arial"/>
          <w:spacing w:val="-3"/>
        </w:rPr>
        <w:t>e</w:t>
      </w:r>
      <w:r w:rsidRPr="00026251">
        <w:rPr>
          <w:rFonts w:ascii="Arial" w:hAnsi="Arial" w:cs="Arial"/>
        </w:rPr>
        <w:t>rs,</w:t>
      </w:r>
      <w:r w:rsidRPr="00026251">
        <w:rPr>
          <w:rFonts w:ascii="Arial" w:hAnsi="Arial" w:cs="Arial"/>
          <w:spacing w:val="45"/>
        </w:rPr>
        <w:t xml:space="preserve"> </w:t>
      </w:r>
      <w:proofErr w:type="gramStart"/>
      <w:r w:rsidRPr="00026251">
        <w:rPr>
          <w:rFonts w:ascii="Arial" w:hAnsi="Arial" w:cs="Arial"/>
        </w:rPr>
        <w:t>de</w:t>
      </w:r>
      <w:r w:rsidRPr="00026251">
        <w:rPr>
          <w:rFonts w:ascii="Arial" w:hAnsi="Arial" w:cs="Arial"/>
          <w:spacing w:val="-1"/>
        </w:rPr>
        <w:t>b</w:t>
      </w:r>
      <w:r w:rsidRPr="00026251">
        <w:rPr>
          <w:rFonts w:ascii="Arial" w:hAnsi="Arial" w:cs="Arial"/>
        </w:rPr>
        <w:t>tors</w:t>
      </w:r>
      <w:proofErr w:type="gramEnd"/>
      <w:r w:rsidRPr="00026251">
        <w:rPr>
          <w:rFonts w:ascii="Arial" w:hAnsi="Arial" w:cs="Arial"/>
          <w:spacing w:val="42"/>
        </w:rPr>
        <w:t xml:space="preserve"> </w:t>
      </w:r>
      <w:r w:rsidRPr="00026251">
        <w:rPr>
          <w:rFonts w:ascii="Arial" w:hAnsi="Arial" w:cs="Arial"/>
        </w:rPr>
        <w:t>or</w:t>
      </w:r>
      <w:r w:rsidRPr="00026251">
        <w:rPr>
          <w:rFonts w:ascii="Arial" w:hAnsi="Arial" w:cs="Arial"/>
          <w:w w:val="99"/>
        </w:rPr>
        <w:t xml:space="preserve"> </w:t>
      </w:r>
      <w:r w:rsidRPr="00026251">
        <w:rPr>
          <w:rFonts w:ascii="Arial" w:hAnsi="Arial" w:cs="Arial"/>
        </w:rPr>
        <w:t>geogra</w:t>
      </w:r>
      <w:r w:rsidRPr="00026251">
        <w:rPr>
          <w:rFonts w:ascii="Arial" w:hAnsi="Arial" w:cs="Arial"/>
          <w:spacing w:val="1"/>
        </w:rPr>
        <w:t>p</w:t>
      </w:r>
      <w:r w:rsidRPr="00026251">
        <w:rPr>
          <w:rFonts w:ascii="Arial" w:hAnsi="Arial" w:cs="Arial"/>
          <w:spacing w:val="-2"/>
        </w:rPr>
        <w:t>h</w:t>
      </w:r>
      <w:r w:rsidRPr="00026251">
        <w:rPr>
          <w:rFonts w:ascii="Arial" w:hAnsi="Arial" w:cs="Arial"/>
        </w:rPr>
        <w:t>i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al</w:t>
      </w:r>
      <w:r w:rsidRPr="00026251">
        <w:rPr>
          <w:rFonts w:ascii="Arial" w:hAnsi="Arial" w:cs="Arial"/>
          <w:spacing w:val="-11"/>
        </w:rPr>
        <w:t xml:space="preserve"> </w:t>
      </w:r>
      <w:r w:rsidRPr="00026251">
        <w:rPr>
          <w:rFonts w:ascii="Arial" w:hAnsi="Arial" w:cs="Arial"/>
        </w:rPr>
        <w:t>areas.</w:t>
      </w:r>
    </w:p>
    <w:p w14:paraId="1C808787" w14:textId="77777777" w:rsidR="003009CB" w:rsidRPr="00026251" w:rsidRDefault="003009CB">
      <w:pPr>
        <w:spacing w:before="8" w:line="110" w:lineRule="exact"/>
        <w:rPr>
          <w:rFonts w:ascii="Arial" w:hAnsi="Arial" w:cs="Arial"/>
          <w:sz w:val="11"/>
          <w:szCs w:val="11"/>
        </w:rPr>
      </w:pPr>
    </w:p>
    <w:p w14:paraId="09DC0151" w14:textId="77777777" w:rsidR="003009CB" w:rsidRPr="00026251" w:rsidRDefault="003009CB">
      <w:pPr>
        <w:spacing w:line="200" w:lineRule="exact"/>
        <w:rPr>
          <w:rFonts w:ascii="Arial" w:hAnsi="Arial" w:cs="Arial"/>
          <w:sz w:val="20"/>
          <w:szCs w:val="20"/>
        </w:rPr>
      </w:pPr>
    </w:p>
    <w:p w14:paraId="582B278A" w14:textId="77777777" w:rsidR="003009CB" w:rsidRPr="00026251" w:rsidRDefault="003009CB">
      <w:pPr>
        <w:spacing w:line="200" w:lineRule="exact"/>
        <w:rPr>
          <w:rFonts w:ascii="Arial" w:hAnsi="Arial" w:cs="Arial"/>
          <w:sz w:val="20"/>
          <w:szCs w:val="20"/>
        </w:rPr>
      </w:pPr>
    </w:p>
    <w:p w14:paraId="0A98ABEF" w14:textId="77777777" w:rsidR="003009CB" w:rsidRPr="00026251" w:rsidRDefault="008B0D80">
      <w:pPr>
        <w:pStyle w:val="BodyText"/>
        <w:spacing w:line="318" w:lineRule="auto"/>
        <w:ind w:right="127"/>
        <w:jc w:val="both"/>
        <w:rPr>
          <w:rFonts w:ascii="Arial" w:hAnsi="Arial" w:cs="Arial"/>
        </w:rPr>
      </w:pPr>
      <w:r w:rsidRPr="00026251">
        <w:rPr>
          <w:rFonts w:ascii="Arial" w:hAnsi="Arial" w:cs="Arial"/>
        </w:rPr>
        <w:t>If</w:t>
      </w:r>
      <w:r w:rsidRPr="00026251">
        <w:rPr>
          <w:rFonts w:ascii="Arial" w:hAnsi="Arial" w:cs="Arial"/>
          <w:spacing w:val="5"/>
        </w:rPr>
        <w:t xml:space="preserve"> </w:t>
      </w:r>
      <w:r w:rsidRPr="00026251">
        <w:rPr>
          <w:rFonts w:ascii="Arial" w:hAnsi="Arial" w:cs="Arial"/>
          <w:spacing w:val="-2"/>
        </w:rPr>
        <w:t>t</w:t>
      </w:r>
      <w:r w:rsidRPr="00026251">
        <w:rPr>
          <w:rFonts w:ascii="Arial" w:hAnsi="Arial" w:cs="Arial"/>
        </w:rPr>
        <w:t>he</w:t>
      </w:r>
      <w:r w:rsidRPr="00026251">
        <w:rPr>
          <w:rFonts w:ascii="Arial" w:hAnsi="Arial" w:cs="Arial"/>
          <w:spacing w:val="4"/>
        </w:rPr>
        <w:t xml:space="preserve"> </w:t>
      </w:r>
      <w:r w:rsidRPr="00026251">
        <w:rPr>
          <w:rFonts w:ascii="Arial" w:hAnsi="Arial" w:cs="Arial"/>
        </w:rPr>
        <w:t>policy</w:t>
      </w:r>
      <w:r w:rsidRPr="00026251">
        <w:rPr>
          <w:rFonts w:ascii="Arial" w:hAnsi="Arial" w:cs="Arial"/>
          <w:spacing w:val="5"/>
        </w:rPr>
        <w:t xml:space="preserve"> 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-1"/>
        </w:rPr>
        <w:t>n</w:t>
      </w:r>
      <w:r w:rsidRPr="00026251">
        <w:rPr>
          <w:rFonts w:ascii="Arial" w:hAnsi="Arial" w:cs="Arial"/>
        </w:rPr>
        <w:t>tails</w:t>
      </w:r>
      <w:r w:rsidRPr="00026251">
        <w:rPr>
          <w:rFonts w:ascii="Arial" w:hAnsi="Arial" w:cs="Arial"/>
          <w:spacing w:val="6"/>
        </w:rPr>
        <w:t xml:space="preserve"> </w:t>
      </w:r>
      <w:r w:rsidRPr="00026251">
        <w:rPr>
          <w:rFonts w:ascii="Arial" w:hAnsi="Arial" w:cs="Arial"/>
          <w:spacing w:val="-3"/>
        </w:rPr>
        <w:t>s</w:t>
      </w:r>
      <w:r w:rsidRPr="00026251">
        <w:rPr>
          <w:rFonts w:ascii="Arial" w:hAnsi="Arial" w:cs="Arial"/>
        </w:rPr>
        <w:t>u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h</w:t>
      </w:r>
      <w:r w:rsidRPr="00026251">
        <w:rPr>
          <w:rFonts w:ascii="Arial" w:hAnsi="Arial" w:cs="Arial"/>
          <w:spacing w:val="4"/>
        </w:rPr>
        <w:t xml:space="preserve"> </w:t>
      </w:r>
      <w:r w:rsidRPr="00026251">
        <w:rPr>
          <w:rFonts w:ascii="Arial" w:hAnsi="Arial" w:cs="Arial"/>
        </w:rPr>
        <w:t>di</w:t>
      </w:r>
      <w:r w:rsidRPr="00026251">
        <w:rPr>
          <w:rFonts w:ascii="Arial" w:hAnsi="Arial" w:cs="Arial"/>
          <w:spacing w:val="1"/>
        </w:rPr>
        <w:t>f</w:t>
      </w:r>
      <w:r w:rsidRPr="00026251">
        <w:rPr>
          <w:rFonts w:ascii="Arial" w:hAnsi="Arial" w:cs="Arial"/>
          <w:spacing w:val="-2"/>
        </w:rPr>
        <w:t>f</w:t>
      </w:r>
      <w:r w:rsidRPr="00026251">
        <w:rPr>
          <w:rFonts w:ascii="Arial" w:hAnsi="Arial" w:cs="Arial"/>
        </w:rPr>
        <w:t>er</w:t>
      </w:r>
      <w:r w:rsidRPr="00026251">
        <w:rPr>
          <w:rFonts w:ascii="Arial" w:hAnsi="Arial" w:cs="Arial"/>
          <w:spacing w:val="-2"/>
        </w:rPr>
        <w:t>e</w:t>
      </w:r>
      <w:r w:rsidRPr="00026251">
        <w:rPr>
          <w:rFonts w:ascii="Arial" w:hAnsi="Arial" w:cs="Arial"/>
        </w:rPr>
        <w:t>nti</w:t>
      </w:r>
      <w:r w:rsidRPr="00026251">
        <w:rPr>
          <w:rFonts w:ascii="Arial" w:hAnsi="Arial" w:cs="Arial"/>
          <w:spacing w:val="-3"/>
        </w:rPr>
        <w:t>a</w:t>
      </w:r>
      <w:r w:rsidRPr="00026251">
        <w:rPr>
          <w:rFonts w:ascii="Arial" w:hAnsi="Arial" w:cs="Arial"/>
        </w:rPr>
        <w:t>tio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</w:rPr>
        <w:t>,</w:t>
      </w:r>
      <w:r w:rsidRPr="00026251">
        <w:rPr>
          <w:rFonts w:ascii="Arial" w:hAnsi="Arial" w:cs="Arial"/>
          <w:spacing w:val="3"/>
        </w:rPr>
        <w:t xml:space="preserve"> </w:t>
      </w:r>
      <w:r w:rsidRPr="00026251">
        <w:rPr>
          <w:rFonts w:ascii="Arial" w:hAnsi="Arial" w:cs="Arial"/>
          <w:spacing w:val="-2"/>
        </w:rPr>
        <w:t>t</w:t>
      </w:r>
      <w:r w:rsidRPr="00026251">
        <w:rPr>
          <w:rFonts w:ascii="Arial" w:hAnsi="Arial" w:cs="Arial"/>
        </w:rPr>
        <w:t>he</w:t>
      </w:r>
      <w:r w:rsidRPr="00026251">
        <w:rPr>
          <w:rFonts w:ascii="Arial" w:hAnsi="Arial" w:cs="Arial"/>
          <w:spacing w:val="6"/>
        </w:rPr>
        <w:t xml:space="preserve"> </w:t>
      </w:r>
      <w:r w:rsidRPr="00026251">
        <w:rPr>
          <w:rFonts w:ascii="Arial" w:hAnsi="Arial" w:cs="Arial"/>
          <w:spacing w:val="-3"/>
        </w:rPr>
        <w:t>m</w:t>
      </w:r>
      <w:r w:rsidRPr="00026251">
        <w:rPr>
          <w:rFonts w:ascii="Arial" w:hAnsi="Arial" w:cs="Arial"/>
        </w:rPr>
        <w:t>un</w:t>
      </w:r>
      <w:r w:rsidRPr="00026251">
        <w:rPr>
          <w:rFonts w:ascii="Arial" w:hAnsi="Arial" w:cs="Arial"/>
          <w:spacing w:val="-3"/>
        </w:rPr>
        <w:t>i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i</w:t>
      </w:r>
      <w:r w:rsidRPr="00026251">
        <w:rPr>
          <w:rFonts w:ascii="Arial" w:hAnsi="Arial" w:cs="Arial"/>
          <w:spacing w:val="1"/>
        </w:rPr>
        <w:t>p</w:t>
      </w:r>
      <w:r w:rsidRPr="00026251">
        <w:rPr>
          <w:rFonts w:ascii="Arial" w:hAnsi="Arial" w:cs="Arial"/>
        </w:rPr>
        <w:t>ali</w:t>
      </w:r>
      <w:r w:rsidRPr="00026251">
        <w:rPr>
          <w:rFonts w:ascii="Arial" w:hAnsi="Arial" w:cs="Arial"/>
          <w:spacing w:val="1"/>
        </w:rPr>
        <w:t>t</w:t>
      </w:r>
      <w:r w:rsidRPr="00026251">
        <w:rPr>
          <w:rFonts w:ascii="Arial" w:hAnsi="Arial" w:cs="Arial"/>
        </w:rPr>
        <w:t>y</w:t>
      </w:r>
      <w:r w:rsidRPr="00026251">
        <w:rPr>
          <w:rFonts w:ascii="Arial" w:hAnsi="Arial" w:cs="Arial"/>
          <w:spacing w:val="5"/>
        </w:rPr>
        <w:t xml:space="preserve"> </w:t>
      </w:r>
      <w:r w:rsidRPr="00026251">
        <w:rPr>
          <w:rFonts w:ascii="Arial" w:hAnsi="Arial" w:cs="Arial"/>
          <w:spacing w:val="-3"/>
        </w:rPr>
        <w:t>m</w:t>
      </w:r>
      <w:r w:rsidRPr="00026251">
        <w:rPr>
          <w:rFonts w:ascii="Arial" w:hAnsi="Arial" w:cs="Arial"/>
        </w:rPr>
        <w:t>ust</w:t>
      </w:r>
      <w:r w:rsidRPr="00026251">
        <w:rPr>
          <w:rFonts w:ascii="Arial" w:hAnsi="Arial" w:cs="Arial"/>
          <w:spacing w:val="5"/>
        </w:rPr>
        <w:t xml:space="preserve"> </w:t>
      </w:r>
      <w:r w:rsidRPr="00026251">
        <w:rPr>
          <w:rFonts w:ascii="Arial" w:hAnsi="Arial" w:cs="Arial"/>
          <w:spacing w:val="-2"/>
        </w:rPr>
        <w:t>e</w:t>
      </w:r>
      <w:r w:rsidRPr="00026251">
        <w:rPr>
          <w:rFonts w:ascii="Arial" w:hAnsi="Arial" w:cs="Arial"/>
        </w:rPr>
        <w:t>nsu</w:t>
      </w:r>
      <w:r w:rsidRPr="00026251">
        <w:rPr>
          <w:rFonts w:ascii="Arial" w:hAnsi="Arial" w:cs="Arial"/>
          <w:spacing w:val="-3"/>
        </w:rPr>
        <w:t>r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6"/>
        </w:rPr>
        <w:t xml:space="preserve"> </w:t>
      </w:r>
      <w:r w:rsidRPr="00026251">
        <w:rPr>
          <w:rFonts w:ascii="Arial" w:hAnsi="Arial" w:cs="Arial"/>
          <w:spacing w:val="-2"/>
        </w:rPr>
        <w:t>t</w:t>
      </w:r>
      <w:r w:rsidRPr="00026251">
        <w:rPr>
          <w:rFonts w:ascii="Arial" w:hAnsi="Arial" w:cs="Arial"/>
        </w:rPr>
        <w:t>hat</w:t>
      </w:r>
      <w:r w:rsidRPr="00026251">
        <w:rPr>
          <w:rFonts w:ascii="Arial" w:hAnsi="Arial" w:cs="Arial"/>
          <w:spacing w:val="4"/>
        </w:rPr>
        <w:t xml:space="preserve"> </w:t>
      </w:r>
      <w:r w:rsidRPr="00026251">
        <w:rPr>
          <w:rFonts w:ascii="Arial" w:hAnsi="Arial" w:cs="Arial"/>
        </w:rPr>
        <w:t>this</w:t>
      </w:r>
      <w:r w:rsidRPr="00026251">
        <w:rPr>
          <w:rFonts w:ascii="Arial" w:hAnsi="Arial" w:cs="Arial"/>
          <w:spacing w:val="3"/>
        </w:rPr>
        <w:t xml:space="preserve"> </w:t>
      </w:r>
      <w:r w:rsidRPr="00026251">
        <w:rPr>
          <w:rFonts w:ascii="Arial" w:hAnsi="Arial" w:cs="Arial"/>
        </w:rPr>
        <w:t>do</w:t>
      </w:r>
      <w:r w:rsidRPr="00026251">
        <w:rPr>
          <w:rFonts w:ascii="Arial" w:hAnsi="Arial" w:cs="Arial"/>
          <w:spacing w:val="1"/>
        </w:rPr>
        <w:t>e</w:t>
      </w:r>
      <w:r w:rsidRPr="00026251">
        <w:rPr>
          <w:rFonts w:ascii="Arial" w:hAnsi="Arial" w:cs="Arial"/>
        </w:rPr>
        <w:t>s</w:t>
      </w:r>
      <w:r w:rsidRPr="00026251">
        <w:rPr>
          <w:rFonts w:ascii="Arial" w:hAnsi="Arial" w:cs="Arial"/>
          <w:spacing w:val="3"/>
        </w:rPr>
        <w:t xml:space="preserve"> </w:t>
      </w:r>
      <w:r w:rsidRPr="00026251">
        <w:rPr>
          <w:rFonts w:ascii="Arial" w:hAnsi="Arial" w:cs="Arial"/>
          <w:spacing w:val="-2"/>
        </w:rPr>
        <w:t>no</w:t>
      </w:r>
      <w:r w:rsidRPr="00026251">
        <w:rPr>
          <w:rFonts w:ascii="Arial" w:hAnsi="Arial" w:cs="Arial"/>
        </w:rPr>
        <w:t>t</w:t>
      </w:r>
      <w:r w:rsidRPr="00026251">
        <w:rPr>
          <w:rFonts w:ascii="Arial" w:hAnsi="Arial" w:cs="Arial"/>
          <w:w w:val="99"/>
        </w:rPr>
        <w:t xml:space="preserve"> </w:t>
      </w:r>
      <w:r w:rsidRPr="00026251">
        <w:rPr>
          <w:rFonts w:ascii="Arial" w:hAnsi="Arial" w:cs="Arial"/>
        </w:rPr>
        <w:t>amou</w:t>
      </w:r>
      <w:r w:rsidRPr="00026251">
        <w:rPr>
          <w:rFonts w:ascii="Arial" w:hAnsi="Arial" w:cs="Arial"/>
          <w:spacing w:val="-2"/>
        </w:rPr>
        <w:t>n</w:t>
      </w:r>
      <w:r w:rsidRPr="00026251">
        <w:rPr>
          <w:rFonts w:ascii="Arial" w:hAnsi="Arial" w:cs="Arial"/>
        </w:rPr>
        <w:t>t</w:t>
      </w:r>
      <w:r w:rsidRPr="00026251">
        <w:rPr>
          <w:rFonts w:ascii="Arial" w:hAnsi="Arial" w:cs="Arial"/>
          <w:spacing w:val="-4"/>
        </w:rPr>
        <w:t xml:space="preserve"> </w:t>
      </w:r>
      <w:r w:rsidRPr="00026251">
        <w:rPr>
          <w:rFonts w:ascii="Arial" w:hAnsi="Arial" w:cs="Arial"/>
        </w:rPr>
        <w:t>to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</w:rPr>
        <w:t>u</w:t>
      </w:r>
      <w:r w:rsidRPr="00026251">
        <w:rPr>
          <w:rFonts w:ascii="Arial" w:hAnsi="Arial" w:cs="Arial"/>
          <w:spacing w:val="-2"/>
        </w:rPr>
        <w:t>n</w:t>
      </w:r>
      <w:r w:rsidRPr="00026251">
        <w:rPr>
          <w:rFonts w:ascii="Arial" w:hAnsi="Arial" w:cs="Arial"/>
        </w:rPr>
        <w:t>fair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</w:rPr>
        <w:t>dis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ri</w:t>
      </w:r>
      <w:r w:rsidRPr="00026251">
        <w:rPr>
          <w:rFonts w:ascii="Arial" w:hAnsi="Arial" w:cs="Arial"/>
          <w:spacing w:val="-2"/>
        </w:rPr>
        <w:t>m</w:t>
      </w:r>
      <w:r w:rsidRPr="00026251">
        <w:rPr>
          <w:rFonts w:ascii="Arial" w:hAnsi="Arial" w:cs="Arial"/>
        </w:rPr>
        <w:t>i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1"/>
        </w:rPr>
        <w:t>t</w:t>
      </w:r>
      <w:r w:rsidRPr="00026251">
        <w:rPr>
          <w:rFonts w:ascii="Arial" w:hAnsi="Arial" w:cs="Arial"/>
        </w:rPr>
        <w:t>i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n.</w:t>
      </w:r>
    </w:p>
    <w:p w14:paraId="1E08984A" w14:textId="77777777" w:rsidR="003009CB" w:rsidRPr="00026251" w:rsidRDefault="003009CB">
      <w:pPr>
        <w:spacing w:line="200" w:lineRule="exact"/>
        <w:rPr>
          <w:rFonts w:ascii="Arial" w:hAnsi="Arial" w:cs="Arial"/>
          <w:sz w:val="20"/>
          <w:szCs w:val="20"/>
        </w:rPr>
      </w:pPr>
    </w:p>
    <w:p w14:paraId="4AC705A8" w14:textId="77777777" w:rsidR="003009CB" w:rsidRPr="00026251" w:rsidRDefault="003009CB">
      <w:pPr>
        <w:spacing w:before="12" w:line="280" w:lineRule="exact"/>
        <w:rPr>
          <w:rFonts w:ascii="Arial" w:hAnsi="Arial" w:cs="Arial"/>
          <w:sz w:val="28"/>
          <w:szCs w:val="28"/>
        </w:rPr>
      </w:pPr>
    </w:p>
    <w:p w14:paraId="5030CF67" w14:textId="77777777" w:rsidR="003009CB" w:rsidRPr="00026251" w:rsidRDefault="008B0D80" w:rsidP="00026251">
      <w:pPr>
        <w:ind w:left="100" w:right="5032"/>
        <w:jc w:val="both"/>
        <w:rPr>
          <w:rFonts w:ascii="Arial" w:eastAsia="Calibri" w:hAnsi="Arial" w:cs="Arial"/>
          <w:sz w:val="24"/>
          <w:szCs w:val="24"/>
        </w:rPr>
      </w:pPr>
      <w:r w:rsidRPr="00026251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SEC</w:t>
      </w:r>
      <w:r w:rsidRPr="00026251">
        <w:rPr>
          <w:rFonts w:ascii="Arial" w:eastAsia="Calibri" w:hAnsi="Arial" w:cs="Arial"/>
          <w:b/>
          <w:bCs/>
          <w:spacing w:val="1"/>
          <w:sz w:val="24"/>
          <w:szCs w:val="24"/>
          <w:u w:val="single" w:color="000000"/>
        </w:rPr>
        <w:t>T</w:t>
      </w:r>
      <w:r w:rsidRPr="00026251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ION</w:t>
      </w:r>
      <w:r w:rsidRPr="00026251">
        <w:rPr>
          <w:rFonts w:ascii="Arial" w:eastAsia="Calibri" w:hAnsi="Arial" w:cs="Arial"/>
          <w:b/>
          <w:bCs/>
          <w:spacing w:val="-7"/>
          <w:sz w:val="24"/>
          <w:szCs w:val="24"/>
          <w:u w:val="single" w:color="000000"/>
        </w:rPr>
        <w:t xml:space="preserve"> </w:t>
      </w:r>
      <w:r w:rsidRPr="00026251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73</w:t>
      </w:r>
      <w:r w:rsidRPr="00026251">
        <w:rPr>
          <w:rFonts w:ascii="Arial" w:eastAsia="Calibri" w:hAnsi="Arial" w:cs="Arial"/>
          <w:sz w:val="24"/>
          <w:szCs w:val="24"/>
          <w:u w:val="single" w:color="000000"/>
        </w:rPr>
        <w:t>:</w:t>
      </w:r>
      <w:r w:rsidRPr="00026251">
        <w:rPr>
          <w:rFonts w:ascii="Arial" w:eastAsia="Calibri" w:hAnsi="Arial" w:cs="Arial"/>
          <w:spacing w:val="-4"/>
          <w:sz w:val="24"/>
          <w:szCs w:val="24"/>
          <w:u w:val="single" w:color="000000"/>
        </w:rPr>
        <w:t xml:space="preserve"> </w:t>
      </w:r>
      <w:r w:rsidRPr="00026251">
        <w:rPr>
          <w:rFonts w:ascii="Arial" w:eastAsia="Calibri" w:hAnsi="Arial" w:cs="Arial"/>
          <w:sz w:val="24"/>
          <w:szCs w:val="24"/>
          <w:u w:val="single" w:color="000000"/>
        </w:rPr>
        <w:t>GE</w:t>
      </w:r>
      <w:r w:rsidRPr="00026251">
        <w:rPr>
          <w:rFonts w:ascii="Arial" w:eastAsia="Calibri" w:hAnsi="Arial" w:cs="Arial"/>
          <w:spacing w:val="-2"/>
          <w:sz w:val="24"/>
          <w:szCs w:val="24"/>
          <w:u w:val="single" w:color="000000"/>
        </w:rPr>
        <w:t>N</w:t>
      </w:r>
      <w:r w:rsidRPr="00026251">
        <w:rPr>
          <w:rFonts w:ascii="Arial" w:eastAsia="Calibri" w:hAnsi="Arial" w:cs="Arial"/>
          <w:sz w:val="24"/>
          <w:szCs w:val="24"/>
          <w:u w:val="single" w:color="000000"/>
        </w:rPr>
        <w:t>ERAL</w:t>
      </w:r>
      <w:r w:rsidRPr="00026251">
        <w:rPr>
          <w:rFonts w:ascii="Arial" w:eastAsia="Calibri" w:hAnsi="Arial" w:cs="Arial"/>
          <w:spacing w:val="-5"/>
          <w:sz w:val="24"/>
          <w:szCs w:val="24"/>
          <w:u w:val="single" w:color="000000"/>
        </w:rPr>
        <w:t xml:space="preserve"> </w:t>
      </w:r>
      <w:r w:rsidRPr="00026251">
        <w:rPr>
          <w:rFonts w:ascii="Arial" w:eastAsia="Calibri" w:hAnsi="Arial" w:cs="Arial"/>
          <w:spacing w:val="-2"/>
          <w:sz w:val="24"/>
          <w:szCs w:val="24"/>
          <w:u w:val="single" w:color="000000"/>
        </w:rPr>
        <w:t>D</w:t>
      </w:r>
      <w:r w:rsidRPr="00026251">
        <w:rPr>
          <w:rFonts w:ascii="Arial" w:eastAsia="Calibri" w:hAnsi="Arial" w:cs="Arial"/>
          <w:sz w:val="24"/>
          <w:szCs w:val="24"/>
          <w:u w:val="single" w:color="000000"/>
        </w:rPr>
        <w:t>UTY</w:t>
      </w:r>
    </w:p>
    <w:p w14:paraId="7B91864B" w14:textId="77777777" w:rsidR="003009CB" w:rsidRPr="00026251" w:rsidRDefault="003009CB">
      <w:pPr>
        <w:spacing w:before="7" w:line="180" w:lineRule="exact"/>
        <w:rPr>
          <w:rFonts w:ascii="Arial" w:hAnsi="Arial" w:cs="Arial"/>
          <w:sz w:val="18"/>
          <w:szCs w:val="18"/>
        </w:rPr>
      </w:pPr>
    </w:p>
    <w:p w14:paraId="18D9F052" w14:textId="77777777" w:rsidR="003009CB" w:rsidRPr="00026251" w:rsidRDefault="003009CB">
      <w:pPr>
        <w:spacing w:line="200" w:lineRule="exact"/>
        <w:rPr>
          <w:rFonts w:ascii="Arial" w:hAnsi="Arial" w:cs="Arial"/>
          <w:sz w:val="20"/>
          <w:szCs w:val="20"/>
        </w:rPr>
      </w:pPr>
    </w:p>
    <w:p w14:paraId="7BE5440A" w14:textId="77777777" w:rsidR="003009CB" w:rsidRPr="00026251" w:rsidRDefault="003009CB">
      <w:pPr>
        <w:spacing w:line="200" w:lineRule="exact"/>
        <w:rPr>
          <w:rFonts w:ascii="Arial" w:hAnsi="Arial" w:cs="Arial"/>
          <w:sz w:val="20"/>
          <w:szCs w:val="20"/>
        </w:rPr>
      </w:pPr>
    </w:p>
    <w:p w14:paraId="25703410" w14:textId="77777777" w:rsidR="003009CB" w:rsidRPr="00026251" w:rsidRDefault="008B0D80">
      <w:pPr>
        <w:pStyle w:val="BodyText"/>
        <w:spacing w:before="51" w:line="345" w:lineRule="auto"/>
        <w:ind w:right="123"/>
        <w:jc w:val="both"/>
        <w:rPr>
          <w:rFonts w:ascii="Arial" w:hAnsi="Arial" w:cs="Arial"/>
        </w:rPr>
      </w:pPr>
      <w:r w:rsidRPr="00026251">
        <w:rPr>
          <w:rFonts w:ascii="Arial" w:hAnsi="Arial" w:cs="Arial"/>
        </w:rPr>
        <w:t>T</w:t>
      </w:r>
      <w:r w:rsidRPr="00026251">
        <w:rPr>
          <w:rFonts w:ascii="Arial" w:hAnsi="Arial" w:cs="Arial"/>
          <w:spacing w:val="1"/>
        </w:rPr>
        <w:t>h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13"/>
        </w:rPr>
        <w:t xml:space="preserve"> </w:t>
      </w:r>
      <w:r w:rsidRPr="00026251">
        <w:rPr>
          <w:rFonts w:ascii="Arial" w:hAnsi="Arial" w:cs="Arial"/>
        </w:rPr>
        <w:t>m</w:t>
      </w:r>
      <w:r w:rsidRPr="00026251">
        <w:rPr>
          <w:rFonts w:ascii="Arial" w:hAnsi="Arial" w:cs="Arial"/>
          <w:spacing w:val="1"/>
        </w:rPr>
        <w:t>u</w:t>
      </w:r>
      <w:r w:rsidRPr="00026251">
        <w:rPr>
          <w:rFonts w:ascii="Arial" w:hAnsi="Arial" w:cs="Arial"/>
        </w:rPr>
        <w:t>ni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  <w:spacing w:val="-3"/>
        </w:rPr>
        <w:t>i</w:t>
      </w:r>
      <w:r w:rsidRPr="00026251">
        <w:rPr>
          <w:rFonts w:ascii="Arial" w:hAnsi="Arial" w:cs="Arial"/>
        </w:rPr>
        <w:t>pali</w:t>
      </w:r>
      <w:r w:rsidRPr="00026251">
        <w:rPr>
          <w:rFonts w:ascii="Arial" w:hAnsi="Arial" w:cs="Arial"/>
          <w:spacing w:val="1"/>
        </w:rPr>
        <w:t>t</w:t>
      </w:r>
      <w:r w:rsidRPr="00026251">
        <w:rPr>
          <w:rFonts w:ascii="Arial" w:hAnsi="Arial" w:cs="Arial"/>
        </w:rPr>
        <w:t>y</w:t>
      </w:r>
      <w:r w:rsidRPr="00026251">
        <w:rPr>
          <w:rFonts w:ascii="Arial" w:hAnsi="Arial" w:cs="Arial"/>
          <w:spacing w:val="13"/>
        </w:rPr>
        <w:t xml:space="preserve"> </w:t>
      </w:r>
      <w:r w:rsidRPr="00026251">
        <w:rPr>
          <w:rFonts w:ascii="Arial" w:hAnsi="Arial" w:cs="Arial"/>
        </w:rPr>
        <w:t>m</w:t>
      </w:r>
      <w:r w:rsidRPr="00026251">
        <w:rPr>
          <w:rFonts w:ascii="Arial" w:hAnsi="Arial" w:cs="Arial"/>
          <w:spacing w:val="1"/>
        </w:rPr>
        <w:t>u</w:t>
      </w:r>
      <w:r w:rsidRPr="00026251">
        <w:rPr>
          <w:rFonts w:ascii="Arial" w:hAnsi="Arial" w:cs="Arial"/>
          <w:spacing w:val="-3"/>
        </w:rPr>
        <w:t>s</w:t>
      </w:r>
      <w:r w:rsidRPr="00026251">
        <w:rPr>
          <w:rFonts w:ascii="Arial" w:hAnsi="Arial" w:cs="Arial"/>
        </w:rPr>
        <w:t>t</w:t>
      </w:r>
      <w:r w:rsidRPr="00026251">
        <w:rPr>
          <w:rFonts w:ascii="Arial" w:hAnsi="Arial" w:cs="Arial"/>
          <w:spacing w:val="16"/>
        </w:rPr>
        <w:t xml:space="preserve"> </w:t>
      </w:r>
      <w:r w:rsidRPr="00026251">
        <w:rPr>
          <w:rFonts w:ascii="Arial" w:hAnsi="Arial" w:cs="Arial"/>
        </w:rPr>
        <w:t>g</w:t>
      </w:r>
      <w:r w:rsidRPr="00026251">
        <w:rPr>
          <w:rFonts w:ascii="Arial" w:hAnsi="Arial" w:cs="Arial"/>
          <w:spacing w:val="-3"/>
        </w:rPr>
        <w:t>i</w:t>
      </w:r>
      <w:r w:rsidRPr="00026251">
        <w:rPr>
          <w:rFonts w:ascii="Arial" w:hAnsi="Arial" w:cs="Arial"/>
        </w:rPr>
        <w:t>ve</w:t>
      </w:r>
      <w:r w:rsidRPr="00026251">
        <w:rPr>
          <w:rFonts w:ascii="Arial" w:hAnsi="Arial" w:cs="Arial"/>
          <w:spacing w:val="16"/>
        </w:rPr>
        <w:t xml:space="preserve"> </w:t>
      </w:r>
      <w:r w:rsidRPr="00026251">
        <w:rPr>
          <w:rFonts w:ascii="Arial" w:hAnsi="Arial" w:cs="Arial"/>
        </w:rPr>
        <w:t>effe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t</w:t>
      </w:r>
      <w:r w:rsidRPr="00026251">
        <w:rPr>
          <w:rFonts w:ascii="Arial" w:hAnsi="Arial" w:cs="Arial"/>
          <w:spacing w:val="14"/>
        </w:rPr>
        <w:t xml:space="preserve"> </w:t>
      </w:r>
      <w:r w:rsidRPr="00026251">
        <w:rPr>
          <w:rFonts w:ascii="Arial" w:hAnsi="Arial" w:cs="Arial"/>
        </w:rPr>
        <w:t>to</w:t>
      </w:r>
      <w:r w:rsidRPr="00026251">
        <w:rPr>
          <w:rFonts w:ascii="Arial" w:hAnsi="Arial" w:cs="Arial"/>
          <w:spacing w:val="14"/>
        </w:rPr>
        <w:t xml:space="preserve"> </w:t>
      </w:r>
      <w:r w:rsidRPr="00026251">
        <w:rPr>
          <w:rFonts w:ascii="Arial" w:hAnsi="Arial" w:cs="Arial"/>
          <w:spacing w:val="-2"/>
        </w:rPr>
        <w:t>t</w:t>
      </w:r>
      <w:r w:rsidRPr="00026251">
        <w:rPr>
          <w:rFonts w:ascii="Arial" w:hAnsi="Arial" w:cs="Arial"/>
        </w:rPr>
        <w:t>he</w:t>
      </w:r>
      <w:r w:rsidRPr="00026251">
        <w:rPr>
          <w:rFonts w:ascii="Arial" w:hAnsi="Arial" w:cs="Arial"/>
          <w:spacing w:val="14"/>
        </w:rPr>
        <w:t xml:space="preserve"> </w:t>
      </w:r>
      <w:r w:rsidRPr="00026251">
        <w:rPr>
          <w:rFonts w:ascii="Arial" w:hAnsi="Arial" w:cs="Arial"/>
        </w:rPr>
        <w:t>provi</w:t>
      </w:r>
      <w:r w:rsidRPr="00026251">
        <w:rPr>
          <w:rFonts w:ascii="Arial" w:hAnsi="Arial" w:cs="Arial"/>
          <w:spacing w:val="-1"/>
        </w:rPr>
        <w:t>s</w:t>
      </w:r>
      <w:r w:rsidRPr="00026251">
        <w:rPr>
          <w:rFonts w:ascii="Arial" w:hAnsi="Arial" w:cs="Arial"/>
        </w:rPr>
        <w:t>i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ns</w:t>
      </w:r>
      <w:r w:rsidRPr="00026251">
        <w:rPr>
          <w:rFonts w:ascii="Arial" w:hAnsi="Arial" w:cs="Arial"/>
          <w:spacing w:val="15"/>
        </w:rPr>
        <w:t xml:space="preserve"> 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f</w:t>
      </w:r>
      <w:r w:rsidRPr="00026251">
        <w:rPr>
          <w:rFonts w:ascii="Arial" w:hAnsi="Arial" w:cs="Arial"/>
          <w:spacing w:val="17"/>
        </w:rPr>
        <w:t xml:space="preserve"> </w:t>
      </w:r>
      <w:r w:rsidRPr="00026251">
        <w:rPr>
          <w:rFonts w:ascii="Arial" w:hAnsi="Arial" w:cs="Arial"/>
          <w:spacing w:val="-2"/>
        </w:rPr>
        <w:t>t</w:t>
      </w:r>
      <w:r w:rsidRPr="00026251">
        <w:rPr>
          <w:rFonts w:ascii="Arial" w:hAnsi="Arial" w:cs="Arial"/>
        </w:rPr>
        <w:t>he</w:t>
      </w:r>
      <w:r w:rsidRPr="00026251">
        <w:rPr>
          <w:rFonts w:ascii="Arial" w:hAnsi="Arial" w:cs="Arial"/>
          <w:spacing w:val="13"/>
        </w:rPr>
        <w:t xml:space="preserve"> 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o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</w:rPr>
        <w:t>st</w:t>
      </w:r>
      <w:r w:rsidRPr="00026251">
        <w:rPr>
          <w:rFonts w:ascii="Arial" w:hAnsi="Arial" w:cs="Arial"/>
          <w:spacing w:val="-3"/>
        </w:rPr>
        <w:t>i</w:t>
      </w:r>
      <w:r w:rsidRPr="00026251">
        <w:rPr>
          <w:rFonts w:ascii="Arial" w:hAnsi="Arial" w:cs="Arial"/>
        </w:rPr>
        <w:t>t</w:t>
      </w:r>
      <w:r w:rsidRPr="00026251">
        <w:rPr>
          <w:rFonts w:ascii="Arial" w:hAnsi="Arial" w:cs="Arial"/>
          <w:spacing w:val="-2"/>
        </w:rPr>
        <w:t>u</w:t>
      </w:r>
      <w:r w:rsidRPr="00026251">
        <w:rPr>
          <w:rFonts w:ascii="Arial" w:hAnsi="Arial" w:cs="Arial"/>
        </w:rPr>
        <w:t>ti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n,</w:t>
      </w:r>
      <w:r w:rsidRPr="00026251">
        <w:rPr>
          <w:rFonts w:ascii="Arial" w:hAnsi="Arial" w:cs="Arial"/>
          <w:spacing w:val="16"/>
        </w:rPr>
        <w:t xml:space="preserve"> </w:t>
      </w:r>
      <w:r w:rsidRPr="00026251">
        <w:rPr>
          <w:rFonts w:ascii="Arial" w:hAnsi="Arial" w:cs="Arial"/>
          <w:spacing w:val="-3"/>
        </w:rPr>
        <w:t>a</w:t>
      </w:r>
      <w:r w:rsidRPr="00026251">
        <w:rPr>
          <w:rFonts w:ascii="Arial" w:hAnsi="Arial" w:cs="Arial"/>
        </w:rPr>
        <w:t>nd</w:t>
      </w:r>
      <w:r w:rsidRPr="00026251">
        <w:rPr>
          <w:rFonts w:ascii="Arial" w:hAnsi="Arial" w:cs="Arial"/>
          <w:spacing w:val="16"/>
        </w:rPr>
        <w:t xml:space="preserve"> </w:t>
      </w:r>
      <w:r w:rsidRPr="00026251">
        <w:rPr>
          <w:rFonts w:ascii="Arial" w:hAnsi="Arial" w:cs="Arial"/>
          <w:spacing w:val="-3"/>
        </w:rPr>
        <w:t>i</w:t>
      </w:r>
      <w:r w:rsidRPr="00026251">
        <w:rPr>
          <w:rFonts w:ascii="Arial" w:hAnsi="Arial" w:cs="Arial"/>
        </w:rPr>
        <w:t>n</w:t>
      </w:r>
      <w:r w:rsidRPr="00026251">
        <w:rPr>
          <w:rFonts w:ascii="Arial" w:hAnsi="Arial" w:cs="Arial"/>
          <w:spacing w:val="15"/>
        </w:rPr>
        <w:t xml:space="preserve"> </w:t>
      </w:r>
      <w:r w:rsidRPr="00026251">
        <w:rPr>
          <w:rFonts w:ascii="Arial" w:hAnsi="Arial" w:cs="Arial"/>
        </w:rPr>
        <w:t>do</w:t>
      </w:r>
      <w:r w:rsidRPr="00026251">
        <w:rPr>
          <w:rFonts w:ascii="Arial" w:hAnsi="Arial" w:cs="Arial"/>
          <w:spacing w:val="-2"/>
        </w:rPr>
        <w:t>i</w:t>
      </w:r>
      <w:r w:rsidRPr="00026251">
        <w:rPr>
          <w:rFonts w:ascii="Arial" w:hAnsi="Arial" w:cs="Arial"/>
        </w:rPr>
        <w:t>ng</w:t>
      </w:r>
      <w:r w:rsidRPr="00026251">
        <w:rPr>
          <w:rFonts w:ascii="Arial" w:hAnsi="Arial" w:cs="Arial"/>
          <w:spacing w:val="15"/>
        </w:rPr>
        <w:t xml:space="preserve"> </w:t>
      </w:r>
      <w:r w:rsidRPr="00026251">
        <w:rPr>
          <w:rFonts w:ascii="Arial" w:hAnsi="Arial" w:cs="Arial"/>
          <w:spacing w:val="-3"/>
        </w:rPr>
        <w:t>s</w:t>
      </w:r>
      <w:r w:rsidRPr="00026251">
        <w:rPr>
          <w:rFonts w:ascii="Arial" w:hAnsi="Arial" w:cs="Arial"/>
        </w:rPr>
        <w:t>o gi</w:t>
      </w:r>
      <w:r w:rsidRPr="00026251">
        <w:rPr>
          <w:rFonts w:ascii="Arial" w:hAnsi="Arial" w:cs="Arial"/>
          <w:spacing w:val="-1"/>
        </w:rPr>
        <w:t>v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-2"/>
        </w:rPr>
        <w:t xml:space="preserve"> </w:t>
      </w:r>
      <w:r w:rsidRPr="00026251">
        <w:rPr>
          <w:rFonts w:ascii="Arial" w:hAnsi="Arial" w:cs="Arial"/>
        </w:rPr>
        <w:t>prior</w:t>
      </w:r>
      <w:r w:rsidRPr="00026251">
        <w:rPr>
          <w:rFonts w:ascii="Arial" w:hAnsi="Arial" w:cs="Arial"/>
          <w:spacing w:val="-2"/>
        </w:rPr>
        <w:t>i</w:t>
      </w:r>
      <w:r w:rsidRPr="00026251">
        <w:rPr>
          <w:rFonts w:ascii="Arial" w:hAnsi="Arial" w:cs="Arial"/>
          <w:spacing w:val="1"/>
        </w:rPr>
        <w:t>t</w:t>
      </w:r>
      <w:r w:rsidRPr="00026251">
        <w:rPr>
          <w:rFonts w:ascii="Arial" w:hAnsi="Arial" w:cs="Arial"/>
        </w:rPr>
        <w:t>y</w:t>
      </w:r>
      <w:r w:rsidRPr="00026251">
        <w:rPr>
          <w:rFonts w:ascii="Arial" w:hAnsi="Arial" w:cs="Arial"/>
          <w:spacing w:val="-2"/>
        </w:rPr>
        <w:t xml:space="preserve"> </w:t>
      </w:r>
      <w:r w:rsidRPr="00026251">
        <w:rPr>
          <w:rFonts w:ascii="Arial" w:hAnsi="Arial" w:cs="Arial"/>
          <w:spacing w:val="-1"/>
        </w:rPr>
        <w:t>t</w:t>
      </w:r>
      <w:r w:rsidRPr="00026251">
        <w:rPr>
          <w:rFonts w:ascii="Arial" w:hAnsi="Arial" w:cs="Arial"/>
        </w:rPr>
        <w:t>o</w:t>
      </w:r>
      <w:r w:rsidRPr="00026251">
        <w:rPr>
          <w:rFonts w:ascii="Arial" w:hAnsi="Arial" w:cs="Arial"/>
          <w:spacing w:val="-2"/>
        </w:rPr>
        <w:t xml:space="preserve"> t</w:t>
      </w:r>
      <w:r w:rsidRPr="00026251">
        <w:rPr>
          <w:rFonts w:ascii="Arial" w:hAnsi="Arial" w:cs="Arial"/>
        </w:rPr>
        <w:t>he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</w:rPr>
        <w:t>basic</w:t>
      </w:r>
      <w:r w:rsidRPr="00026251">
        <w:rPr>
          <w:rFonts w:ascii="Arial" w:hAnsi="Arial" w:cs="Arial"/>
          <w:spacing w:val="-5"/>
        </w:rPr>
        <w:t xml:space="preserve"> </w:t>
      </w:r>
      <w:r w:rsidRPr="00026251">
        <w:rPr>
          <w:rFonts w:ascii="Arial" w:hAnsi="Arial" w:cs="Arial"/>
        </w:rPr>
        <w:t>needs</w:t>
      </w:r>
      <w:r w:rsidRPr="00026251">
        <w:rPr>
          <w:rFonts w:ascii="Arial" w:hAnsi="Arial" w:cs="Arial"/>
          <w:spacing w:val="-4"/>
        </w:rPr>
        <w:t xml:space="preserve"> </w:t>
      </w:r>
      <w:r w:rsidRPr="00026251">
        <w:rPr>
          <w:rFonts w:ascii="Arial" w:hAnsi="Arial" w:cs="Arial"/>
        </w:rPr>
        <w:t>of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  <w:spacing w:val="1"/>
        </w:rPr>
        <w:t>t</w:t>
      </w:r>
      <w:r w:rsidRPr="00026251">
        <w:rPr>
          <w:rFonts w:ascii="Arial" w:hAnsi="Arial" w:cs="Arial"/>
          <w:spacing w:val="-2"/>
        </w:rPr>
        <w:t>h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-2"/>
        </w:rPr>
        <w:t xml:space="preserve"> </w:t>
      </w:r>
      <w:r w:rsidRPr="00026251">
        <w:rPr>
          <w:rFonts w:ascii="Arial" w:hAnsi="Arial" w:cs="Arial"/>
        </w:rPr>
        <w:t>local</w:t>
      </w:r>
      <w:r w:rsidRPr="00026251">
        <w:rPr>
          <w:rFonts w:ascii="Arial" w:hAnsi="Arial" w:cs="Arial"/>
          <w:spacing w:val="-1"/>
        </w:rPr>
        <w:t xml:space="preserve"> c</w:t>
      </w:r>
      <w:r w:rsidRPr="00026251">
        <w:rPr>
          <w:rFonts w:ascii="Arial" w:hAnsi="Arial" w:cs="Arial"/>
        </w:rPr>
        <w:t>o</w:t>
      </w:r>
      <w:r w:rsidRPr="00026251">
        <w:rPr>
          <w:rFonts w:ascii="Arial" w:hAnsi="Arial" w:cs="Arial"/>
          <w:spacing w:val="-2"/>
        </w:rPr>
        <w:t>m</w:t>
      </w:r>
      <w:r w:rsidRPr="00026251">
        <w:rPr>
          <w:rFonts w:ascii="Arial" w:hAnsi="Arial" w:cs="Arial"/>
          <w:spacing w:val="-3"/>
        </w:rPr>
        <w:t>m</w:t>
      </w:r>
      <w:r w:rsidRPr="00026251">
        <w:rPr>
          <w:rFonts w:ascii="Arial" w:hAnsi="Arial" w:cs="Arial"/>
        </w:rPr>
        <w:t>uni</w:t>
      </w:r>
      <w:r w:rsidRPr="00026251">
        <w:rPr>
          <w:rFonts w:ascii="Arial" w:hAnsi="Arial" w:cs="Arial"/>
          <w:spacing w:val="1"/>
        </w:rPr>
        <w:t>t</w:t>
      </w:r>
      <w:r w:rsidRPr="00026251">
        <w:rPr>
          <w:rFonts w:ascii="Arial" w:hAnsi="Arial" w:cs="Arial"/>
        </w:rPr>
        <w:t>y,</w:t>
      </w:r>
      <w:r w:rsidRPr="00026251">
        <w:rPr>
          <w:rFonts w:ascii="Arial" w:hAnsi="Arial" w:cs="Arial"/>
          <w:spacing w:val="-4"/>
        </w:rPr>
        <w:t xml:space="preserve"> </w:t>
      </w:r>
      <w:r w:rsidRPr="00026251">
        <w:rPr>
          <w:rFonts w:ascii="Arial" w:hAnsi="Arial" w:cs="Arial"/>
        </w:rPr>
        <w:t>pro</w:t>
      </w:r>
      <w:r w:rsidRPr="00026251">
        <w:rPr>
          <w:rFonts w:ascii="Arial" w:hAnsi="Arial" w:cs="Arial"/>
          <w:spacing w:val="-3"/>
        </w:rPr>
        <w:t>m</w:t>
      </w:r>
      <w:r w:rsidRPr="00026251">
        <w:rPr>
          <w:rFonts w:ascii="Arial" w:hAnsi="Arial" w:cs="Arial"/>
        </w:rPr>
        <w:t>o</w:t>
      </w:r>
      <w:r w:rsidRPr="00026251">
        <w:rPr>
          <w:rFonts w:ascii="Arial" w:hAnsi="Arial" w:cs="Arial"/>
          <w:spacing w:val="1"/>
        </w:rPr>
        <w:t>t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-5"/>
        </w:rPr>
        <w:t xml:space="preserve"> </w:t>
      </w:r>
      <w:r w:rsidRPr="00026251">
        <w:rPr>
          <w:rFonts w:ascii="Arial" w:hAnsi="Arial" w:cs="Arial"/>
          <w:spacing w:val="-2"/>
        </w:rPr>
        <w:t>t</w:t>
      </w:r>
      <w:r w:rsidRPr="00026251">
        <w:rPr>
          <w:rFonts w:ascii="Arial" w:hAnsi="Arial" w:cs="Arial"/>
        </w:rPr>
        <w:t>he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</w:rPr>
        <w:t>deve</w:t>
      </w:r>
      <w:r w:rsidRPr="00026251">
        <w:rPr>
          <w:rFonts w:ascii="Arial" w:hAnsi="Arial" w:cs="Arial"/>
          <w:spacing w:val="-2"/>
        </w:rPr>
        <w:t>l</w:t>
      </w:r>
      <w:r w:rsidRPr="00026251">
        <w:rPr>
          <w:rFonts w:ascii="Arial" w:hAnsi="Arial" w:cs="Arial"/>
        </w:rPr>
        <w:t>o</w:t>
      </w:r>
      <w:r w:rsidRPr="00026251">
        <w:rPr>
          <w:rFonts w:ascii="Arial" w:hAnsi="Arial" w:cs="Arial"/>
          <w:spacing w:val="1"/>
        </w:rPr>
        <w:t>p</w:t>
      </w:r>
      <w:r w:rsidRPr="00026251">
        <w:rPr>
          <w:rFonts w:ascii="Arial" w:hAnsi="Arial" w:cs="Arial"/>
        </w:rPr>
        <w:t>m</w:t>
      </w:r>
      <w:r w:rsidRPr="00026251">
        <w:rPr>
          <w:rFonts w:ascii="Arial" w:hAnsi="Arial" w:cs="Arial"/>
          <w:spacing w:val="-2"/>
        </w:rPr>
        <w:t>e</w:t>
      </w:r>
      <w:r w:rsidRPr="00026251">
        <w:rPr>
          <w:rFonts w:ascii="Arial" w:hAnsi="Arial" w:cs="Arial"/>
        </w:rPr>
        <w:t>nt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</w:rPr>
        <w:t>of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</w:rPr>
        <w:t>the</w:t>
      </w:r>
      <w:r w:rsidRPr="00026251">
        <w:rPr>
          <w:rFonts w:ascii="Arial" w:hAnsi="Arial" w:cs="Arial"/>
          <w:w w:val="99"/>
        </w:rPr>
        <w:t xml:space="preserve"> </w:t>
      </w:r>
      <w:r w:rsidRPr="00026251">
        <w:rPr>
          <w:rFonts w:ascii="Arial" w:hAnsi="Arial" w:cs="Arial"/>
        </w:rPr>
        <w:t>local</w:t>
      </w:r>
      <w:r w:rsidRPr="00026251">
        <w:rPr>
          <w:rFonts w:ascii="Arial" w:hAnsi="Arial" w:cs="Arial"/>
          <w:spacing w:val="5"/>
        </w:rPr>
        <w:t xml:space="preserve"> 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om</w:t>
      </w:r>
      <w:r w:rsidRPr="00026251">
        <w:rPr>
          <w:rFonts w:ascii="Arial" w:hAnsi="Arial" w:cs="Arial"/>
          <w:spacing w:val="-3"/>
        </w:rPr>
        <w:t>m</w:t>
      </w:r>
      <w:r w:rsidRPr="00026251">
        <w:rPr>
          <w:rFonts w:ascii="Arial" w:hAnsi="Arial" w:cs="Arial"/>
        </w:rPr>
        <w:t>un</w:t>
      </w:r>
      <w:r w:rsidRPr="00026251">
        <w:rPr>
          <w:rFonts w:ascii="Arial" w:hAnsi="Arial" w:cs="Arial"/>
          <w:spacing w:val="-3"/>
        </w:rPr>
        <w:t>i</w:t>
      </w:r>
      <w:r w:rsidRPr="00026251">
        <w:rPr>
          <w:rFonts w:ascii="Arial" w:hAnsi="Arial" w:cs="Arial"/>
        </w:rPr>
        <w:t>ty,</w:t>
      </w:r>
      <w:r w:rsidRPr="00026251">
        <w:rPr>
          <w:rFonts w:ascii="Arial" w:hAnsi="Arial" w:cs="Arial"/>
          <w:spacing w:val="5"/>
        </w:rPr>
        <w:t xml:space="preserve"> </w:t>
      </w:r>
      <w:r w:rsidRPr="00026251">
        <w:rPr>
          <w:rFonts w:ascii="Arial" w:hAnsi="Arial" w:cs="Arial"/>
          <w:spacing w:val="-3"/>
        </w:rPr>
        <w:t>a</w:t>
      </w:r>
      <w:r w:rsidRPr="00026251">
        <w:rPr>
          <w:rFonts w:ascii="Arial" w:hAnsi="Arial" w:cs="Arial"/>
        </w:rPr>
        <w:t>nd</w:t>
      </w:r>
      <w:r w:rsidRPr="00026251">
        <w:rPr>
          <w:rFonts w:ascii="Arial" w:hAnsi="Arial" w:cs="Arial"/>
          <w:spacing w:val="4"/>
        </w:rPr>
        <w:t xml:space="preserve"> </w:t>
      </w:r>
      <w:r w:rsidRPr="00026251">
        <w:rPr>
          <w:rFonts w:ascii="Arial" w:hAnsi="Arial" w:cs="Arial"/>
          <w:spacing w:val="-2"/>
        </w:rPr>
        <w:t>en</w:t>
      </w:r>
      <w:r w:rsidRPr="00026251">
        <w:rPr>
          <w:rFonts w:ascii="Arial" w:hAnsi="Arial" w:cs="Arial"/>
        </w:rPr>
        <w:t>sure</w:t>
      </w:r>
      <w:r w:rsidRPr="00026251">
        <w:rPr>
          <w:rFonts w:ascii="Arial" w:hAnsi="Arial" w:cs="Arial"/>
          <w:spacing w:val="4"/>
        </w:rPr>
        <w:t xml:space="preserve"> </w:t>
      </w:r>
      <w:r w:rsidRPr="00026251">
        <w:rPr>
          <w:rFonts w:ascii="Arial" w:hAnsi="Arial" w:cs="Arial"/>
        </w:rPr>
        <w:t>t</w:t>
      </w:r>
      <w:r w:rsidRPr="00026251">
        <w:rPr>
          <w:rFonts w:ascii="Arial" w:hAnsi="Arial" w:cs="Arial"/>
          <w:spacing w:val="-2"/>
        </w:rPr>
        <w:t>h</w:t>
      </w:r>
      <w:r w:rsidRPr="00026251">
        <w:rPr>
          <w:rFonts w:ascii="Arial" w:hAnsi="Arial" w:cs="Arial"/>
        </w:rPr>
        <w:t>at</w:t>
      </w:r>
      <w:r w:rsidRPr="00026251">
        <w:rPr>
          <w:rFonts w:ascii="Arial" w:hAnsi="Arial" w:cs="Arial"/>
          <w:spacing w:val="4"/>
        </w:rPr>
        <w:t xml:space="preserve"> </w:t>
      </w:r>
      <w:r w:rsidRPr="00026251">
        <w:rPr>
          <w:rFonts w:ascii="Arial" w:hAnsi="Arial" w:cs="Arial"/>
        </w:rPr>
        <w:t>all</w:t>
      </w:r>
      <w:r w:rsidRPr="00026251">
        <w:rPr>
          <w:rFonts w:ascii="Arial" w:hAnsi="Arial" w:cs="Arial"/>
          <w:spacing w:val="3"/>
        </w:rPr>
        <w:t xml:space="preserve"> </w:t>
      </w:r>
      <w:r w:rsidRPr="00026251">
        <w:rPr>
          <w:rFonts w:ascii="Arial" w:hAnsi="Arial" w:cs="Arial"/>
        </w:rPr>
        <w:t>me</w:t>
      </w:r>
      <w:r w:rsidRPr="00026251">
        <w:rPr>
          <w:rFonts w:ascii="Arial" w:hAnsi="Arial" w:cs="Arial"/>
          <w:spacing w:val="-2"/>
        </w:rPr>
        <w:t>m</w:t>
      </w:r>
      <w:r w:rsidRPr="00026251">
        <w:rPr>
          <w:rFonts w:ascii="Arial" w:hAnsi="Arial" w:cs="Arial"/>
        </w:rPr>
        <w:t>bers</w:t>
      </w:r>
      <w:r w:rsidRPr="00026251">
        <w:rPr>
          <w:rFonts w:ascii="Arial" w:hAnsi="Arial" w:cs="Arial"/>
          <w:spacing w:val="3"/>
        </w:rPr>
        <w:t xml:space="preserve"> </w:t>
      </w:r>
      <w:r w:rsidRPr="00026251">
        <w:rPr>
          <w:rFonts w:ascii="Arial" w:hAnsi="Arial" w:cs="Arial"/>
        </w:rPr>
        <w:t>of</w:t>
      </w:r>
      <w:r w:rsidRPr="00026251">
        <w:rPr>
          <w:rFonts w:ascii="Arial" w:hAnsi="Arial" w:cs="Arial"/>
          <w:spacing w:val="5"/>
        </w:rPr>
        <w:t xml:space="preserve"> </w:t>
      </w:r>
      <w:r w:rsidRPr="00026251">
        <w:rPr>
          <w:rFonts w:ascii="Arial" w:hAnsi="Arial" w:cs="Arial"/>
          <w:spacing w:val="-2"/>
        </w:rPr>
        <w:t>t</w:t>
      </w:r>
      <w:r w:rsidRPr="00026251">
        <w:rPr>
          <w:rFonts w:ascii="Arial" w:hAnsi="Arial" w:cs="Arial"/>
        </w:rPr>
        <w:t>he</w:t>
      </w:r>
      <w:r w:rsidRPr="00026251">
        <w:rPr>
          <w:rFonts w:ascii="Arial" w:hAnsi="Arial" w:cs="Arial"/>
          <w:spacing w:val="4"/>
        </w:rPr>
        <w:t xml:space="preserve"> </w:t>
      </w:r>
      <w:r w:rsidRPr="00026251">
        <w:rPr>
          <w:rFonts w:ascii="Arial" w:hAnsi="Arial" w:cs="Arial"/>
        </w:rPr>
        <w:t>local</w:t>
      </w:r>
      <w:r w:rsidRPr="00026251">
        <w:rPr>
          <w:rFonts w:ascii="Arial" w:hAnsi="Arial" w:cs="Arial"/>
          <w:spacing w:val="3"/>
        </w:rPr>
        <w:t xml:space="preserve"> 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omm</w:t>
      </w:r>
      <w:r w:rsidRPr="00026251">
        <w:rPr>
          <w:rFonts w:ascii="Arial" w:hAnsi="Arial" w:cs="Arial"/>
          <w:spacing w:val="-1"/>
        </w:rPr>
        <w:t>u</w:t>
      </w:r>
      <w:r w:rsidRPr="00026251">
        <w:rPr>
          <w:rFonts w:ascii="Arial" w:hAnsi="Arial" w:cs="Arial"/>
        </w:rPr>
        <w:t>ni</w:t>
      </w:r>
      <w:r w:rsidRPr="00026251">
        <w:rPr>
          <w:rFonts w:ascii="Arial" w:hAnsi="Arial" w:cs="Arial"/>
          <w:spacing w:val="1"/>
        </w:rPr>
        <w:t>t</w:t>
      </w:r>
      <w:r w:rsidRPr="00026251">
        <w:rPr>
          <w:rFonts w:ascii="Arial" w:hAnsi="Arial" w:cs="Arial"/>
        </w:rPr>
        <w:t>y</w:t>
      </w:r>
      <w:r w:rsidRPr="00026251">
        <w:rPr>
          <w:rFonts w:ascii="Arial" w:hAnsi="Arial" w:cs="Arial"/>
          <w:spacing w:val="2"/>
        </w:rPr>
        <w:t xml:space="preserve"> </w:t>
      </w:r>
      <w:r w:rsidRPr="00026251">
        <w:rPr>
          <w:rFonts w:ascii="Arial" w:hAnsi="Arial" w:cs="Arial"/>
        </w:rPr>
        <w:t>h</w:t>
      </w:r>
      <w:r w:rsidRPr="00026251">
        <w:rPr>
          <w:rFonts w:ascii="Arial" w:hAnsi="Arial" w:cs="Arial"/>
          <w:spacing w:val="-3"/>
        </w:rPr>
        <w:t>a</w:t>
      </w:r>
      <w:r w:rsidRPr="00026251">
        <w:rPr>
          <w:rFonts w:ascii="Arial" w:hAnsi="Arial" w:cs="Arial"/>
        </w:rPr>
        <w:t>ve</w:t>
      </w:r>
      <w:r w:rsidRPr="00026251">
        <w:rPr>
          <w:rFonts w:ascii="Arial" w:hAnsi="Arial" w:cs="Arial"/>
          <w:spacing w:val="5"/>
        </w:rPr>
        <w:t xml:space="preserve"> </w:t>
      </w:r>
      <w:r w:rsidRPr="00026251">
        <w:rPr>
          <w:rFonts w:ascii="Arial" w:hAnsi="Arial" w:cs="Arial"/>
        </w:rPr>
        <w:t>ac</w:t>
      </w:r>
      <w:r w:rsidRPr="00026251">
        <w:rPr>
          <w:rFonts w:ascii="Arial" w:hAnsi="Arial" w:cs="Arial"/>
          <w:spacing w:val="-2"/>
        </w:rPr>
        <w:t>c</w:t>
      </w:r>
      <w:r w:rsidRPr="00026251">
        <w:rPr>
          <w:rFonts w:ascii="Arial" w:hAnsi="Arial" w:cs="Arial"/>
        </w:rPr>
        <w:t>ess</w:t>
      </w:r>
      <w:r w:rsidRPr="00026251">
        <w:rPr>
          <w:rFonts w:ascii="Arial" w:hAnsi="Arial" w:cs="Arial"/>
          <w:spacing w:val="3"/>
        </w:rPr>
        <w:t xml:space="preserve"> </w:t>
      </w:r>
      <w:r w:rsidRPr="00026251">
        <w:rPr>
          <w:rFonts w:ascii="Arial" w:hAnsi="Arial" w:cs="Arial"/>
        </w:rPr>
        <w:t>to</w:t>
      </w:r>
      <w:r w:rsidRPr="00026251">
        <w:rPr>
          <w:rFonts w:ascii="Arial" w:hAnsi="Arial" w:cs="Arial"/>
          <w:spacing w:val="4"/>
        </w:rPr>
        <w:t xml:space="preserve"> </w:t>
      </w:r>
      <w:r w:rsidRPr="00026251">
        <w:rPr>
          <w:rFonts w:ascii="Arial" w:hAnsi="Arial" w:cs="Arial"/>
          <w:spacing w:val="-3"/>
        </w:rPr>
        <w:t>a</w:t>
      </w:r>
      <w:r w:rsidRPr="00026251">
        <w:rPr>
          <w:rFonts w:ascii="Arial" w:hAnsi="Arial" w:cs="Arial"/>
        </w:rPr>
        <w:t>t</w:t>
      </w:r>
      <w:r w:rsidRPr="00026251">
        <w:rPr>
          <w:rFonts w:ascii="Arial" w:hAnsi="Arial" w:cs="Arial"/>
          <w:w w:val="99"/>
        </w:rPr>
        <w:t xml:space="preserve"> </w:t>
      </w:r>
      <w:r w:rsidRPr="00026251">
        <w:rPr>
          <w:rFonts w:ascii="Arial" w:hAnsi="Arial" w:cs="Arial"/>
        </w:rPr>
        <w:t>least</w:t>
      </w:r>
      <w:r w:rsidRPr="00026251">
        <w:rPr>
          <w:rFonts w:ascii="Arial" w:hAnsi="Arial" w:cs="Arial"/>
          <w:spacing w:val="-4"/>
        </w:rPr>
        <w:t xml:space="preserve"> </w:t>
      </w:r>
      <w:r w:rsidRPr="00026251">
        <w:rPr>
          <w:rFonts w:ascii="Arial" w:hAnsi="Arial" w:cs="Arial"/>
        </w:rPr>
        <w:t>the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</w:rPr>
        <w:t>mi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  <w:spacing w:val="-3"/>
        </w:rPr>
        <w:t>i</w:t>
      </w:r>
      <w:r w:rsidRPr="00026251">
        <w:rPr>
          <w:rFonts w:ascii="Arial" w:hAnsi="Arial" w:cs="Arial"/>
        </w:rPr>
        <w:t>m</w:t>
      </w:r>
      <w:r w:rsidRPr="00026251">
        <w:rPr>
          <w:rFonts w:ascii="Arial" w:hAnsi="Arial" w:cs="Arial"/>
          <w:spacing w:val="1"/>
        </w:rPr>
        <w:t>u</w:t>
      </w:r>
      <w:r w:rsidRPr="00026251">
        <w:rPr>
          <w:rFonts w:ascii="Arial" w:hAnsi="Arial" w:cs="Arial"/>
        </w:rPr>
        <w:t>m</w:t>
      </w:r>
      <w:r w:rsidRPr="00026251">
        <w:rPr>
          <w:rFonts w:ascii="Arial" w:hAnsi="Arial" w:cs="Arial"/>
          <w:spacing w:val="-4"/>
        </w:rPr>
        <w:t xml:space="preserve"> </w:t>
      </w:r>
      <w:r w:rsidRPr="00026251">
        <w:rPr>
          <w:rFonts w:ascii="Arial" w:hAnsi="Arial" w:cs="Arial"/>
        </w:rPr>
        <w:t>level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</w:rPr>
        <w:t>of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</w:rPr>
        <w:t>basic</w:t>
      </w:r>
      <w:r w:rsidRPr="00026251">
        <w:rPr>
          <w:rFonts w:ascii="Arial" w:hAnsi="Arial" w:cs="Arial"/>
          <w:spacing w:val="-2"/>
        </w:rPr>
        <w:t xml:space="preserve"> </w:t>
      </w:r>
      <w:r w:rsidRPr="00026251">
        <w:rPr>
          <w:rFonts w:ascii="Arial" w:hAnsi="Arial" w:cs="Arial"/>
        </w:rPr>
        <w:t>m</w:t>
      </w:r>
      <w:r w:rsidRPr="00026251">
        <w:rPr>
          <w:rFonts w:ascii="Arial" w:hAnsi="Arial" w:cs="Arial"/>
          <w:spacing w:val="-1"/>
        </w:rPr>
        <w:t>u</w:t>
      </w:r>
      <w:r w:rsidRPr="00026251">
        <w:rPr>
          <w:rFonts w:ascii="Arial" w:hAnsi="Arial" w:cs="Arial"/>
        </w:rPr>
        <w:t>ni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i</w:t>
      </w:r>
      <w:r w:rsidRPr="00026251">
        <w:rPr>
          <w:rFonts w:ascii="Arial" w:hAnsi="Arial" w:cs="Arial"/>
          <w:spacing w:val="1"/>
        </w:rPr>
        <w:t>p</w:t>
      </w:r>
      <w:r w:rsidRPr="00026251">
        <w:rPr>
          <w:rFonts w:ascii="Arial" w:hAnsi="Arial" w:cs="Arial"/>
        </w:rPr>
        <w:t>al</w:t>
      </w:r>
      <w:r w:rsidRPr="00026251">
        <w:rPr>
          <w:rFonts w:ascii="Arial" w:hAnsi="Arial" w:cs="Arial"/>
          <w:spacing w:val="-4"/>
        </w:rPr>
        <w:t xml:space="preserve"> </w:t>
      </w:r>
      <w:r w:rsidRPr="00026251">
        <w:rPr>
          <w:rFonts w:ascii="Arial" w:hAnsi="Arial" w:cs="Arial"/>
        </w:rPr>
        <w:t>servi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es.</w:t>
      </w:r>
    </w:p>
    <w:p w14:paraId="5C8A0A2D" w14:textId="77777777" w:rsidR="003009CB" w:rsidRPr="00026251" w:rsidRDefault="003009CB">
      <w:pPr>
        <w:spacing w:before="10" w:line="100" w:lineRule="exact"/>
        <w:rPr>
          <w:rFonts w:ascii="Arial" w:hAnsi="Arial" w:cs="Arial"/>
          <w:sz w:val="10"/>
          <w:szCs w:val="10"/>
        </w:rPr>
      </w:pPr>
    </w:p>
    <w:p w14:paraId="36B53B50" w14:textId="77777777" w:rsidR="003009CB" w:rsidRPr="00026251" w:rsidRDefault="003009CB">
      <w:pPr>
        <w:spacing w:line="200" w:lineRule="exact"/>
        <w:rPr>
          <w:rFonts w:ascii="Arial" w:hAnsi="Arial" w:cs="Arial"/>
          <w:sz w:val="20"/>
          <w:szCs w:val="20"/>
        </w:rPr>
      </w:pPr>
    </w:p>
    <w:p w14:paraId="61B1332B" w14:textId="77777777" w:rsidR="003009CB" w:rsidRPr="00026251" w:rsidRDefault="003009CB" w:rsidP="00605999">
      <w:pPr>
        <w:spacing w:line="200" w:lineRule="exact"/>
        <w:rPr>
          <w:rFonts w:ascii="Arial" w:hAnsi="Arial" w:cs="Arial"/>
          <w:sz w:val="20"/>
          <w:szCs w:val="20"/>
        </w:rPr>
      </w:pPr>
    </w:p>
    <w:p w14:paraId="6604E0EB" w14:textId="77777777" w:rsidR="003009CB" w:rsidRPr="00026251" w:rsidRDefault="008B0D80">
      <w:pPr>
        <w:pStyle w:val="BodyText"/>
        <w:spacing w:line="348" w:lineRule="auto"/>
        <w:ind w:right="123"/>
        <w:jc w:val="both"/>
        <w:rPr>
          <w:rFonts w:ascii="Arial" w:hAnsi="Arial" w:cs="Arial"/>
        </w:rPr>
      </w:pPr>
      <w:r w:rsidRPr="00026251">
        <w:rPr>
          <w:rFonts w:ascii="Arial" w:hAnsi="Arial" w:cs="Arial"/>
        </w:rPr>
        <w:t>T</w:t>
      </w:r>
      <w:r w:rsidRPr="00026251">
        <w:rPr>
          <w:rFonts w:ascii="Arial" w:hAnsi="Arial" w:cs="Arial"/>
          <w:spacing w:val="1"/>
        </w:rPr>
        <w:t>h</w:t>
      </w:r>
      <w:r w:rsidRPr="00026251">
        <w:rPr>
          <w:rFonts w:ascii="Arial" w:hAnsi="Arial" w:cs="Arial"/>
        </w:rPr>
        <w:t>e servi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es</w:t>
      </w:r>
      <w:r w:rsidRPr="00026251">
        <w:rPr>
          <w:rFonts w:ascii="Arial" w:hAnsi="Arial" w:cs="Arial"/>
          <w:spacing w:val="-1"/>
        </w:rPr>
        <w:t xml:space="preserve"> </w:t>
      </w:r>
      <w:r w:rsidRPr="00026251">
        <w:rPr>
          <w:rFonts w:ascii="Arial" w:hAnsi="Arial" w:cs="Arial"/>
        </w:rPr>
        <w:t>prov</w:t>
      </w:r>
      <w:r w:rsidRPr="00026251">
        <w:rPr>
          <w:rFonts w:ascii="Arial" w:hAnsi="Arial" w:cs="Arial"/>
          <w:spacing w:val="-3"/>
        </w:rPr>
        <w:t>i</w:t>
      </w:r>
      <w:r w:rsidRPr="00026251">
        <w:rPr>
          <w:rFonts w:ascii="Arial" w:hAnsi="Arial" w:cs="Arial"/>
        </w:rPr>
        <w:t>ded by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</w:rPr>
        <w:t>the</w:t>
      </w:r>
      <w:r w:rsidRPr="00026251">
        <w:rPr>
          <w:rFonts w:ascii="Arial" w:hAnsi="Arial" w:cs="Arial"/>
          <w:spacing w:val="-1"/>
        </w:rPr>
        <w:t xml:space="preserve"> </w:t>
      </w:r>
      <w:r w:rsidRPr="00026251">
        <w:rPr>
          <w:rFonts w:ascii="Arial" w:hAnsi="Arial" w:cs="Arial"/>
        </w:rPr>
        <w:t>m</w:t>
      </w:r>
      <w:r w:rsidRPr="00026251">
        <w:rPr>
          <w:rFonts w:ascii="Arial" w:hAnsi="Arial" w:cs="Arial"/>
          <w:spacing w:val="-1"/>
        </w:rPr>
        <w:t>u</w:t>
      </w:r>
      <w:r w:rsidRPr="00026251">
        <w:rPr>
          <w:rFonts w:ascii="Arial" w:hAnsi="Arial" w:cs="Arial"/>
        </w:rPr>
        <w:t>ni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i</w:t>
      </w:r>
      <w:r w:rsidRPr="00026251">
        <w:rPr>
          <w:rFonts w:ascii="Arial" w:hAnsi="Arial" w:cs="Arial"/>
          <w:spacing w:val="1"/>
        </w:rPr>
        <w:t>p</w:t>
      </w:r>
      <w:r w:rsidRPr="00026251">
        <w:rPr>
          <w:rFonts w:ascii="Arial" w:hAnsi="Arial" w:cs="Arial"/>
        </w:rPr>
        <w:t>al</w:t>
      </w:r>
      <w:r w:rsidRPr="00026251">
        <w:rPr>
          <w:rFonts w:ascii="Arial" w:hAnsi="Arial" w:cs="Arial"/>
          <w:spacing w:val="-2"/>
        </w:rPr>
        <w:t>i</w:t>
      </w:r>
      <w:r w:rsidRPr="00026251">
        <w:rPr>
          <w:rFonts w:ascii="Arial" w:hAnsi="Arial" w:cs="Arial"/>
        </w:rPr>
        <w:t>ty m</w:t>
      </w:r>
      <w:r w:rsidRPr="00026251">
        <w:rPr>
          <w:rFonts w:ascii="Arial" w:hAnsi="Arial" w:cs="Arial"/>
          <w:spacing w:val="1"/>
        </w:rPr>
        <w:t>u</w:t>
      </w:r>
      <w:r w:rsidRPr="00026251">
        <w:rPr>
          <w:rFonts w:ascii="Arial" w:hAnsi="Arial" w:cs="Arial"/>
        </w:rPr>
        <w:t>st</w:t>
      </w:r>
      <w:r w:rsidRPr="00026251">
        <w:rPr>
          <w:rFonts w:ascii="Arial" w:hAnsi="Arial" w:cs="Arial"/>
          <w:spacing w:val="-2"/>
        </w:rPr>
        <w:t xml:space="preserve"> b</w:t>
      </w:r>
      <w:r w:rsidRPr="00026251">
        <w:rPr>
          <w:rFonts w:ascii="Arial" w:hAnsi="Arial" w:cs="Arial"/>
        </w:rPr>
        <w:t>e:</w:t>
      </w:r>
      <w:r w:rsidRPr="00026251">
        <w:rPr>
          <w:rFonts w:ascii="Arial" w:hAnsi="Arial" w:cs="Arial"/>
          <w:spacing w:val="2"/>
        </w:rPr>
        <w:t xml:space="preserve"> 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-1"/>
        </w:rPr>
        <w:t>q</w:t>
      </w:r>
      <w:r w:rsidRPr="00026251">
        <w:rPr>
          <w:rFonts w:ascii="Arial" w:hAnsi="Arial" w:cs="Arial"/>
        </w:rPr>
        <w:t>ui</w:t>
      </w:r>
      <w:r w:rsidRPr="00026251">
        <w:rPr>
          <w:rFonts w:ascii="Arial" w:hAnsi="Arial" w:cs="Arial"/>
          <w:spacing w:val="1"/>
        </w:rPr>
        <w:t>t</w:t>
      </w:r>
      <w:r w:rsidRPr="00026251">
        <w:rPr>
          <w:rFonts w:ascii="Arial" w:hAnsi="Arial" w:cs="Arial"/>
          <w:spacing w:val="-3"/>
        </w:rPr>
        <w:t>a</w:t>
      </w:r>
      <w:r w:rsidRPr="00026251">
        <w:rPr>
          <w:rFonts w:ascii="Arial" w:hAnsi="Arial" w:cs="Arial"/>
        </w:rPr>
        <w:t>ble</w:t>
      </w:r>
      <w:r w:rsidRPr="00026251">
        <w:rPr>
          <w:rFonts w:ascii="Arial" w:hAnsi="Arial" w:cs="Arial"/>
          <w:spacing w:val="-1"/>
        </w:rPr>
        <w:t xml:space="preserve"> 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</w:rPr>
        <w:t>d</w:t>
      </w:r>
      <w:r w:rsidRPr="00026251">
        <w:rPr>
          <w:rFonts w:ascii="Arial" w:hAnsi="Arial" w:cs="Arial"/>
          <w:spacing w:val="-2"/>
        </w:rPr>
        <w:t xml:space="preserve"> </w:t>
      </w:r>
      <w:r w:rsidRPr="00026251">
        <w:rPr>
          <w:rFonts w:ascii="Arial" w:hAnsi="Arial" w:cs="Arial"/>
        </w:rPr>
        <w:t>ac</w:t>
      </w:r>
      <w:r w:rsidRPr="00026251">
        <w:rPr>
          <w:rFonts w:ascii="Arial" w:hAnsi="Arial" w:cs="Arial"/>
          <w:spacing w:val="-2"/>
        </w:rPr>
        <w:t>c</w:t>
      </w:r>
      <w:r w:rsidRPr="00026251">
        <w:rPr>
          <w:rFonts w:ascii="Arial" w:hAnsi="Arial" w:cs="Arial"/>
        </w:rPr>
        <w:t>essi</w:t>
      </w:r>
      <w:r w:rsidRPr="00026251">
        <w:rPr>
          <w:rFonts w:ascii="Arial" w:hAnsi="Arial" w:cs="Arial"/>
          <w:spacing w:val="-2"/>
        </w:rPr>
        <w:t>b</w:t>
      </w:r>
      <w:r w:rsidRPr="00026251">
        <w:rPr>
          <w:rFonts w:ascii="Arial" w:hAnsi="Arial" w:cs="Arial"/>
        </w:rPr>
        <w:t>le;</w:t>
      </w:r>
      <w:r w:rsidRPr="00026251">
        <w:rPr>
          <w:rFonts w:ascii="Arial" w:hAnsi="Arial" w:cs="Arial"/>
          <w:spacing w:val="2"/>
        </w:rPr>
        <w:t xml:space="preserve"> </w:t>
      </w:r>
      <w:r w:rsidRPr="00026251">
        <w:rPr>
          <w:rFonts w:ascii="Arial" w:hAnsi="Arial" w:cs="Arial"/>
        </w:rPr>
        <w:t>p</w:t>
      </w:r>
      <w:r w:rsidRPr="00026251">
        <w:rPr>
          <w:rFonts w:ascii="Arial" w:hAnsi="Arial" w:cs="Arial"/>
          <w:spacing w:val="-3"/>
        </w:rPr>
        <w:t>r</w:t>
      </w:r>
      <w:r w:rsidRPr="00026251">
        <w:rPr>
          <w:rFonts w:ascii="Arial" w:hAnsi="Arial" w:cs="Arial"/>
        </w:rPr>
        <w:t>ovi</w:t>
      </w:r>
      <w:r w:rsidRPr="00026251">
        <w:rPr>
          <w:rFonts w:ascii="Arial" w:hAnsi="Arial" w:cs="Arial"/>
          <w:spacing w:val="1"/>
        </w:rPr>
        <w:t>d</w:t>
      </w:r>
      <w:r w:rsidRPr="00026251">
        <w:rPr>
          <w:rFonts w:ascii="Arial" w:hAnsi="Arial" w:cs="Arial"/>
          <w:spacing w:val="-2"/>
        </w:rPr>
        <w:t>e</w:t>
      </w:r>
      <w:r w:rsidRPr="00026251">
        <w:rPr>
          <w:rFonts w:ascii="Arial" w:hAnsi="Arial" w:cs="Arial"/>
        </w:rPr>
        <w:t>d</w:t>
      </w:r>
      <w:r w:rsidRPr="00026251">
        <w:rPr>
          <w:rFonts w:ascii="Arial" w:hAnsi="Arial" w:cs="Arial"/>
          <w:spacing w:val="1"/>
        </w:rPr>
        <w:t xml:space="preserve"> </w:t>
      </w:r>
      <w:r w:rsidRPr="00026251">
        <w:rPr>
          <w:rFonts w:ascii="Arial" w:hAnsi="Arial" w:cs="Arial"/>
        </w:rPr>
        <w:t>in a</w:t>
      </w:r>
      <w:r w:rsidRPr="00026251">
        <w:rPr>
          <w:rFonts w:ascii="Arial" w:hAnsi="Arial" w:cs="Arial"/>
          <w:spacing w:val="24"/>
        </w:rPr>
        <w:t xml:space="preserve"> </w:t>
      </w:r>
      <w:r w:rsidRPr="00026251">
        <w:rPr>
          <w:rFonts w:ascii="Arial" w:hAnsi="Arial" w:cs="Arial"/>
        </w:rPr>
        <w:t>ma</w:t>
      </w:r>
      <w:r w:rsidRPr="00026251">
        <w:rPr>
          <w:rFonts w:ascii="Arial" w:hAnsi="Arial" w:cs="Arial"/>
          <w:spacing w:val="-1"/>
        </w:rPr>
        <w:t>n</w:t>
      </w:r>
      <w:r w:rsidRPr="00026251">
        <w:rPr>
          <w:rFonts w:ascii="Arial" w:hAnsi="Arial" w:cs="Arial"/>
        </w:rPr>
        <w:t>ner</w:t>
      </w:r>
      <w:r w:rsidRPr="00026251">
        <w:rPr>
          <w:rFonts w:ascii="Arial" w:hAnsi="Arial" w:cs="Arial"/>
          <w:spacing w:val="23"/>
        </w:rPr>
        <w:t xml:space="preserve"> 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ond</w:t>
      </w:r>
      <w:r w:rsidRPr="00026251">
        <w:rPr>
          <w:rFonts w:ascii="Arial" w:hAnsi="Arial" w:cs="Arial"/>
          <w:spacing w:val="1"/>
        </w:rPr>
        <w:t>u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ive</w:t>
      </w:r>
      <w:r w:rsidRPr="00026251">
        <w:rPr>
          <w:rFonts w:ascii="Arial" w:hAnsi="Arial" w:cs="Arial"/>
          <w:spacing w:val="23"/>
        </w:rPr>
        <w:t xml:space="preserve"> </w:t>
      </w:r>
      <w:r w:rsidRPr="00026251">
        <w:rPr>
          <w:rFonts w:ascii="Arial" w:hAnsi="Arial" w:cs="Arial"/>
          <w:spacing w:val="-2"/>
        </w:rPr>
        <w:t>t</w:t>
      </w:r>
      <w:r w:rsidRPr="00026251">
        <w:rPr>
          <w:rFonts w:ascii="Arial" w:hAnsi="Arial" w:cs="Arial"/>
        </w:rPr>
        <w:t>o</w:t>
      </w:r>
      <w:r w:rsidRPr="00026251">
        <w:rPr>
          <w:rFonts w:ascii="Arial" w:hAnsi="Arial" w:cs="Arial"/>
          <w:spacing w:val="22"/>
        </w:rPr>
        <w:t xml:space="preserve"> </w:t>
      </w:r>
      <w:r w:rsidRPr="00026251">
        <w:rPr>
          <w:rFonts w:ascii="Arial" w:hAnsi="Arial" w:cs="Arial"/>
        </w:rPr>
        <w:t>the</w:t>
      </w:r>
      <w:r w:rsidRPr="00026251">
        <w:rPr>
          <w:rFonts w:ascii="Arial" w:hAnsi="Arial" w:cs="Arial"/>
          <w:spacing w:val="23"/>
        </w:rPr>
        <w:t xml:space="preserve"> </w:t>
      </w:r>
      <w:r w:rsidRPr="00026251">
        <w:rPr>
          <w:rFonts w:ascii="Arial" w:hAnsi="Arial" w:cs="Arial"/>
        </w:rPr>
        <w:t>p</w:t>
      </w:r>
      <w:r w:rsidRPr="00026251">
        <w:rPr>
          <w:rFonts w:ascii="Arial" w:hAnsi="Arial" w:cs="Arial"/>
          <w:spacing w:val="-3"/>
        </w:rPr>
        <w:t>r</w:t>
      </w:r>
      <w:r w:rsidRPr="00026251">
        <w:rPr>
          <w:rFonts w:ascii="Arial" w:hAnsi="Arial" w:cs="Arial"/>
        </w:rPr>
        <w:t>u</w:t>
      </w:r>
      <w:r w:rsidRPr="00026251">
        <w:rPr>
          <w:rFonts w:ascii="Arial" w:hAnsi="Arial" w:cs="Arial"/>
          <w:spacing w:val="-2"/>
        </w:rPr>
        <w:t>d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-1"/>
        </w:rPr>
        <w:t>n</w:t>
      </w:r>
      <w:r w:rsidRPr="00026251">
        <w:rPr>
          <w:rFonts w:ascii="Arial" w:hAnsi="Arial" w:cs="Arial"/>
        </w:rPr>
        <w:t>t,</w:t>
      </w:r>
      <w:r w:rsidRPr="00026251">
        <w:rPr>
          <w:rFonts w:ascii="Arial" w:hAnsi="Arial" w:cs="Arial"/>
          <w:spacing w:val="22"/>
        </w:rPr>
        <w:t xml:space="preserve"> </w:t>
      </w:r>
      <w:r w:rsidRPr="00026251">
        <w:rPr>
          <w:rFonts w:ascii="Arial" w:hAnsi="Arial" w:cs="Arial"/>
        </w:rPr>
        <w:t>eco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</w:rPr>
        <w:t>omi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,</w:t>
      </w:r>
      <w:r w:rsidRPr="00026251">
        <w:rPr>
          <w:rFonts w:ascii="Arial" w:hAnsi="Arial" w:cs="Arial"/>
          <w:spacing w:val="20"/>
        </w:rPr>
        <w:t xml:space="preserve"> 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1"/>
        </w:rPr>
        <w:t>f</w:t>
      </w:r>
      <w:r w:rsidRPr="00026251">
        <w:rPr>
          <w:rFonts w:ascii="Arial" w:hAnsi="Arial" w:cs="Arial"/>
        </w:rPr>
        <w:t>fi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i</w:t>
      </w:r>
      <w:r w:rsidRPr="00026251">
        <w:rPr>
          <w:rFonts w:ascii="Arial" w:hAnsi="Arial" w:cs="Arial"/>
          <w:spacing w:val="-2"/>
        </w:rPr>
        <w:t>e</w:t>
      </w:r>
      <w:r w:rsidRPr="00026251">
        <w:rPr>
          <w:rFonts w:ascii="Arial" w:hAnsi="Arial" w:cs="Arial"/>
        </w:rPr>
        <w:t>nt</w:t>
      </w:r>
      <w:r w:rsidRPr="00026251">
        <w:rPr>
          <w:rFonts w:ascii="Arial" w:hAnsi="Arial" w:cs="Arial"/>
          <w:spacing w:val="22"/>
        </w:rPr>
        <w:t xml:space="preserve"> 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-2"/>
        </w:rPr>
        <w:t>n</w:t>
      </w:r>
      <w:r w:rsidRPr="00026251">
        <w:rPr>
          <w:rFonts w:ascii="Arial" w:hAnsi="Arial" w:cs="Arial"/>
        </w:rPr>
        <w:t>d</w:t>
      </w:r>
      <w:r w:rsidRPr="00026251">
        <w:rPr>
          <w:rFonts w:ascii="Arial" w:hAnsi="Arial" w:cs="Arial"/>
          <w:spacing w:val="23"/>
        </w:rPr>
        <w:t xml:space="preserve"> </w:t>
      </w:r>
      <w:r w:rsidRPr="00026251">
        <w:rPr>
          <w:rFonts w:ascii="Arial" w:hAnsi="Arial" w:cs="Arial"/>
        </w:rPr>
        <w:t>effe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tive</w:t>
      </w:r>
      <w:r w:rsidRPr="00026251">
        <w:rPr>
          <w:rFonts w:ascii="Arial" w:hAnsi="Arial" w:cs="Arial"/>
          <w:spacing w:val="23"/>
        </w:rPr>
        <w:t xml:space="preserve"> </w:t>
      </w:r>
      <w:r w:rsidRPr="00026251">
        <w:rPr>
          <w:rFonts w:ascii="Arial" w:hAnsi="Arial" w:cs="Arial"/>
          <w:spacing w:val="-2"/>
        </w:rPr>
        <w:t>u</w:t>
      </w:r>
      <w:r w:rsidRPr="00026251">
        <w:rPr>
          <w:rFonts w:ascii="Arial" w:hAnsi="Arial" w:cs="Arial"/>
        </w:rPr>
        <w:t>se</w:t>
      </w:r>
      <w:r w:rsidRPr="00026251">
        <w:rPr>
          <w:rFonts w:ascii="Arial" w:hAnsi="Arial" w:cs="Arial"/>
          <w:spacing w:val="25"/>
        </w:rPr>
        <w:t xml:space="preserve"> 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f</w:t>
      </w:r>
      <w:r w:rsidRPr="00026251">
        <w:rPr>
          <w:rFonts w:ascii="Arial" w:hAnsi="Arial" w:cs="Arial"/>
          <w:spacing w:val="24"/>
        </w:rPr>
        <w:t xml:space="preserve"> </w:t>
      </w:r>
      <w:r w:rsidRPr="00026251">
        <w:rPr>
          <w:rFonts w:ascii="Arial" w:hAnsi="Arial" w:cs="Arial"/>
        </w:rPr>
        <w:t>avail</w:t>
      </w:r>
      <w:r w:rsidRPr="00026251">
        <w:rPr>
          <w:rFonts w:ascii="Arial" w:hAnsi="Arial" w:cs="Arial"/>
          <w:spacing w:val="-2"/>
        </w:rPr>
        <w:t>a</w:t>
      </w:r>
      <w:r w:rsidRPr="00026251">
        <w:rPr>
          <w:rFonts w:ascii="Arial" w:hAnsi="Arial" w:cs="Arial"/>
        </w:rPr>
        <w:t>b</w:t>
      </w:r>
      <w:r w:rsidRPr="00026251">
        <w:rPr>
          <w:rFonts w:ascii="Arial" w:hAnsi="Arial" w:cs="Arial"/>
          <w:spacing w:val="-3"/>
        </w:rPr>
        <w:t>l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w w:val="99"/>
        </w:rPr>
        <w:t xml:space="preserve"> </w:t>
      </w:r>
      <w:r w:rsidRPr="00026251">
        <w:rPr>
          <w:rFonts w:ascii="Arial" w:hAnsi="Arial" w:cs="Arial"/>
        </w:rPr>
        <w:t>reso</w:t>
      </w:r>
      <w:r w:rsidRPr="00026251">
        <w:rPr>
          <w:rFonts w:ascii="Arial" w:hAnsi="Arial" w:cs="Arial"/>
          <w:spacing w:val="1"/>
        </w:rPr>
        <w:t>u</w:t>
      </w:r>
      <w:r w:rsidRPr="00026251">
        <w:rPr>
          <w:rFonts w:ascii="Arial" w:hAnsi="Arial" w:cs="Arial"/>
        </w:rPr>
        <w:t>rces,</w:t>
      </w:r>
      <w:r w:rsidRPr="00026251">
        <w:rPr>
          <w:rFonts w:ascii="Arial" w:hAnsi="Arial" w:cs="Arial"/>
          <w:spacing w:val="53"/>
        </w:rPr>
        <w:t xml:space="preserve"> </w:t>
      </w:r>
      <w:r w:rsidRPr="00026251">
        <w:rPr>
          <w:rFonts w:ascii="Arial" w:hAnsi="Arial" w:cs="Arial"/>
          <w:spacing w:val="-3"/>
        </w:rPr>
        <w:t>a</w:t>
      </w:r>
      <w:r w:rsidRPr="00026251">
        <w:rPr>
          <w:rFonts w:ascii="Arial" w:hAnsi="Arial" w:cs="Arial"/>
        </w:rPr>
        <w:t>nd</w:t>
      </w:r>
      <w:r w:rsidRPr="00026251">
        <w:rPr>
          <w:rFonts w:ascii="Arial" w:hAnsi="Arial" w:cs="Arial"/>
          <w:spacing w:val="52"/>
        </w:rPr>
        <w:t xml:space="preserve"> </w:t>
      </w:r>
      <w:r w:rsidRPr="00026251">
        <w:rPr>
          <w:rFonts w:ascii="Arial" w:hAnsi="Arial" w:cs="Arial"/>
        </w:rPr>
        <w:t>t</w:t>
      </w:r>
      <w:r w:rsidRPr="00026251">
        <w:rPr>
          <w:rFonts w:ascii="Arial" w:hAnsi="Arial" w:cs="Arial"/>
          <w:spacing w:val="-2"/>
        </w:rPr>
        <w:t>h</w:t>
      </w:r>
      <w:r w:rsidRPr="00026251">
        <w:rPr>
          <w:rFonts w:ascii="Arial" w:hAnsi="Arial" w:cs="Arial"/>
        </w:rPr>
        <w:t>e i</w:t>
      </w:r>
      <w:r w:rsidRPr="00026251">
        <w:rPr>
          <w:rFonts w:ascii="Arial" w:hAnsi="Arial" w:cs="Arial"/>
          <w:spacing w:val="-2"/>
        </w:rPr>
        <w:t>m</w:t>
      </w:r>
      <w:r w:rsidRPr="00026251">
        <w:rPr>
          <w:rFonts w:ascii="Arial" w:hAnsi="Arial" w:cs="Arial"/>
        </w:rPr>
        <w:t>provem</w:t>
      </w:r>
      <w:r w:rsidRPr="00026251">
        <w:rPr>
          <w:rFonts w:ascii="Arial" w:hAnsi="Arial" w:cs="Arial"/>
          <w:spacing w:val="-2"/>
        </w:rPr>
        <w:t>e</w:t>
      </w:r>
      <w:r w:rsidRPr="00026251">
        <w:rPr>
          <w:rFonts w:ascii="Arial" w:hAnsi="Arial" w:cs="Arial"/>
        </w:rPr>
        <w:t>nt</w:t>
      </w:r>
      <w:r w:rsidRPr="00026251">
        <w:rPr>
          <w:rFonts w:ascii="Arial" w:hAnsi="Arial" w:cs="Arial"/>
          <w:spacing w:val="53"/>
        </w:rPr>
        <w:t xml:space="preserve"> </w:t>
      </w:r>
      <w:r w:rsidRPr="00026251">
        <w:rPr>
          <w:rFonts w:ascii="Arial" w:hAnsi="Arial" w:cs="Arial"/>
        </w:rPr>
        <w:t>of</w:t>
      </w:r>
      <w:r w:rsidRPr="00026251">
        <w:rPr>
          <w:rFonts w:ascii="Arial" w:hAnsi="Arial" w:cs="Arial"/>
          <w:spacing w:val="1"/>
        </w:rPr>
        <w:t xml:space="preserve"> </w:t>
      </w:r>
      <w:r w:rsidRPr="00026251">
        <w:rPr>
          <w:rFonts w:ascii="Arial" w:hAnsi="Arial" w:cs="Arial"/>
          <w:spacing w:val="-3"/>
        </w:rPr>
        <w:t>s</w:t>
      </w:r>
      <w:r w:rsidRPr="00026251">
        <w:rPr>
          <w:rFonts w:ascii="Arial" w:hAnsi="Arial" w:cs="Arial"/>
        </w:rPr>
        <w:t>ta</w:t>
      </w:r>
      <w:r w:rsidRPr="00026251">
        <w:rPr>
          <w:rFonts w:ascii="Arial" w:hAnsi="Arial" w:cs="Arial"/>
          <w:spacing w:val="-2"/>
        </w:rPr>
        <w:t>n</w:t>
      </w:r>
      <w:r w:rsidRPr="00026251">
        <w:rPr>
          <w:rFonts w:ascii="Arial" w:hAnsi="Arial" w:cs="Arial"/>
        </w:rPr>
        <w:t>da</w:t>
      </w:r>
      <w:r w:rsidRPr="00026251">
        <w:rPr>
          <w:rFonts w:ascii="Arial" w:hAnsi="Arial" w:cs="Arial"/>
          <w:spacing w:val="-2"/>
        </w:rPr>
        <w:t>r</w:t>
      </w:r>
      <w:r w:rsidRPr="00026251">
        <w:rPr>
          <w:rFonts w:ascii="Arial" w:hAnsi="Arial" w:cs="Arial"/>
        </w:rPr>
        <w:t>ds</w:t>
      </w:r>
      <w:r w:rsidRPr="00026251">
        <w:rPr>
          <w:rFonts w:ascii="Arial" w:hAnsi="Arial" w:cs="Arial"/>
          <w:spacing w:val="53"/>
        </w:rPr>
        <w:t xml:space="preserve"> </w:t>
      </w:r>
      <w:r w:rsidRPr="00026251">
        <w:rPr>
          <w:rFonts w:ascii="Arial" w:hAnsi="Arial" w:cs="Arial"/>
        </w:rPr>
        <w:t>of</w:t>
      </w:r>
      <w:r w:rsidRPr="00026251">
        <w:rPr>
          <w:rFonts w:ascii="Arial" w:hAnsi="Arial" w:cs="Arial"/>
          <w:spacing w:val="54"/>
        </w:rPr>
        <w:t xml:space="preserve"> </w:t>
      </w:r>
      <w:r w:rsidRPr="00026251">
        <w:rPr>
          <w:rFonts w:ascii="Arial" w:hAnsi="Arial" w:cs="Arial"/>
        </w:rPr>
        <w:t>q</w:t>
      </w:r>
      <w:r w:rsidRPr="00026251">
        <w:rPr>
          <w:rFonts w:ascii="Arial" w:hAnsi="Arial" w:cs="Arial"/>
          <w:spacing w:val="-2"/>
        </w:rPr>
        <w:t>u</w:t>
      </w:r>
      <w:r w:rsidRPr="00026251">
        <w:rPr>
          <w:rFonts w:ascii="Arial" w:hAnsi="Arial" w:cs="Arial"/>
        </w:rPr>
        <w:t>ali</w:t>
      </w:r>
      <w:r w:rsidRPr="00026251">
        <w:rPr>
          <w:rFonts w:ascii="Arial" w:hAnsi="Arial" w:cs="Arial"/>
          <w:spacing w:val="1"/>
        </w:rPr>
        <w:t>t</w:t>
      </w:r>
      <w:r w:rsidRPr="00026251">
        <w:rPr>
          <w:rFonts w:ascii="Arial" w:hAnsi="Arial" w:cs="Arial"/>
        </w:rPr>
        <w:t>y</w:t>
      </w:r>
      <w:r w:rsidRPr="00026251">
        <w:rPr>
          <w:rFonts w:ascii="Arial" w:hAnsi="Arial" w:cs="Arial"/>
          <w:spacing w:val="53"/>
        </w:rPr>
        <w:t xml:space="preserve"> </w:t>
      </w:r>
      <w:r w:rsidRPr="00026251">
        <w:rPr>
          <w:rFonts w:ascii="Arial" w:hAnsi="Arial" w:cs="Arial"/>
        </w:rPr>
        <w:t>o</w:t>
      </w:r>
      <w:r w:rsidRPr="00026251">
        <w:rPr>
          <w:rFonts w:ascii="Arial" w:hAnsi="Arial" w:cs="Arial"/>
          <w:spacing w:val="-3"/>
        </w:rPr>
        <w:t>v</w:t>
      </w:r>
      <w:r w:rsidRPr="00026251">
        <w:rPr>
          <w:rFonts w:ascii="Arial" w:hAnsi="Arial" w:cs="Arial"/>
        </w:rPr>
        <w:t>er t</w:t>
      </w:r>
      <w:r w:rsidRPr="00026251">
        <w:rPr>
          <w:rFonts w:ascii="Arial" w:hAnsi="Arial" w:cs="Arial"/>
          <w:spacing w:val="-3"/>
        </w:rPr>
        <w:t>i</w:t>
      </w:r>
      <w:r w:rsidRPr="00026251">
        <w:rPr>
          <w:rFonts w:ascii="Arial" w:hAnsi="Arial" w:cs="Arial"/>
        </w:rPr>
        <w:t>me; f</w:t>
      </w:r>
      <w:r w:rsidRPr="00026251">
        <w:rPr>
          <w:rFonts w:ascii="Arial" w:hAnsi="Arial" w:cs="Arial"/>
          <w:spacing w:val="-3"/>
        </w:rPr>
        <w:t>i</w:t>
      </w:r>
      <w:r w:rsidRPr="00026251">
        <w:rPr>
          <w:rFonts w:ascii="Arial" w:hAnsi="Arial" w:cs="Arial"/>
        </w:rPr>
        <w:t>na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ial</w:t>
      </w:r>
      <w:r w:rsidRPr="00026251">
        <w:rPr>
          <w:rFonts w:ascii="Arial" w:hAnsi="Arial" w:cs="Arial"/>
          <w:spacing w:val="-2"/>
        </w:rPr>
        <w:t>l</w:t>
      </w:r>
      <w:r w:rsidRPr="00026251">
        <w:rPr>
          <w:rFonts w:ascii="Arial" w:hAnsi="Arial" w:cs="Arial"/>
        </w:rPr>
        <w:t>y</w:t>
      </w:r>
      <w:r w:rsidRPr="00026251">
        <w:rPr>
          <w:rFonts w:ascii="Arial" w:hAnsi="Arial" w:cs="Arial"/>
          <w:w w:val="99"/>
        </w:rPr>
        <w:t xml:space="preserve"> </w:t>
      </w:r>
      <w:r w:rsidRPr="00026251">
        <w:rPr>
          <w:rFonts w:ascii="Arial" w:hAnsi="Arial" w:cs="Arial"/>
        </w:rPr>
        <w:t>su</w:t>
      </w:r>
      <w:r w:rsidRPr="00026251">
        <w:rPr>
          <w:rFonts w:ascii="Arial" w:hAnsi="Arial" w:cs="Arial"/>
          <w:spacing w:val="-1"/>
        </w:rPr>
        <w:t>s</w:t>
      </w:r>
      <w:r w:rsidRPr="00026251">
        <w:rPr>
          <w:rFonts w:ascii="Arial" w:hAnsi="Arial" w:cs="Arial"/>
        </w:rPr>
        <w:t>tai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  <w:spacing w:val="-3"/>
        </w:rPr>
        <w:t>a</w:t>
      </w:r>
      <w:r w:rsidRPr="00026251">
        <w:rPr>
          <w:rFonts w:ascii="Arial" w:hAnsi="Arial" w:cs="Arial"/>
        </w:rPr>
        <w:t>ble;</w:t>
      </w:r>
      <w:r w:rsidRPr="00026251">
        <w:rPr>
          <w:rFonts w:ascii="Arial" w:hAnsi="Arial" w:cs="Arial"/>
          <w:spacing w:val="37"/>
        </w:rPr>
        <w:t xml:space="preserve"> 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</w:rPr>
        <w:t>vir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nm</w:t>
      </w:r>
      <w:r w:rsidRPr="00026251">
        <w:rPr>
          <w:rFonts w:ascii="Arial" w:hAnsi="Arial" w:cs="Arial"/>
          <w:spacing w:val="-2"/>
        </w:rPr>
        <w:t>e</w:t>
      </w:r>
      <w:r w:rsidRPr="00026251">
        <w:rPr>
          <w:rFonts w:ascii="Arial" w:hAnsi="Arial" w:cs="Arial"/>
        </w:rPr>
        <w:t>ntally</w:t>
      </w:r>
      <w:r w:rsidRPr="00026251">
        <w:rPr>
          <w:rFonts w:ascii="Arial" w:hAnsi="Arial" w:cs="Arial"/>
          <w:spacing w:val="39"/>
        </w:rPr>
        <w:t xml:space="preserve"> </w:t>
      </w:r>
      <w:r w:rsidRPr="00026251">
        <w:rPr>
          <w:rFonts w:ascii="Arial" w:hAnsi="Arial" w:cs="Arial"/>
        </w:rPr>
        <w:t>sus</w:t>
      </w:r>
      <w:r w:rsidRPr="00026251">
        <w:rPr>
          <w:rFonts w:ascii="Arial" w:hAnsi="Arial" w:cs="Arial"/>
          <w:spacing w:val="-2"/>
        </w:rPr>
        <w:t>t</w:t>
      </w:r>
      <w:r w:rsidRPr="00026251">
        <w:rPr>
          <w:rFonts w:ascii="Arial" w:hAnsi="Arial" w:cs="Arial"/>
        </w:rPr>
        <w:t>ai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  <w:spacing w:val="-3"/>
        </w:rPr>
        <w:t>a</w:t>
      </w:r>
      <w:r w:rsidRPr="00026251">
        <w:rPr>
          <w:rFonts w:ascii="Arial" w:hAnsi="Arial" w:cs="Arial"/>
        </w:rPr>
        <w:t>ble;</w:t>
      </w:r>
      <w:r w:rsidRPr="00026251">
        <w:rPr>
          <w:rFonts w:ascii="Arial" w:hAnsi="Arial" w:cs="Arial"/>
          <w:spacing w:val="40"/>
        </w:rPr>
        <w:t xml:space="preserve"> </w:t>
      </w:r>
      <w:r w:rsidRPr="00026251">
        <w:rPr>
          <w:rFonts w:ascii="Arial" w:hAnsi="Arial" w:cs="Arial"/>
          <w:spacing w:val="-3"/>
        </w:rPr>
        <w:t>a</w:t>
      </w:r>
      <w:r w:rsidRPr="00026251">
        <w:rPr>
          <w:rFonts w:ascii="Arial" w:hAnsi="Arial" w:cs="Arial"/>
        </w:rPr>
        <w:t>nd</w:t>
      </w:r>
      <w:r w:rsidRPr="00026251">
        <w:rPr>
          <w:rFonts w:ascii="Arial" w:hAnsi="Arial" w:cs="Arial"/>
          <w:spacing w:val="40"/>
        </w:rPr>
        <w:t xml:space="preserve"> </w:t>
      </w:r>
      <w:r w:rsidRPr="00026251">
        <w:rPr>
          <w:rFonts w:ascii="Arial" w:hAnsi="Arial" w:cs="Arial"/>
        </w:rPr>
        <w:t>re</w:t>
      </w:r>
      <w:r w:rsidRPr="00026251">
        <w:rPr>
          <w:rFonts w:ascii="Arial" w:hAnsi="Arial" w:cs="Arial"/>
          <w:spacing w:val="-3"/>
        </w:rPr>
        <w:t>g</w:t>
      </w:r>
      <w:r w:rsidRPr="00026251">
        <w:rPr>
          <w:rFonts w:ascii="Arial" w:hAnsi="Arial" w:cs="Arial"/>
        </w:rPr>
        <w:t>ularly</w:t>
      </w:r>
      <w:r w:rsidRPr="00026251">
        <w:rPr>
          <w:rFonts w:ascii="Arial" w:hAnsi="Arial" w:cs="Arial"/>
          <w:spacing w:val="39"/>
        </w:rPr>
        <w:t xml:space="preserve"> </w:t>
      </w:r>
      <w:r w:rsidRPr="00026251">
        <w:rPr>
          <w:rFonts w:ascii="Arial" w:hAnsi="Arial" w:cs="Arial"/>
        </w:rPr>
        <w:t>revie</w:t>
      </w:r>
      <w:r w:rsidRPr="00026251">
        <w:rPr>
          <w:rFonts w:ascii="Arial" w:hAnsi="Arial" w:cs="Arial"/>
          <w:spacing w:val="-1"/>
        </w:rPr>
        <w:t>w</w:t>
      </w:r>
      <w:r w:rsidRPr="00026251">
        <w:rPr>
          <w:rFonts w:ascii="Arial" w:hAnsi="Arial" w:cs="Arial"/>
        </w:rPr>
        <w:t>ed</w:t>
      </w:r>
      <w:r w:rsidRPr="00026251">
        <w:rPr>
          <w:rFonts w:ascii="Arial" w:hAnsi="Arial" w:cs="Arial"/>
          <w:spacing w:val="39"/>
        </w:rPr>
        <w:t xml:space="preserve"> </w:t>
      </w:r>
      <w:r w:rsidRPr="00026251">
        <w:rPr>
          <w:rFonts w:ascii="Arial" w:hAnsi="Arial" w:cs="Arial"/>
          <w:spacing w:val="-2"/>
        </w:rPr>
        <w:t>w</w:t>
      </w:r>
      <w:r w:rsidRPr="00026251">
        <w:rPr>
          <w:rFonts w:ascii="Arial" w:hAnsi="Arial" w:cs="Arial"/>
          <w:spacing w:val="-3"/>
        </w:rPr>
        <w:t>i</w:t>
      </w:r>
      <w:r w:rsidRPr="00026251">
        <w:rPr>
          <w:rFonts w:ascii="Arial" w:hAnsi="Arial" w:cs="Arial"/>
        </w:rPr>
        <w:t>th</w:t>
      </w:r>
      <w:r w:rsidRPr="00026251">
        <w:rPr>
          <w:rFonts w:ascii="Arial" w:hAnsi="Arial" w:cs="Arial"/>
          <w:spacing w:val="40"/>
        </w:rPr>
        <w:t xml:space="preserve"> 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39"/>
        </w:rPr>
        <w:t xml:space="preserve"> </w:t>
      </w:r>
      <w:r w:rsidRPr="00026251">
        <w:rPr>
          <w:rFonts w:ascii="Arial" w:hAnsi="Arial" w:cs="Arial"/>
        </w:rPr>
        <w:t>view</w:t>
      </w:r>
      <w:r w:rsidRPr="00026251">
        <w:rPr>
          <w:rFonts w:ascii="Arial" w:hAnsi="Arial" w:cs="Arial"/>
          <w:spacing w:val="38"/>
        </w:rPr>
        <w:t xml:space="preserve"> </w:t>
      </w:r>
      <w:r w:rsidRPr="00026251">
        <w:rPr>
          <w:rFonts w:ascii="Arial" w:hAnsi="Arial" w:cs="Arial"/>
        </w:rPr>
        <w:t>to upgr</w:t>
      </w:r>
      <w:r w:rsidRPr="00026251">
        <w:rPr>
          <w:rFonts w:ascii="Arial" w:hAnsi="Arial" w:cs="Arial"/>
          <w:spacing w:val="-2"/>
        </w:rPr>
        <w:t>a</w:t>
      </w:r>
      <w:r w:rsidRPr="00026251">
        <w:rPr>
          <w:rFonts w:ascii="Arial" w:hAnsi="Arial" w:cs="Arial"/>
        </w:rPr>
        <w:t>di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</w:rPr>
        <w:t>g,</w:t>
      </w:r>
      <w:r w:rsidRPr="00026251">
        <w:rPr>
          <w:rFonts w:ascii="Arial" w:hAnsi="Arial" w:cs="Arial"/>
          <w:spacing w:val="-8"/>
        </w:rPr>
        <w:t xml:space="preserve"> </w:t>
      </w:r>
      <w:r w:rsidRPr="00026251">
        <w:rPr>
          <w:rFonts w:ascii="Arial" w:hAnsi="Arial" w:cs="Arial"/>
        </w:rPr>
        <w:t>ext</w:t>
      </w:r>
      <w:r w:rsidRPr="00026251">
        <w:rPr>
          <w:rFonts w:ascii="Arial" w:hAnsi="Arial" w:cs="Arial"/>
          <w:spacing w:val="-2"/>
        </w:rPr>
        <w:t>e</w:t>
      </w:r>
      <w:r w:rsidRPr="00026251">
        <w:rPr>
          <w:rFonts w:ascii="Arial" w:hAnsi="Arial" w:cs="Arial"/>
        </w:rPr>
        <w:t>nsion</w:t>
      </w:r>
      <w:r w:rsidRPr="00026251">
        <w:rPr>
          <w:rFonts w:ascii="Arial" w:hAnsi="Arial" w:cs="Arial"/>
          <w:spacing w:val="-7"/>
        </w:rPr>
        <w:t xml:space="preserve"> 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-2"/>
        </w:rPr>
        <w:t>n</w:t>
      </w:r>
      <w:r w:rsidRPr="00026251">
        <w:rPr>
          <w:rFonts w:ascii="Arial" w:hAnsi="Arial" w:cs="Arial"/>
        </w:rPr>
        <w:t>d</w:t>
      </w:r>
      <w:r w:rsidRPr="00026251">
        <w:rPr>
          <w:rFonts w:ascii="Arial" w:hAnsi="Arial" w:cs="Arial"/>
          <w:spacing w:val="-5"/>
        </w:rPr>
        <w:t xml:space="preserve"> </w:t>
      </w:r>
      <w:r w:rsidRPr="00026251">
        <w:rPr>
          <w:rFonts w:ascii="Arial" w:hAnsi="Arial" w:cs="Arial"/>
        </w:rPr>
        <w:t>im</w:t>
      </w:r>
      <w:r w:rsidRPr="00026251">
        <w:rPr>
          <w:rFonts w:ascii="Arial" w:hAnsi="Arial" w:cs="Arial"/>
          <w:spacing w:val="-1"/>
        </w:rPr>
        <w:t>p</w:t>
      </w:r>
      <w:r w:rsidRPr="00026251">
        <w:rPr>
          <w:rFonts w:ascii="Arial" w:hAnsi="Arial" w:cs="Arial"/>
        </w:rPr>
        <w:t>rovem</w:t>
      </w:r>
      <w:r w:rsidRPr="00026251">
        <w:rPr>
          <w:rFonts w:ascii="Arial" w:hAnsi="Arial" w:cs="Arial"/>
          <w:spacing w:val="-2"/>
        </w:rPr>
        <w:t>e</w:t>
      </w:r>
      <w:r w:rsidRPr="00026251">
        <w:rPr>
          <w:rFonts w:ascii="Arial" w:hAnsi="Arial" w:cs="Arial"/>
        </w:rPr>
        <w:t>nt.</w:t>
      </w:r>
    </w:p>
    <w:p w14:paraId="64359194" w14:textId="77777777" w:rsidR="003009CB" w:rsidRPr="00026251" w:rsidRDefault="003009CB">
      <w:pPr>
        <w:spacing w:line="200" w:lineRule="exact"/>
        <w:rPr>
          <w:rFonts w:ascii="Arial" w:hAnsi="Arial" w:cs="Arial"/>
          <w:sz w:val="20"/>
          <w:szCs w:val="20"/>
        </w:rPr>
      </w:pPr>
    </w:p>
    <w:p w14:paraId="761EBE6B" w14:textId="77777777" w:rsidR="003009CB" w:rsidRPr="00026251" w:rsidRDefault="003009CB">
      <w:pPr>
        <w:spacing w:before="15" w:line="240" w:lineRule="exact"/>
        <w:rPr>
          <w:rFonts w:ascii="Arial" w:hAnsi="Arial" w:cs="Arial"/>
          <w:sz w:val="24"/>
          <w:szCs w:val="24"/>
        </w:rPr>
      </w:pPr>
    </w:p>
    <w:p w14:paraId="147BFF0B" w14:textId="77777777" w:rsidR="003009CB" w:rsidRPr="00026251" w:rsidRDefault="008B0D80" w:rsidP="00605999">
      <w:pPr>
        <w:ind w:left="-142" w:right="1914" w:firstLine="242"/>
        <w:jc w:val="both"/>
        <w:rPr>
          <w:rFonts w:ascii="Arial" w:eastAsia="Calibri" w:hAnsi="Arial" w:cs="Arial"/>
          <w:sz w:val="24"/>
          <w:szCs w:val="24"/>
        </w:rPr>
      </w:pPr>
      <w:r w:rsidRPr="00026251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SEC</w:t>
      </w:r>
      <w:r w:rsidRPr="00026251">
        <w:rPr>
          <w:rFonts w:ascii="Arial" w:eastAsia="Calibri" w:hAnsi="Arial" w:cs="Arial"/>
          <w:b/>
          <w:bCs/>
          <w:spacing w:val="1"/>
          <w:sz w:val="24"/>
          <w:szCs w:val="24"/>
          <w:u w:val="single" w:color="000000"/>
        </w:rPr>
        <w:t>T</w:t>
      </w:r>
      <w:r w:rsidRPr="00026251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ION</w:t>
      </w:r>
      <w:r w:rsidRPr="00026251">
        <w:rPr>
          <w:rFonts w:ascii="Arial" w:eastAsia="Calibri" w:hAnsi="Arial" w:cs="Arial"/>
          <w:b/>
          <w:bCs/>
          <w:spacing w:val="-4"/>
          <w:sz w:val="24"/>
          <w:szCs w:val="24"/>
          <w:u w:val="single" w:color="000000"/>
        </w:rPr>
        <w:t xml:space="preserve"> </w:t>
      </w:r>
      <w:r w:rsidRPr="00026251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75</w:t>
      </w:r>
      <w:r w:rsidRPr="00026251">
        <w:rPr>
          <w:rFonts w:ascii="Arial" w:eastAsia="Calibri" w:hAnsi="Arial" w:cs="Arial"/>
          <w:sz w:val="24"/>
          <w:szCs w:val="24"/>
          <w:u w:val="single" w:color="000000"/>
        </w:rPr>
        <w:t>:</w:t>
      </w:r>
      <w:r w:rsidRPr="00026251">
        <w:rPr>
          <w:rFonts w:ascii="Arial" w:eastAsia="Calibri" w:hAnsi="Arial" w:cs="Arial"/>
          <w:spacing w:val="-1"/>
          <w:sz w:val="24"/>
          <w:szCs w:val="24"/>
          <w:u w:val="single" w:color="000000"/>
        </w:rPr>
        <w:t xml:space="preserve"> B</w:t>
      </w:r>
      <w:r w:rsidRPr="00026251">
        <w:rPr>
          <w:rFonts w:ascii="Arial" w:eastAsia="Calibri" w:hAnsi="Arial" w:cs="Arial"/>
          <w:sz w:val="24"/>
          <w:szCs w:val="24"/>
          <w:u w:val="single" w:color="000000"/>
        </w:rPr>
        <w:t>Y-LAWS</w:t>
      </w:r>
      <w:r w:rsidRPr="00026251">
        <w:rPr>
          <w:rFonts w:ascii="Arial" w:eastAsia="Calibri" w:hAnsi="Arial" w:cs="Arial"/>
          <w:spacing w:val="-3"/>
          <w:sz w:val="24"/>
          <w:szCs w:val="24"/>
          <w:u w:val="single" w:color="000000"/>
        </w:rPr>
        <w:t xml:space="preserve"> </w:t>
      </w:r>
      <w:r w:rsidRPr="00026251">
        <w:rPr>
          <w:rFonts w:ascii="Arial" w:eastAsia="Calibri" w:hAnsi="Arial" w:cs="Arial"/>
          <w:spacing w:val="-2"/>
          <w:sz w:val="24"/>
          <w:szCs w:val="24"/>
          <w:u w:val="single" w:color="000000"/>
        </w:rPr>
        <w:t>T</w:t>
      </w:r>
      <w:r w:rsidRPr="00026251">
        <w:rPr>
          <w:rFonts w:ascii="Arial" w:eastAsia="Calibri" w:hAnsi="Arial" w:cs="Arial"/>
          <w:sz w:val="24"/>
          <w:szCs w:val="24"/>
          <w:u w:val="single" w:color="000000"/>
        </w:rPr>
        <w:t>O</w:t>
      </w:r>
      <w:r w:rsidRPr="00026251">
        <w:rPr>
          <w:rFonts w:ascii="Arial" w:eastAsia="Calibri" w:hAnsi="Arial" w:cs="Arial"/>
          <w:spacing w:val="-3"/>
          <w:sz w:val="24"/>
          <w:szCs w:val="24"/>
          <w:u w:val="single" w:color="000000"/>
        </w:rPr>
        <w:t xml:space="preserve"> </w:t>
      </w:r>
      <w:r w:rsidRPr="00026251">
        <w:rPr>
          <w:rFonts w:ascii="Arial" w:eastAsia="Calibri" w:hAnsi="Arial" w:cs="Arial"/>
          <w:sz w:val="24"/>
          <w:szCs w:val="24"/>
          <w:u w:val="single" w:color="000000"/>
        </w:rPr>
        <w:t>GIVE</w:t>
      </w:r>
      <w:r w:rsidRPr="00026251">
        <w:rPr>
          <w:rFonts w:ascii="Arial" w:eastAsia="Calibri" w:hAnsi="Arial" w:cs="Arial"/>
          <w:spacing w:val="-1"/>
          <w:sz w:val="24"/>
          <w:szCs w:val="24"/>
          <w:u w:val="single" w:color="000000"/>
        </w:rPr>
        <w:t xml:space="preserve"> </w:t>
      </w:r>
      <w:r w:rsidRPr="00026251">
        <w:rPr>
          <w:rFonts w:ascii="Arial" w:eastAsia="Calibri" w:hAnsi="Arial" w:cs="Arial"/>
          <w:sz w:val="24"/>
          <w:szCs w:val="24"/>
          <w:u w:val="single" w:color="000000"/>
        </w:rPr>
        <w:t>EFFECT</w:t>
      </w:r>
      <w:r w:rsidRPr="00026251">
        <w:rPr>
          <w:rFonts w:ascii="Arial" w:eastAsia="Calibri" w:hAnsi="Arial" w:cs="Arial"/>
          <w:spacing w:val="-3"/>
          <w:sz w:val="24"/>
          <w:szCs w:val="24"/>
          <w:u w:val="single" w:color="000000"/>
        </w:rPr>
        <w:t xml:space="preserve"> </w:t>
      </w:r>
      <w:r w:rsidRPr="00026251">
        <w:rPr>
          <w:rFonts w:ascii="Arial" w:eastAsia="Calibri" w:hAnsi="Arial" w:cs="Arial"/>
          <w:sz w:val="24"/>
          <w:szCs w:val="24"/>
          <w:u w:val="single" w:color="000000"/>
        </w:rPr>
        <w:t>TO</w:t>
      </w:r>
      <w:r w:rsidRPr="00026251">
        <w:rPr>
          <w:rFonts w:ascii="Arial" w:eastAsia="Calibri" w:hAnsi="Arial" w:cs="Arial"/>
          <w:spacing w:val="-2"/>
          <w:sz w:val="24"/>
          <w:szCs w:val="24"/>
          <w:u w:val="single" w:color="000000"/>
        </w:rPr>
        <w:t xml:space="preserve"> </w:t>
      </w:r>
      <w:r w:rsidRPr="00026251">
        <w:rPr>
          <w:rFonts w:ascii="Arial" w:eastAsia="Calibri" w:hAnsi="Arial" w:cs="Arial"/>
          <w:sz w:val="24"/>
          <w:szCs w:val="24"/>
          <w:u w:val="single" w:color="000000"/>
        </w:rPr>
        <w:t>POLI</w:t>
      </w:r>
      <w:r w:rsidRPr="00026251">
        <w:rPr>
          <w:rFonts w:ascii="Arial" w:eastAsia="Calibri" w:hAnsi="Arial" w:cs="Arial"/>
          <w:spacing w:val="-2"/>
          <w:sz w:val="24"/>
          <w:szCs w:val="24"/>
          <w:u w:val="single" w:color="000000"/>
        </w:rPr>
        <w:t>C</w:t>
      </w:r>
      <w:r w:rsidRPr="00026251">
        <w:rPr>
          <w:rFonts w:ascii="Arial" w:eastAsia="Calibri" w:hAnsi="Arial" w:cs="Arial"/>
          <w:sz w:val="24"/>
          <w:szCs w:val="24"/>
          <w:u w:val="single" w:color="000000"/>
        </w:rPr>
        <w:t>Y</w:t>
      </w:r>
    </w:p>
    <w:p w14:paraId="73F3F952" w14:textId="77777777" w:rsidR="003009CB" w:rsidRPr="00026251" w:rsidRDefault="003009CB">
      <w:pPr>
        <w:spacing w:line="200" w:lineRule="exact"/>
        <w:rPr>
          <w:rFonts w:ascii="Arial" w:hAnsi="Arial" w:cs="Arial"/>
          <w:sz w:val="20"/>
          <w:szCs w:val="20"/>
        </w:rPr>
      </w:pPr>
    </w:p>
    <w:p w14:paraId="71B0C50F" w14:textId="77777777" w:rsidR="003009CB" w:rsidRPr="00026251" w:rsidRDefault="003009CB">
      <w:pPr>
        <w:spacing w:line="200" w:lineRule="exact"/>
        <w:rPr>
          <w:rFonts w:ascii="Arial" w:hAnsi="Arial" w:cs="Arial"/>
          <w:sz w:val="20"/>
          <w:szCs w:val="20"/>
        </w:rPr>
      </w:pPr>
    </w:p>
    <w:p w14:paraId="2584BD79" w14:textId="77777777" w:rsidR="003009CB" w:rsidRPr="00026251" w:rsidRDefault="008B0D80">
      <w:pPr>
        <w:pStyle w:val="BodyText"/>
        <w:spacing w:before="51" w:line="316" w:lineRule="auto"/>
        <w:ind w:right="122"/>
        <w:jc w:val="both"/>
        <w:rPr>
          <w:rFonts w:ascii="Arial" w:hAnsi="Arial" w:cs="Arial"/>
        </w:rPr>
      </w:pPr>
      <w:r w:rsidRPr="00026251">
        <w:rPr>
          <w:rFonts w:ascii="Arial" w:hAnsi="Arial" w:cs="Arial"/>
        </w:rPr>
        <w:t>T</w:t>
      </w:r>
      <w:r w:rsidRPr="00026251">
        <w:rPr>
          <w:rFonts w:ascii="Arial" w:hAnsi="Arial" w:cs="Arial"/>
          <w:spacing w:val="1"/>
        </w:rPr>
        <w:t>h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3"/>
        </w:rPr>
        <w:t xml:space="preserve"> 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ouncil</w:t>
      </w:r>
      <w:r w:rsidRPr="00026251">
        <w:rPr>
          <w:rFonts w:ascii="Arial" w:hAnsi="Arial" w:cs="Arial"/>
          <w:spacing w:val="3"/>
        </w:rPr>
        <w:t xml:space="preserve"> </w:t>
      </w:r>
      <w:r w:rsidRPr="00026251">
        <w:rPr>
          <w:rFonts w:ascii="Arial" w:hAnsi="Arial" w:cs="Arial"/>
        </w:rPr>
        <w:t>of</w:t>
      </w:r>
      <w:r w:rsidRPr="00026251">
        <w:rPr>
          <w:rFonts w:ascii="Arial" w:hAnsi="Arial" w:cs="Arial"/>
          <w:spacing w:val="2"/>
        </w:rPr>
        <w:t xml:space="preserve"> </w:t>
      </w:r>
      <w:r w:rsidRPr="00026251">
        <w:rPr>
          <w:rFonts w:ascii="Arial" w:hAnsi="Arial" w:cs="Arial"/>
        </w:rPr>
        <w:t>the</w:t>
      </w:r>
      <w:r w:rsidRPr="00026251">
        <w:rPr>
          <w:rFonts w:ascii="Arial" w:hAnsi="Arial" w:cs="Arial"/>
          <w:spacing w:val="4"/>
        </w:rPr>
        <w:t xml:space="preserve"> </w:t>
      </w:r>
      <w:r w:rsidRPr="00026251">
        <w:rPr>
          <w:rFonts w:ascii="Arial" w:hAnsi="Arial" w:cs="Arial"/>
          <w:spacing w:val="-3"/>
        </w:rPr>
        <w:t>m</w:t>
      </w:r>
      <w:r w:rsidRPr="00026251">
        <w:rPr>
          <w:rFonts w:ascii="Arial" w:hAnsi="Arial" w:cs="Arial"/>
        </w:rPr>
        <w:t>uni</w:t>
      </w:r>
      <w:r w:rsidRPr="00026251">
        <w:rPr>
          <w:rFonts w:ascii="Arial" w:hAnsi="Arial" w:cs="Arial"/>
          <w:spacing w:val="-3"/>
        </w:rPr>
        <w:t>c</w:t>
      </w:r>
      <w:r w:rsidRPr="00026251">
        <w:rPr>
          <w:rFonts w:ascii="Arial" w:hAnsi="Arial" w:cs="Arial"/>
        </w:rPr>
        <w:t>i</w:t>
      </w:r>
      <w:r w:rsidRPr="00026251">
        <w:rPr>
          <w:rFonts w:ascii="Arial" w:hAnsi="Arial" w:cs="Arial"/>
          <w:spacing w:val="1"/>
        </w:rPr>
        <w:t>p</w:t>
      </w:r>
      <w:r w:rsidRPr="00026251">
        <w:rPr>
          <w:rFonts w:ascii="Arial" w:hAnsi="Arial" w:cs="Arial"/>
        </w:rPr>
        <w:t>ali</w:t>
      </w:r>
      <w:r w:rsidRPr="00026251">
        <w:rPr>
          <w:rFonts w:ascii="Arial" w:hAnsi="Arial" w:cs="Arial"/>
          <w:spacing w:val="1"/>
        </w:rPr>
        <w:t>t</w:t>
      </w:r>
      <w:r w:rsidRPr="00026251">
        <w:rPr>
          <w:rFonts w:ascii="Arial" w:hAnsi="Arial" w:cs="Arial"/>
        </w:rPr>
        <w:t>y</w:t>
      </w:r>
      <w:r w:rsidRPr="00026251">
        <w:rPr>
          <w:rFonts w:ascii="Arial" w:hAnsi="Arial" w:cs="Arial"/>
          <w:spacing w:val="2"/>
        </w:rPr>
        <w:t xml:space="preserve"> </w:t>
      </w:r>
      <w:r w:rsidRPr="00026251">
        <w:rPr>
          <w:rFonts w:ascii="Arial" w:hAnsi="Arial" w:cs="Arial"/>
        </w:rPr>
        <w:t>m</w:t>
      </w:r>
      <w:r w:rsidRPr="00026251">
        <w:rPr>
          <w:rFonts w:ascii="Arial" w:hAnsi="Arial" w:cs="Arial"/>
          <w:spacing w:val="1"/>
        </w:rPr>
        <w:t>u</w:t>
      </w:r>
      <w:r w:rsidRPr="00026251">
        <w:rPr>
          <w:rFonts w:ascii="Arial" w:hAnsi="Arial" w:cs="Arial"/>
          <w:spacing w:val="-3"/>
        </w:rPr>
        <w:t>s</w:t>
      </w:r>
      <w:r w:rsidRPr="00026251">
        <w:rPr>
          <w:rFonts w:ascii="Arial" w:hAnsi="Arial" w:cs="Arial"/>
        </w:rPr>
        <w:t>t</w:t>
      </w:r>
      <w:r w:rsidRPr="00026251">
        <w:rPr>
          <w:rFonts w:ascii="Arial" w:hAnsi="Arial" w:cs="Arial"/>
          <w:spacing w:val="4"/>
        </w:rPr>
        <w:t xml:space="preserve"> 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1"/>
        </w:rPr>
        <w:t>d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pt</w:t>
      </w:r>
      <w:r w:rsidRPr="00026251">
        <w:rPr>
          <w:rFonts w:ascii="Arial" w:hAnsi="Arial" w:cs="Arial"/>
          <w:spacing w:val="2"/>
        </w:rPr>
        <w:t xml:space="preserve"> </w:t>
      </w:r>
      <w:r w:rsidRPr="00026251">
        <w:rPr>
          <w:rFonts w:ascii="Arial" w:hAnsi="Arial" w:cs="Arial"/>
        </w:rPr>
        <w:t>b</w:t>
      </w:r>
      <w:r w:rsidRPr="00026251">
        <w:rPr>
          <w:rFonts w:ascii="Arial" w:hAnsi="Arial" w:cs="Arial"/>
          <w:spacing w:val="4"/>
        </w:rPr>
        <w:t>y</w:t>
      </w:r>
      <w:r w:rsidRPr="00026251">
        <w:rPr>
          <w:rFonts w:ascii="Arial" w:hAnsi="Arial" w:cs="Arial"/>
        </w:rPr>
        <w:t>-l</w:t>
      </w:r>
      <w:r w:rsidRPr="00026251">
        <w:rPr>
          <w:rFonts w:ascii="Arial" w:hAnsi="Arial" w:cs="Arial"/>
          <w:spacing w:val="-3"/>
        </w:rPr>
        <w:t>a</w:t>
      </w:r>
      <w:r w:rsidRPr="00026251">
        <w:rPr>
          <w:rFonts w:ascii="Arial" w:hAnsi="Arial" w:cs="Arial"/>
          <w:spacing w:val="-2"/>
        </w:rPr>
        <w:t>w</w:t>
      </w:r>
      <w:r w:rsidRPr="00026251">
        <w:rPr>
          <w:rFonts w:ascii="Arial" w:hAnsi="Arial" w:cs="Arial"/>
        </w:rPr>
        <w:t>s</w:t>
      </w:r>
      <w:r w:rsidRPr="00026251">
        <w:rPr>
          <w:rFonts w:ascii="Arial" w:hAnsi="Arial" w:cs="Arial"/>
          <w:spacing w:val="5"/>
        </w:rPr>
        <w:t xml:space="preserve"> </w:t>
      </w:r>
      <w:r w:rsidRPr="00026251">
        <w:rPr>
          <w:rFonts w:ascii="Arial" w:hAnsi="Arial" w:cs="Arial"/>
        </w:rPr>
        <w:t>to</w:t>
      </w:r>
      <w:r w:rsidRPr="00026251">
        <w:rPr>
          <w:rFonts w:ascii="Arial" w:hAnsi="Arial" w:cs="Arial"/>
          <w:spacing w:val="3"/>
        </w:rPr>
        <w:t xml:space="preserve"> </w:t>
      </w:r>
      <w:r w:rsidRPr="00026251">
        <w:rPr>
          <w:rFonts w:ascii="Arial" w:hAnsi="Arial" w:cs="Arial"/>
        </w:rPr>
        <w:t>gi</w:t>
      </w:r>
      <w:r w:rsidRPr="00026251">
        <w:rPr>
          <w:rFonts w:ascii="Arial" w:hAnsi="Arial" w:cs="Arial"/>
          <w:spacing w:val="-1"/>
        </w:rPr>
        <w:t>v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4"/>
        </w:rPr>
        <w:t xml:space="preserve"> </w:t>
      </w:r>
      <w:r w:rsidRPr="00026251">
        <w:rPr>
          <w:rFonts w:ascii="Arial" w:hAnsi="Arial" w:cs="Arial"/>
          <w:spacing w:val="-2"/>
        </w:rPr>
        <w:t>e</w:t>
      </w:r>
      <w:r w:rsidRPr="00026251">
        <w:rPr>
          <w:rFonts w:ascii="Arial" w:hAnsi="Arial" w:cs="Arial"/>
        </w:rPr>
        <w:t>ffe</w:t>
      </w:r>
      <w:r w:rsidRPr="00026251">
        <w:rPr>
          <w:rFonts w:ascii="Arial" w:hAnsi="Arial" w:cs="Arial"/>
          <w:spacing w:val="-3"/>
        </w:rPr>
        <w:t>c</w:t>
      </w:r>
      <w:r w:rsidRPr="00026251">
        <w:rPr>
          <w:rFonts w:ascii="Arial" w:hAnsi="Arial" w:cs="Arial"/>
        </w:rPr>
        <w:t>t</w:t>
      </w:r>
      <w:r w:rsidRPr="00026251">
        <w:rPr>
          <w:rFonts w:ascii="Arial" w:hAnsi="Arial" w:cs="Arial"/>
          <w:spacing w:val="4"/>
        </w:rPr>
        <w:t xml:space="preserve"> </w:t>
      </w:r>
      <w:r w:rsidRPr="00026251">
        <w:rPr>
          <w:rFonts w:ascii="Arial" w:hAnsi="Arial" w:cs="Arial"/>
        </w:rPr>
        <w:t>to</w:t>
      </w:r>
      <w:r w:rsidRPr="00026251">
        <w:rPr>
          <w:rFonts w:ascii="Arial" w:hAnsi="Arial" w:cs="Arial"/>
          <w:spacing w:val="1"/>
        </w:rPr>
        <w:t xml:space="preserve"> </w:t>
      </w:r>
      <w:r w:rsidRPr="00026251">
        <w:rPr>
          <w:rFonts w:ascii="Arial" w:hAnsi="Arial" w:cs="Arial"/>
        </w:rPr>
        <w:t>the</w:t>
      </w:r>
      <w:r w:rsidRPr="00026251">
        <w:rPr>
          <w:rFonts w:ascii="Arial" w:hAnsi="Arial" w:cs="Arial"/>
          <w:spacing w:val="4"/>
        </w:rPr>
        <w:t xml:space="preserve"> </w:t>
      </w:r>
      <w:r w:rsidRPr="00026251">
        <w:rPr>
          <w:rFonts w:ascii="Arial" w:hAnsi="Arial" w:cs="Arial"/>
          <w:spacing w:val="-3"/>
        </w:rPr>
        <w:t>i</w:t>
      </w:r>
      <w:r w:rsidRPr="00026251">
        <w:rPr>
          <w:rFonts w:ascii="Arial" w:hAnsi="Arial" w:cs="Arial"/>
        </w:rPr>
        <w:t>m</w:t>
      </w:r>
      <w:r w:rsidRPr="00026251">
        <w:rPr>
          <w:rFonts w:ascii="Arial" w:hAnsi="Arial" w:cs="Arial"/>
          <w:spacing w:val="1"/>
        </w:rPr>
        <w:t>p</w:t>
      </w:r>
      <w:r w:rsidRPr="00026251">
        <w:rPr>
          <w:rFonts w:ascii="Arial" w:hAnsi="Arial" w:cs="Arial"/>
        </w:rPr>
        <w:t>lem</w:t>
      </w:r>
      <w:r w:rsidRPr="00026251">
        <w:rPr>
          <w:rFonts w:ascii="Arial" w:hAnsi="Arial" w:cs="Arial"/>
          <w:spacing w:val="-2"/>
        </w:rPr>
        <w:t>e</w:t>
      </w:r>
      <w:r w:rsidRPr="00026251">
        <w:rPr>
          <w:rFonts w:ascii="Arial" w:hAnsi="Arial" w:cs="Arial"/>
        </w:rPr>
        <w:t>nt</w:t>
      </w:r>
      <w:r w:rsidRPr="00026251">
        <w:rPr>
          <w:rFonts w:ascii="Arial" w:hAnsi="Arial" w:cs="Arial"/>
          <w:spacing w:val="-3"/>
        </w:rPr>
        <w:t>a</w:t>
      </w:r>
      <w:r w:rsidRPr="00026251">
        <w:rPr>
          <w:rFonts w:ascii="Arial" w:hAnsi="Arial" w:cs="Arial"/>
        </w:rPr>
        <w:t>ti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n a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</w:rPr>
        <w:t>d</w:t>
      </w:r>
      <w:r w:rsidRPr="00026251">
        <w:rPr>
          <w:rFonts w:ascii="Arial" w:hAnsi="Arial" w:cs="Arial"/>
          <w:spacing w:val="-4"/>
        </w:rPr>
        <w:t xml:space="preserve"> 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-1"/>
        </w:rPr>
        <w:t>n</w:t>
      </w:r>
      <w:r w:rsidRPr="00026251">
        <w:rPr>
          <w:rFonts w:ascii="Arial" w:hAnsi="Arial" w:cs="Arial"/>
        </w:rPr>
        <w:t>for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em</w:t>
      </w:r>
      <w:r w:rsidRPr="00026251">
        <w:rPr>
          <w:rFonts w:ascii="Arial" w:hAnsi="Arial" w:cs="Arial"/>
          <w:spacing w:val="-1"/>
        </w:rPr>
        <w:t>e</w:t>
      </w:r>
      <w:r w:rsidRPr="00026251">
        <w:rPr>
          <w:rFonts w:ascii="Arial" w:hAnsi="Arial" w:cs="Arial"/>
        </w:rPr>
        <w:t>nt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</w:rPr>
        <w:t>of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</w:rPr>
        <w:t>i</w:t>
      </w:r>
      <w:r w:rsidRPr="00026251">
        <w:rPr>
          <w:rFonts w:ascii="Arial" w:hAnsi="Arial" w:cs="Arial"/>
          <w:spacing w:val="1"/>
        </w:rPr>
        <w:t>t</w:t>
      </w:r>
      <w:r w:rsidRPr="00026251">
        <w:rPr>
          <w:rFonts w:ascii="Arial" w:hAnsi="Arial" w:cs="Arial"/>
        </w:rPr>
        <w:t>s</w:t>
      </w:r>
      <w:r w:rsidRPr="00026251">
        <w:rPr>
          <w:rFonts w:ascii="Arial" w:hAnsi="Arial" w:cs="Arial"/>
          <w:spacing w:val="-5"/>
        </w:rPr>
        <w:t xml:space="preserve"> </w:t>
      </w:r>
      <w:r w:rsidRPr="00026251">
        <w:rPr>
          <w:rFonts w:ascii="Arial" w:hAnsi="Arial" w:cs="Arial"/>
          <w:spacing w:val="-2"/>
        </w:rPr>
        <w:t>t</w:t>
      </w:r>
      <w:r w:rsidRPr="00026251">
        <w:rPr>
          <w:rFonts w:ascii="Arial" w:hAnsi="Arial" w:cs="Arial"/>
        </w:rPr>
        <w:t>ari</w:t>
      </w:r>
      <w:r w:rsidRPr="00026251">
        <w:rPr>
          <w:rFonts w:ascii="Arial" w:hAnsi="Arial" w:cs="Arial"/>
          <w:spacing w:val="1"/>
        </w:rPr>
        <w:t>f</w:t>
      </w:r>
      <w:r w:rsidRPr="00026251">
        <w:rPr>
          <w:rFonts w:ascii="Arial" w:hAnsi="Arial" w:cs="Arial"/>
        </w:rPr>
        <w:t>f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</w:rPr>
        <w:t>polic</w:t>
      </w:r>
      <w:r w:rsidRPr="00026251">
        <w:rPr>
          <w:rFonts w:ascii="Arial" w:hAnsi="Arial" w:cs="Arial"/>
          <w:spacing w:val="-1"/>
        </w:rPr>
        <w:t>y</w:t>
      </w:r>
      <w:r w:rsidRPr="00026251">
        <w:rPr>
          <w:rFonts w:ascii="Arial" w:hAnsi="Arial" w:cs="Arial"/>
        </w:rPr>
        <w:t>.</w:t>
      </w:r>
    </w:p>
    <w:p w14:paraId="70658985" w14:textId="77777777" w:rsidR="003009CB" w:rsidRPr="00026251" w:rsidRDefault="003009CB">
      <w:pPr>
        <w:spacing w:line="200" w:lineRule="exact"/>
        <w:rPr>
          <w:rFonts w:ascii="Arial" w:hAnsi="Arial" w:cs="Arial"/>
          <w:sz w:val="20"/>
          <w:szCs w:val="20"/>
        </w:rPr>
      </w:pPr>
    </w:p>
    <w:p w14:paraId="0259A6DC" w14:textId="77777777" w:rsidR="003009CB" w:rsidRPr="00026251" w:rsidRDefault="003009CB">
      <w:pPr>
        <w:spacing w:line="200" w:lineRule="exact"/>
        <w:rPr>
          <w:rFonts w:ascii="Arial" w:hAnsi="Arial" w:cs="Arial"/>
          <w:sz w:val="20"/>
          <w:szCs w:val="20"/>
        </w:rPr>
      </w:pPr>
    </w:p>
    <w:p w14:paraId="4462FCFF" w14:textId="77777777" w:rsidR="003009CB" w:rsidRPr="00026251" w:rsidRDefault="008B0D80">
      <w:pPr>
        <w:pStyle w:val="BodyText"/>
        <w:spacing w:line="338" w:lineRule="auto"/>
        <w:ind w:right="118"/>
        <w:jc w:val="both"/>
        <w:rPr>
          <w:rFonts w:ascii="Arial" w:hAnsi="Arial" w:cs="Arial"/>
        </w:rPr>
      </w:pPr>
      <w:r w:rsidRPr="00026251">
        <w:rPr>
          <w:rFonts w:ascii="Arial" w:hAnsi="Arial" w:cs="Arial"/>
        </w:rPr>
        <w:t>S</w:t>
      </w:r>
      <w:r w:rsidRPr="00026251">
        <w:rPr>
          <w:rFonts w:ascii="Arial" w:hAnsi="Arial" w:cs="Arial"/>
          <w:spacing w:val="1"/>
        </w:rPr>
        <w:t>u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h</w:t>
      </w:r>
      <w:r w:rsidRPr="00026251">
        <w:rPr>
          <w:rFonts w:ascii="Arial" w:hAnsi="Arial" w:cs="Arial"/>
          <w:spacing w:val="34"/>
        </w:rPr>
        <w:t xml:space="preserve"> </w:t>
      </w:r>
      <w:r w:rsidRPr="00026251">
        <w:rPr>
          <w:rFonts w:ascii="Arial" w:hAnsi="Arial" w:cs="Arial"/>
        </w:rPr>
        <w:t>by-la</w:t>
      </w:r>
      <w:r w:rsidRPr="00026251">
        <w:rPr>
          <w:rFonts w:ascii="Arial" w:hAnsi="Arial" w:cs="Arial"/>
          <w:spacing w:val="-1"/>
        </w:rPr>
        <w:t>w</w:t>
      </w:r>
      <w:r w:rsidRPr="00026251">
        <w:rPr>
          <w:rFonts w:ascii="Arial" w:hAnsi="Arial" w:cs="Arial"/>
        </w:rPr>
        <w:t>s</w:t>
      </w:r>
      <w:r w:rsidRPr="00026251">
        <w:rPr>
          <w:rFonts w:ascii="Arial" w:hAnsi="Arial" w:cs="Arial"/>
          <w:spacing w:val="33"/>
        </w:rPr>
        <w:t xml:space="preserve"> </w:t>
      </w:r>
      <w:r w:rsidRPr="00026251">
        <w:rPr>
          <w:rFonts w:ascii="Arial" w:hAnsi="Arial" w:cs="Arial"/>
        </w:rPr>
        <w:t>may</w:t>
      </w:r>
      <w:r w:rsidRPr="00026251">
        <w:rPr>
          <w:rFonts w:ascii="Arial" w:hAnsi="Arial" w:cs="Arial"/>
          <w:spacing w:val="33"/>
        </w:rPr>
        <w:t xml:space="preserve"> </w:t>
      </w:r>
      <w:r w:rsidRPr="00026251">
        <w:rPr>
          <w:rFonts w:ascii="Arial" w:hAnsi="Arial" w:cs="Arial"/>
        </w:rPr>
        <w:t>di</w:t>
      </w:r>
      <w:r w:rsidRPr="00026251">
        <w:rPr>
          <w:rFonts w:ascii="Arial" w:hAnsi="Arial" w:cs="Arial"/>
          <w:spacing w:val="-2"/>
        </w:rPr>
        <w:t>ff</w:t>
      </w:r>
      <w:r w:rsidRPr="00026251">
        <w:rPr>
          <w:rFonts w:ascii="Arial" w:hAnsi="Arial" w:cs="Arial"/>
        </w:rPr>
        <w:t>ere</w:t>
      </w:r>
      <w:r w:rsidRPr="00026251">
        <w:rPr>
          <w:rFonts w:ascii="Arial" w:hAnsi="Arial" w:cs="Arial"/>
          <w:spacing w:val="-1"/>
        </w:rPr>
        <w:t>n</w:t>
      </w:r>
      <w:r w:rsidRPr="00026251">
        <w:rPr>
          <w:rFonts w:ascii="Arial" w:hAnsi="Arial" w:cs="Arial"/>
        </w:rPr>
        <w:t>tia</w:t>
      </w:r>
      <w:r w:rsidRPr="00026251">
        <w:rPr>
          <w:rFonts w:ascii="Arial" w:hAnsi="Arial" w:cs="Arial"/>
          <w:spacing w:val="1"/>
        </w:rPr>
        <w:t>t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35"/>
        </w:rPr>
        <w:t xml:space="preserve"> </w:t>
      </w:r>
      <w:r w:rsidRPr="00026251">
        <w:rPr>
          <w:rFonts w:ascii="Arial" w:hAnsi="Arial" w:cs="Arial"/>
          <w:spacing w:val="-3"/>
        </w:rPr>
        <w:t>i</w:t>
      </w:r>
      <w:r w:rsidRPr="00026251">
        <w:rPr>
          <w:rFonts w:ascii="Arial" w:hAnsi="Arial" w:cs="Arial"/>
        </w:rPr>
        <w:t>n</w:t>
      </w:r>
      <w:r w:rsidRPr="00026251">
        <w:rPr>
          <w:rFonts w:ascii="Arial" w:hAnsi="Arial" w:cs="Arial"/>
          <w:spacing w:val="34"/>
        </w:rPr>
        <w:t xml:space="preserve"> </w:t>
      </w:r>
      <w:r w:rsidRPr="00026251">
        <w:rPr>
          <w:rFonts w:ascii="Arial" w:hAnsi="Arial" w:cs="Arial"/>
        </w:rPr>
        <w:t>res</w:t>
      </w:r>
      <w:r w:rsidRPr="00026251">
        <w:rPr>
          <w:rFonts w:ascii="Arial" w:hAnsi="Arial" w:cs="Arial"/>
          <w:spacing w:val="-2"/>
        </w:rPr>
        <w:t>p</w:t>
      </w:r>
      <w:r w:rsidRPr="00026251">
        <w:rPr>
          <w:rFonts w:ascii="Arial" w:hAnsi="Arial" w:cs="Arial"/>
        </w:rPr>
        <w:t>ect</w:t>
      </w:r>
      <w:r w:rsidRPr="00026251">
        <w:rPr>
          <w:rFonts w:ascii="Arial" w:hAnsi="Arial" w:cs="Arial"/>
          <w:spacing w:val="34"/>
        </w:rPr>
        <w:t xml:space="preserve"> </w:t>
      </w:r>
      <w:r w:rsidRPr="00026251">
        <w:rPr>
          <w:rFonts w:ascii="Arial" w:hAnsi="Arial" w:cs="Arial"/>
        </w:rPr>
        <w:t>of</w:t>
      </w:r>
      <w:r w:rsidRPr="00026251">
        <w:rPr>
          <w:rFonts w:ascii="Arial" w:hAnsi="Arial" w:cs="Arial"/>
          <w:spacing w:val="35"/>
        </w:rPr>
        <w:t xml:space="preserve"> </w:t>
      </w:r>
      <w:r w:rsidRPr="00026251">
        <w:rPr>
          <w:rFonts w:ascii="Arial" w:hAnsi="Arial" w:cs="Arial"/>
        </w:rPr>
        <w:t>servi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es,</w:t>
      </w:r>
      <w:r w:rsidRPr="00026251">
        <w:rPr>
          <w:rFonts w:ascii="Arial" w:hAnsi="Arial" w:cs="Arial"/>
          <w:spacing w:val="34"/>
        </w:rPr>
        <w:t xml:space="preserve"> </w:t>
      </w:r>
      <w:r w:rsidRPr="00026251">
        <w:rPr>
          <w:rFonts w:ascii="Arial" w:hAnsi="Arial" w:cs="Arial"/>
        </w:rPr>
        <w:t>servi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spacing w:val="34"/>
        </w:rPr>
        <w:t xml:space="preserve"> </w:t>
      </w:r>
      <w:r w:rsidRPr="00026251">
        <w:rPr>
          <w:rFonts w:ascii="Arial" w:hAnsi="Arial" w:cs="Arial"/>
        </w:rPr>
        <w:t>st</w:t>
      </w:r>
      <w:r w:rsidRPr="00026251">
        <w:rPr>
          <w:rFonts w:ascii="Arial" w:hAnsi="Arial" w:cs="Arial"/>
          <w:spacing w:val="-3"/>
        </w:rPr>
        <w:t>a</w:t>
      </w:r>
      <w:r w:rsidRPr="00026251">
        <w:rPr>
          <w:rFonts w:ascii="Arial" w:hAnsi="Arial" w:cs="Arial"/>
          <w:spacing w:val="-2"/>
        </w:rPr>
        <w:t>n</w:t>
      </w:r>
      <w:r w:rsidRPr="00026251">
        <w:rPr>
          <w:rFonts w:ascii="Arial" w:hAnsi="Arial" w:cs="Arial"/>
        </w:rPr>
        <w:t>dar</w:t>
      </w:r>
      <w:r w:rsidRPr="00026251">
        <w:rPr>
          <w:rFonts w:ascii="Arial" w:hAnsi="Arial" w:cs="Arial"/>
          <w:spacing w:val="1"/>
        </w:rPr>
        <w:t>d</w:t>
      </w:r>
      <w:r w:rsidRPr="00026251">
        <w:rPr>
          <w:rFonts w:ascii="Arial" w:hAnsi="Arial" w:cs="Arial"/>
        </w:rPr>
        <w:t>s,</w:t>
      </w:r>
      <w:r w:rsidRPr="00026251">
        <w:rPr>
          <w:rFonts w:ascii="Arial" w:hAnsi="Arial" w:cs="Arial"/>
          <w:spacing w:val="33"/>
        </w:rPr>
        <w:t xml:space="preserve"> </w:t>
      </w:r>
      <w:r w:rsidRPr="00026251">
        <w:rPr>
          <w:rFonts w:ascii="Arial" w:hAnsi="Arial" w:cs="Arial"/>
        </w:rPr>
        <w:t>servi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e</w:t>
      </w:r>
      <w:r w:rsidRPr="00026251">
        <w:rPr>
          <w:rFonts w:ascii="Arial" w:hAnsi="Arial" w:cs="Arial"/>
          <w:w w:val="99"/>
        </w:rPr>
        <w:t xml:space="preserve"> </w:t>
      </w:r>
      <w:r w:rsidRPr="00026251">
        <w:rPr>
          <w:rFonts w:ascii="Arial" w:hAnsi="Arial" w:cs="Arial"/>
        </w:rPr>
        <w:t>provid</w:t>
      </w:r>
      <w:r w:rsidRPr="00026251">
        <w:rPr>
          <w:rFonts w:ascii="Arial" w:hAnsi="Arial" w:cs="Arial"/>
          <w:spacing w:val="-2"/>
        </w:rPr>
        <w:t>e</w:t>
      </w:r>
      <w:r w:rsidRPr="00026251">
        <w:rPr>
          <w:rFonts w:ascii="Arial" w:hAnsi="Arial" w:cs="Arial"/>
        </w:rPr>
        <w:t>rs</w:t>
      </w:r>
      <w:r w:rsidRPr="00026251">
        <w:rPr>
          <w:rFonts w:ascii="Arial" w:hAnsi="Arial" w:cs="Arial"/>
          <w:spacing w:val="44"/>
        </w:rPr>
        <w:t xml:space="preserve"> 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-2"/>
        </w:rPr>
        <w:t>n</w:t>
      </w:r>
      <w:r w:rsidRPr="00026251">
        <w:rPr>
          <w:rFonts w:ascii="Arial" w:hAnsi="Arial" w:cs="Arial"/>
        </w:rPr>
        <w:t>d</w:t>
      </w:r>
      <w:r w:rsidRPr="00026251">
        <w:rPr>
          <w:rFonts w:ascii="Arial" w:hAnsi="Arial" w:cs="Arial"/>
          <w:spacing w:val="46"/>
        </w:rPr>
        <w:t xml:space="preserve"> </w:t>
      </w:r>
      <w:r w:rsidRPr="00026251">
        <w:rPr>
          <w:rFonts w:ascii="Arial" w:hAnsi="Arial" w:cs="Arial"/>
          <w:spacing w:val="-2"/>
        </w:rPr>
        <w:t>o</w:t>
      </w:r>
      <w:r w:rsidRPr="00026251">
        <w:rPr>
          <w:rFonts w:ascii="Arial" w:hAnsi="Arial" w:cs="Arial"/>
        </w:rPr>
        <w:t>ther</w:t>
      </w:r>
      <w:r w:rsidRPr="00026251">
        <w:rPr>
          <w:rFonts w:ascii="Arial" w:hAnsi="Arial" w:cs="Arial"/>
          <w:spacing w:val="41"/>
        </w:rPr>
        <w:t xml:space="preserve"> </w:t>
      </w:r>
      <w:r w:rsidRPr="00026251">
        <w:rPr>
          <w:rFonts w:ascii="Arial" w:hAnsi="Arial" w:cs="Arial"/>
        </w:rPr>
        <w:t>ma</w:t>
      </w:r>
      <w:r w:rsidRPr="00026251">
        <w:rPr>
          <w:rFonts w:ascii="Arial" w:hAnsi="Arial" w:cs="Arial"/>
          <w:spacing w:val="1"/>
        </w:rPr>
        <w:t>t</w:t>
      </w:r>
      <w:r w:rsidRPr="00026251">
        <w:rPr>
          <w:rFonts w:ascii="Arial" w:hAnsi="Arial" w:cs="Arial"/>
        </w:rPr>
        <w:t>t</w:t>
      </w:r>
      <w:r w:rsidRPr="00026251">
        <w:rPr>
          <w:rFonts w:ascii="Arial" w:hAnsi="Arial" w:cs="Arial"/>
          <w:spacing w:val="-2"/>
        </w:rPr>
        <w:t>e</w:t>
      </w:r>
      <w:r w:rsidRPr="00026251">
        <w:rPr>
          <w:rFonts w:ascii="Arial" w:hAnsi="Arial" w:cs="Arial"/>
        </w:rPr>
        <w:t>rs</w:t>
      </w:r>
      <w:r w:rsidRPr="00026251">
        <w:rPr>
          <w:rFonts w:ascii="Arial" w:hAnsi="Arial" w:cs="Arial"/>
          <w:spacing w:val="45"/>
        </w:rPr>
        <w:t xml:space="preserve"> </w:t>
      </w:r>
      <w:r w:rsidRPr="00026251">
        <w:rPr>
          <w:rFonts w:ascii="Arial" w:hAnsi="Arial" w:cs="Arial"/>
        </w:rPr>
        <w:t>b</w:t>
      </w:r>
      <w:r w:rsidRPr="00026251">
        <w:rPr>
          <w:rFonts w:ascii="Arial" w:hAnsi="Arial" w:cs="Arial"/>
          <w:spacing w:val="-2"/>
        </w:rPr>
        <w:t>e</w:t>
      </w:r>
      <w:r w:rsidRPr="00026251">
        <w:rPr>
          <w:rFonts w:ascii="Arial" w:hAnsi="Arial" w:cs="Arial"/>
        </w:rPr>
        <w:t>t</w:t>
      </w:r>
      <w:r w:rsidRPr="00026251">
        <w:rPr>
          <w:rFonts w:ascii="Arial" w:hAnsi="Arial" w:cs="Arial"/>
          <w:spacing w:val="-2"/>
        </w:rPr>
        <w:t>w</w:t>
      </w:r>
      <w:r w:rsidRPr="00026251">
        <w:rPr>
          <w:rFonts w:ascii="Arial" w:hAnsi="Arial" w:cs="Arial"/>
        </w:rPr>
        <w:t>een</w:t>
      </w:r>
      <w:r w:rsidRPr="00026251">
        <w:rPr>
          <w:rFonts w:ascii="Arial" w:hAnsi="Arial" w:cs="Arial"/>
          <w:spacing w:val="43"/>
        </w:rPr>
        <w:t xml:space="preserve"> </w:t>
      </w:r>
      <w:r w:rsidRPr="00026251">
        <w:rPr>
          <w:rFonts w:ascii="Arial" w:hAnsi="Arial" w:cs="Arial"/>
        </w:rPr>
        <w:t>di</w:t>
      </w:r>
      <w:r w:rsidRPr="00026251">
        <w:rPr>
          <w:rFonts w:ascii="Arial" w:hAnsi="Arial" w:cs="Arial"/>
          <w:spacing w:val="-2"/>
        </w:rPr>
        <w:t>f</w:t>
      </w:r>
      <w:r w:rsidRPr="00026251">
        <w:rPr>
          <w:rFonts w:ascii="Arial" w:hAnsi="Arial" w:cs="Arial"/>
        </w:rPr>
        <w:t>f</w:t>
      </w:r>
      <w:r w:rsidRPr="00026251">
        <w:rPr>
          <w:rFonts w:ascii="Arial" w:hAnsi="Arial" w:cs="Arial"/>
          <w:spacing w:val="-2"/>
        </w:rPr>
        <w:t>e</w:t>
      </w:r>
      <w:r w:rsidRPr="00026251">
        <w:rPr>
          <w:rFonts w:ascii="Arial" w:hAnsi="Arial" w:cs="Arial"/>
        </w:rPr>
        <w:t>rent</w:t>
      </w:r>
      <w:r w:rsidRPr="00026251">
        <w:rPr>
          <w:rFonts w:ascii="Arial" w:hAnsi="Arial" w:cs="Arial"/>
          <w:spacing w:val="44"/>
        </w:rPr>
        <w:t xml:space="preserve"> 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1"/>
        </w:rPr>
        <w:t>t</w:t>
      </w:r>
      <w:r w:rsidRPr="00026251">
        <w:rPr>
          <w:rFonts w:ascii="Arial" w:hAnsi="Arial" w:cs="Arial"/>
        </w:rPr>
        <w:t>egor</w:t>
      </w:r>
      <w:r w:rsidRPr="00026251">
        <w:rPr>
          <w:rFonts w:ascii="Arial" w:hAnsi="Arial" w:cs="Arial"/>
          <w:spacing w:val="-2"/>
        </w:rPr>
        <w:t>i</w:t>
      </w:r>
      <w:r w:rsidRPr="00026251">
        <w:rPr>
          <w:rFonts w:ascii="Arial" w:hAnsi="Arial" w:cs="Arial"/>
        </w:rPr>
        <w:t>es</w:t>
      </w:r>
      <w:r w:rsidRPr="00026251">
        <w:rPr>
          <w:rFonts w:ascii="Arial" w:hAnsi="Arial" w:cs="Arial"/>
          <w:spacing w:val="51"/>
        </w:rPr>
        <w:t xml:space="preserve"> </w:t>
      </w:r>
      <w:r w:rsidRPr="00026251">
        <w:rPr>
          <w:rFonts w:ascii="Arial" w:hAnsi="Arial" w:cs="Arial"/>
        </w:rPr>
        <w:t>of</w:t>
      </w:r>
      <w:r w:rsidRPr="00026251">
        <w:rPr>
          <w:rFonts w:ascii="Arial" w:hAnsi="Arial" w:cs="Arial"/>
          <w:spacing w:val="44"/>
        </w:rPr>
        <w:t xml:space="preserve"> </w:t>
      </w:r>
      <w:r w:rsidRPr="00026251">
        <w:rPr>
          <w:rFonts w:ascii="Arial" w:hAnsi="Arial" w:cs="Arial"/>
        </w:rPr>
        <w:t>us</w:t>
      </w:r>
      <w:r w:rsidRPr="00026251">
        <w:rPr>
          <w:rFonts w:ascii="Arial" w:hAnsi="Arial" w:cs="Arial"/>
          <w:spacing w:val="-3"/>
        </w:rPr>
        <w:t>e</w:t>
      </w:r>
      <w:r w:rsidRPr="00026251">
        <w:rPr>
          <w:rFonts w:ascii="Arial" w:hAnsi="Arial" w:cs="Arial"/>
        </w:rPr>
        <w:t>rs,</w:t>
      </w:r>
      <w:r w:rsidRPr="00026251">
        <w:rPr>
          <w:rFonts w:ascii="Arial" w:hAnsi="Arial" w:cs="Arial"/>
          <w:spacing w:val="45"/>
        </w:rPr>
        <w:t xml:space="preserve"> </w:t>
      </w:r>
      <w:r w:rsidRPr="00026251">
        <w:rPr>
          <w:rFonts w:ascii="Arial" w:hAnsi="Arial" w:cs="Arial"/>
        </w:rPr>
        <w:t>de</w:t>
      </w:r>
      <w:r w:rsidRPr="00026251">
        <w:rPr>
          <w:rFonts w:ascii="Arial" w:hAnsi="Arial" w:cs="Arial"/>
          <w:spacing w:val="-1"/>
        </w:rPr>
        <w:t>b</w:t>
      </w:r>
      <w:r w:rsidRPr="00026251">
        <w:rPr>
          <w:rFonts w:ascii="Arial" w:hAnsi="Arial" w:cs="Arial"/>
        </w:rPr>
        <w:t>tors</w:t>
      </w:r>
      <w:r w:rsidRPr="00026251">
        <w:rPr>
          <w:rFonts w:ascii="Arial" w:hAnsi="Arial" w:cs="Arial"/>
          <w:spacing w:val="42"/>
        </w:rPr>
        <w:t xml:space="preserve"> </w:t>
      </w:r>
      <w:r w:rsidRPr="00026251">
        <w:rPr>
          <w:rFonts w:ascii="Arial" w:hAnsi="Arial" w:cs="Arial"/>
        </w:rPr>
        <w:t>or</w:t>
      </w:r>
      <w:r w:rsidRPr="00026251">
        <w:rPr>
          <w:rFonts w:ascii="Arial" w:hAnsi="Arial" w:cs="Arial"/>
          <w:w w:val="99"/>
        </w:rPr>
        <w:t xml:space="preserve"> </w:t>
      </w:r>
      <w:r w:rsidRPr="00026251">
        <w:rPr>
          <w:rFonts w:ascii="Arial" w:hAnsi="Arial" w:cs="Arial"/>
        </w:rPr>
        <w:t>geogra</w:t>
      </w:r>
      <w:r w:rsidRPr="00026251">
        <w:rPr>
          <w:rFonts w:ascii="Arial" w:hAnsi="Arial" w:cs="Arial"/>
          <w:spacing w:val="1"/>
        </w:rPr>
        <w:t>p</w:t>
      </w:r>
      <w:r w:rsidRPr="00026251">
        <w:rPr>
          <w:rFonts w:ascii="Arial" w:hAnsi="Arial" w:cs="Arial"/>
          <w:spacing w:val="-2"/>
        </w:rPr>
        <w:t>h</w:t>
      </w:r>
      <w:r w:rsidRPr="00026251">
        <w:rPr>
          <w:rFonts w:ascii="Arial" w:hAnsi="Arial" w:cs="Arial"/>
        </w:rPr>
        <w:t>i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al</w:t>
      </w:r>
      <w:r w:rsidRPr="00026251">
        <w:rPr>
          <w:rFonts w:ascii="Arial" w:hAnsi="Arial" w:cs="Arial"/>
          <w:spacing w:val="-2"/>
        </w:rPr>
        <w:t xml:space="preserve"> </w:t>
      </w:r>
      <w:r w:rsidRPr="00026251">
        <w:rPr>
          <w:rFonts w:ascii="Arial" w:hAnsi="Arial" w:cs="Arial"/>
        </w:rPr>
        <w:t>areas,</w:t>
      </w:r>
      <w:r w:rsidRPr="00026251">
        <w:rPr>
          <w:rFonts w:ascii="Arial" w:hAnsi="Arial" w:cs="Arial"/>
          <w:spacing w:val="-4"/>
        </w:rPr>
        <w:t xml:space="preserve"> </w:t>
      </w:r>
      <w:r w:rsidRPr="00026251">
        <w:rPr>
          <w:rFonts w:ascii="Arial" w:hAnsi="Arial" w:cs="Arial"/>
          <w:spacing w:val="-2"/>
        </w:rPr>
        <w:t>b</w:t>
      </w:r>
      <w:r w:rsidRPr="00026251">
        <w:rPr>
          <w:rFonts w:ascii="Arial" w:hAnsi="Arial" w:cs="Arial"/>
        </w:rPr>
        <w:t>ut</w:t>
      </w:r>
      <w:r w:rsidRPr="00026251">
        <w:rPr>
          <w:rFonts w:ascii="Arial" w:hAnsi="Arial" w:cs="Arial"/>
          <w:spacing w:val="-4"/>
        </w:rPr>
        <w:t xml:space="preserve"> </w:t>
      </w:r>
      <w:r w:rsidRPr="00026251">
        <w:rPr>
          <w:rFonts w:ascii="Arial" w:hAnsi="Arial" w:cs="Arial"/>
          <w:spacing w:val="-3"/>
        </w:rPr>
        <w:t>i</w:t>
      </w:r>
      <w:r w:rsidRPr="00026251">
        <w:rPr>
          <w:rFonts w:ascii="Arial" w:hAnsi="Arial" w:cs="Arial"/>
        </w:rPr>
        <w:t>n</w:t>
      </w:r>
      <w:r w:rsidRPr="00026251">
        <w:rPr>
          <w:rFonts w:ascii="Arial" w:hAnsi="Arial" w:cs="Arial"/>
          <w:spacing w:val="-1"/>
        </w:rPr>
        <w:t xml:space="preserve"> 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-3"/>
        </w:rPr>
        <w:t xml:space="preserve"> </w:t>
      </w:r>
      <w:proofErr w:type="gramStart"/>
      <w:r w:rsidRPr="00026251">
        <w:rPr>
          <w:rFonts w:ascii="Arial" w:hAnsi="Arial" w:cs="Arial"/>
          <w:spacing w:val="-3"/>
        </w:rPr>
        <w:t>m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  <w:spacing w:val="-2"/>
        </w:rPr>
        <w:t>n</w:t>
      </w:r>
      <w:r w:rsidRPr="00026251">
        <w:rPr>
          <w:rFonts w:ascii="Arial" w:hAnsi="Arial" w:cs="Arial"/>
        </w:rPr>
        <w:t>er</w:t>
      </w:r>
      <w:proofErr w:type="gramEnd"/>
      <w:r w:rsidRPr="00026251">
        <w:rPr>
          <w:rFonts w:ascii="Arial" w:hAnsi="Arial" w:cs="Arial"/>
          <w:spacing w:val="-1"/>
        </w:rPr>
        <w:t xml:space="preserve"> </w:t>
      </w:r>
      <w:r w:rsidRPr="00026251">
        <w:rPr>
          <w:rFonts w:ascii="Arial" w:hAnsi="Arial" w:cs="Arial"/>
          <w:spacing w:val="-2"/>
        </w:rPr>
        <w:t>w</w:t>
      </w:r>
      <w:r w:rsidRPr="00026251">
        <w:rPr>
          <w:rFonts w:ascii="Arial" w:hAnsi="Arial" w:cs="Arial"/>
        </w:rPr>
        <w:t>hi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</w:rPr>
        <w:t>h</w:t>
      </w:r>
      <w:r w:rsidRPr="00026251">
        <w:rPr>
          <w:rFonts w:ascii="Arial" w:hAnsi="Arial" w:cs="Arial"/>
          <w:spacing w:val="-4"/>
        </w:rPr>
        <w:t xml:space="preserve"> </w:t>
      </w:r>
      <w:r w:rsidRPr="00026251">
        <w:rPr>
          <w:rFonts w:ascii="Arial" w:hAnsi="Arial" w:cs="Arial"/>
          <w:spacing w:val="-2"/>
        </w:rPr>
        <w:t>d</w:t>
      </w:r>
      <w:r w:rsidRPr="00026251">
        <w:rPr>
          <w:rFonts w:ascii="Arial" w:hAnsi="Arial" w:cs="Arial"/>
        </w:rPr>
        <w:t>o</w:t>
      </w:r>
      <w:r w:rsidRPr="00026251">
        <w:rPr>
          <w:rFonts w:ascii="Arial" w:hAnsi="Arial" w:cs="Arial"/>
          <w:spacing w:val="1"/>
        </w:rPr>
        <w:t>e</w:t>
      </w:r>
      <w:r w:rsidRPr="00026251">
        <w:rPr>
          <w:rFonts w:ascii="Arial" w:hAnsi="Arial" w:cs="Arial"/>
        </w:rPr>
        <w:t>s</w:t>
      </w:r>
      <w:r w:rsidRPr="00026251">
        <w:rPr>
          <w:rFonts w:ascii="Arial" w:hAnsi="Arial" w:cs="Arial"/>
          <w:spacing w:val="-2"/>
        </w:rPr>
        <w:t xml:space="preserve"> n</w:t>
      </w:r>
      <w:r w:rsidRPr="00026251">
        <w:rPr>
          <w:rFonts w:ascii="Arial" w:hAnsi="Arial" w:cs="Arial"/>
        </w:rPr>
        <w:t>ot</w:t>
      </w:r>
      <w:r w:rsidRPr="00026251">
        <w:rPr>
          <w:rFonts w:ascii="Arial" w:hAnsi="Arial" w:cs="Arial"/>
          <w:spacing w:val="-1"/>
        </w:rPr>
        <w:t xml:space="preserve"> 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-2"/>
        </w:rPr>
        <w:t>m</w:t>
      </w:r>
      <w:r w:rsidRPr="00026251">
        <w:rPr>
          <w:rFonts w:ascii="Arial" w:hAnsi="Arial" w:cs="Arial"/>
        </w:rPr>
        <w:t>ount</w:t>
      </w:r>
      <w:r w:rsidRPr="00026251">
        <w:rPr>
          <w:rFonts w:ascii="Arial" w:hAnsi="Arial" w:cs="Arial"/>
          <w:spacing w:val="-3"/>
        </w:rPr>
        <w:t xml:space="preserve"> </w:t>
      </w:r>
      <w:r w:rsidRPr="00026251">
        <w:rPr>
          <w:rFonts w:ascii="Arial" w:hAnsi="Arial" w:cs="Arial"/>
        </w:rPr>
        <w:t>to</w:t>
      </w:r>
      <w:r w:rsidRPr="00026251">
        <w:rPr>
          <w:rFonts w:ascii="Arial" w:hAnsi="Arial" w:cs="Arial"/>
          <w:spacing w:val="-4"/>
        </w:rPr>
        <w:t xml:space="preserve"> </w:t>
      </w:r>
      <w:r w:rsidRPr="00026251">
        <w:rPr>
          <w:rFonts w:ascii="Arial" w:hAnsi="Arial" w:cs="Arial"/>
        </w:rPr>
        <w:t>u</w:t>
      </w:r>
      <w:r w:rsidRPr="00026251">
        <w:rPr>
          <w:rFonts w:ascii="Arial" w:hAnsi="Arial" w:cs="Arial"/>
          <w:spacing w:val="-2"/>
        </w:rPr>
        <w:t>n</w:t>
      </w:r>
      <w:r w:rsidRPr="00026251">
        <w:rPr>
          <w:rFonts w:ascii="Arial" w:hAnsi="Arial" w:cs="Arial"/>
        </w:rPr>
        <w:t>fair</w:t>
      </w:r>
      <w:r w:rsidRPr="00026251">
        <w:rPr>
          <w:rFonts w:ascii="Arial" w:hAnsi="Arial" w:cs="Arial"/>
          <w:spacing w:val="-4"/>
        </w:rPr>
        <w:t xml:space="preserve"> </w:t>
      </w:r>
      <w:r w:rsidRPr="00026251">
        <w:rPr>
          <w:rFonts w:ascii="Arial" w:hAnsi="Arial" w:cs="Arial"/>
        </w:rPr>
        <w:t>dis</w:t>
      </w:r>
      <w:r w:rsidRPr="00026251">
        <w:rPr>
          <w:rFonts w:ascii="Arial" w:hAnsi="Arial" w:cs="Arial"/>
          <w:spacing w:val="-1"/>
        </w:rPr>
        <w:t>c</w:t>
      </w:r>
      <w:r w:rsidRPr="00026251">
        <w:rPr>
          <w:rFonts w:ascii="Arial" w:hAnsi="Arial" w:cs="Arial"/>
          <w:spacing w:val="-3"/>
        </w:rPr>
        <w:t>r</w:t>
      </w:r>
      <w:r w:rsidRPr="00026251">
        <w:rPr>
          <w:rFonts w:ascii="Arial" w:hAnsi="Arial" w:cs="Arial"/>
        </w:rPr>
        <w:t>imi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</w:rPr>
        <w:t>a</w:t>
      </w:r>
      <w:r w:rsidRPr="00026251">
        <w:rPr>
          <w:rFonts w:ascii="Arial" w:hAnsi="Arial" w:cs="Arial"/>
          <w:spacing w:val="1"/>
        </w:rPr>
        <w:t>t</w:t>
      </w:r>
      <w:r w:rsidRPr="00026251">
        <w:rPr>
          <w:rFonts w:ascii="Arial" w:hAnsi="Arial" w:cs="Arial"/>
          <w:spacing w:val="-3"/>
        </w:rPr>
        <w:t>i</w:t>
      </w:r>
      <w:r w:rsidRPr="00026251">
        <w:rPr>
          <w:rFonts w:ascii="Arial" w:hAnsi="Arial" w:cs="Arial"/>
        </w:rPr>
        <w:t>o</w:t>
      </w:r>
      <w:r w:rsidRPr="00026251">
        <w:rPr>
          <w:rFonts w:ascii="Arial" w:hAnsi="Arial" w:cs="Arial"/>
          <w:spacing w:val="1"/>
        </w:rPr>
        <w:t>n</w:t>
      </w:r>
      <w:r w:rsidRPr="00026251">
        <w:rPr>
          <w:rFonts w:ascii="Arial" w:hAnsi="Arial" w:cs="Arial"/>
        </w:rPr>
        <w:t>.</w:t>
      </w:r>
    </w:p>
    <w:sectPr w:rsidR="003009CB" w:rsidRPr="00026251">
      <w:pgSz w:w="12240" w:h="15840"/>
      <w:pgMar w:top="1440" w:right="1680" w:bottom="1280" w:left="1700" w:header="0" w:footer="10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83D97" w14:textId="77777777" w:rsidR="00B358D2" w:rsidRDefault="00B358D2">
      <w:r>
        <w:separator/>
      </w:r>
    </w:p>
  </w:endnote>
  <w:endnote w:type="continuationSeparator" w:id="0">
    <w:p w14:paraId="2A8BF14A" w14:textId="77777777" w:rsidR="00B358D2" w:rsidRDefault="00B35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MDL2 Assets">
    <w:altName w:val="Segoe MDL2 Assets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425938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B6A9E2" w14:textId="77777777" w:rsidR="007A0AF1" w:rsidRDefault="007A0AF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A0366B" w14:textId="7EDD4FB7" w:rsidR="00071E2D" w:rsidRPr="00071E2D" w:rsidRDefault="007A0AF1">
    <w:pPr>
      <w:pStyle w:val="Footer"/>
      <w:rPr>
        <w:rFonts w:ascii="Arial" w:hAnsi="Arial" w:cs="Arial"/>
        <w:sz w:val="24"/>
        <w:szCs w:val="24"/>
        <w:lang w:val="en-ZA"/>
      </w:rPr>
    </w:pPr>
    <w:r>
      <w:rPr>
        <w:rFonts w:ascii="Arial" w:hAnsi="Arial" w:cs="Arial"/>
        <w:sz w:val="24"/>
        <w:szCs w:val="24"/>
        <w:lang w:val="en-ZA"/>
      </w:rPr>
      <w:t xml:space="preserve">   </w:t>
    </w:r>
    <w:r>
      <w:rPr>
        <w:rFonts w:ascii="Arial" w:hAnsi="Arial" w:cs="Arial"/>
        <w:sz w:val="24"/>
        <w:szCs w:val="24"/>
        <w:lang w:val="en-ZA"/>
      </w:rPr>
      <w:tab/>
    </w:r>
    <w:r w:rsidRPr="00071E2D">
      <w:rPr>
        <w:rFonts w:ascii="Arial" w:hAnsi="Arial" w:cs="Arial"/>
        <w:sz w:val="24"/>
        <w:szCs w:val="24"/>
        <w:lang w:val="en-ZA"/>
      </w:rPr>
      <w:t>Mantsopa Local Municipality –Tariff policy</w:t>
    </w:r>
    <w:r>
      <w:rPr>
        <w:rFonts w:ascii="Arial" w:hAnsi="Arial" w:cs="Arial"/>
        <w:sz w:val="24"/>
        <w:szCs w:val="24"/>
        <w:lang w:val="en-ZA"/>
      </w:rPr>
      <w:t xml:space="preserve"> 20</w:t>
    </w:r>
    <w:ins w:id="4" w:author="Palesa Yangaphi" w:date="2020-05-09T18:14:00Z">
      <w:r w:rsidR="00253B71">
        <w:rPr>
          <w:rFonts w:ascii="Arial" w:hAnsi="Arial" w:cs="Arial"/>
          <w:sz w:val="24"/>
          <w:szCs w:val="24"/>
          <w:lang w:val="en-ZA"/>
        </w:rPr>
        <w:t>20/21</w:t>
      </w:r>
    </w:ins>
    <w:del w:id="5" w:author="Palesa Yangaphi" w:date="2020-05-09T18:14:00Z">
      <w:r w:rsidDel="00253B71">
        <w:rPr>
          <w:rFonts w:ascii="Arial" w:hAnsi="Arial" w:cs="Arial"/>
          <w:sz w:val="24"/>
          <w:szCs w:val="24"/>
          <w:lang w:val="en-ZA"/>
        </w:rPr>
        <w:delText>18/19</w:delText>
      </w:r>
    </w:del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DE04B" w14:textId="190B5C6A" w:rsidR="007A5A58" w:rsidRDefault="00253B71" w:rsidP="007A5A5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7164CBB" wp14:editId="07DBDF1F">
              <wp:simplePos x="0" y="0"/>
              <wp:positionH relativeFrom="page">
                <wp:posOffset>6452870</wp:posOffset>
              </wp:positionH>
              <wp:positionV relativeFrom="page">
                <wp:posOffset>9223375</wp:posOffset>
              </wp:positionV>
              <wp:extent cx="203200" cy="203835"/>
              <wp:effectExtent l="4445" t="3175" r="190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8A8930" w14:textId="77777777" w:rsidR="003009CB" w:rsidRDefault="008B0D80">
                          <w:pPr>
                            <w:pStyle w:val="BodyText"/>
                            <w:spacing w:before="27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A0AF1">
                            <w:rPr>
                              <w:rFonts w:ascii="Times New Roman" w:eastAsia="Times New Roman" w:hAnsi="Times New Roman" w:cs="Times New Roman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164CB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8.1pt;margin-top:726.25pt;width:16pt;height:16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" filled="f" stroked="f">
              <v:textbox inset="0,0,0,0">
                <w:txbxContent>
                  <w:p w14:paraId="0D8A8930" w14:textId="77777777" w:rsidR="003009CB" w:rsidRDefault="008B0D80">
                    <w:pPr>
                      <w:pStyle w:val="BodyText"/>
                      <w:spacing w:before="27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A0AF1">
                      <w:rPr>
                        <w:rFonts w:ascii="Times New Roman" w:eastAsia="Times New Roman" w:hAnsi="Times New Roman" w:cs="Times New Roman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2529608" w14:textId="77777777" w:rsidR="007A5A58" w:rsidRDefault="007A5A58" w:rsidP="007A5A58"/>
  <w:p w14:paraId="25528341" w14:textId="77777777" w:rsidR="007A5A58" w:rsidRPr="00071E2D" w:rsidRDefault="007A5A58" w:rsidP="007A5A58">
    <w:pPr>
      <w:pStyle w:val="Footer"/>
      <w:rPr>
        <w:rFonts w:ascii="Arial" w:hAnsi="Arial" w:cs="Arial"/>
        <w:sz w:val="24"/>
        <w:szCs w:val="24"/>
        <w:lang w:val="en-ZA"/>
      </w:rPr>
    </w:pPr>
    <w:r>
      <w:rPr>
        <w:rFonts w:ascii="Arial" w:hAnsi="Arial" w:cs="Arial"/>
        <w:sz w:val="24"/>
        <w:szCs w:val="24"/>
        <w:lang w:val="en-ZA"/>
      </w:rPr>
      <w:tab/>
    </w:r>
    <w:r w:rsidRPr="00071E2D">
      <w:rPr>
        <w:rFonts w:ascii="Arial" w:hAnsi="Arial" w:cs="Arial"/>
        <w:sz w:val="24"/>
        <w:szCs w:val="24"/>
        <w:lang w:val="en-ZA"/>
      </w:rPr>
      <w:t>Mantsopa Local Municipality –Tariff policy</w:t>
    </w:r>
    <w:r>
      <w:rPr>
        <w:rFonts w:ascii="Arial" w:hAnsi="Arial" w:cs="Arial"/>
        <w:sz w:val="24"/>
        <w:szCs w:val="24"/>
        <w:lang w:val="en-ZA"/>
      </w:rPr>
      <w:t xml:space="preserve"> 2018/19</w:t>
    </w:r>
  </w:p>
  <w:p w14:paraId="69821FFD" w14:textId="77777777" w:rsidR="003009CB" w:rsidRDefault="003009CB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8753B" w14:textId="77777777" w:rsidR="00B358D2" w:rsidRDefault="00B358D2">
      <w:r>
        <w:separator/>
      </w:r>
    </w:p>
  </w:footnote>
  <w:footnote w:type="continuationSeparator" w:id="0">
    <w:p w14:paraId="3795FDB4" w14:textId="77777777" w:rsidR="00B358D2" w:rsidRDefault="00B35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33032"/>
    <w:multiLevelType w:val="hybridMultilevel"/>
    <w:tmpl w:val="667ACCB0"/>
    <w:lvl w:ilvl="0" w:tplc="0AFE0AD8">
      <w:start w:val="1"/>
      <w:numFmt w:val="bullet"/>
      <w:lvlText w:val=""/>
      <w:lvlJc w:val="left"/>
      <w:pPr>
        <w:ind w:hanging="720"/>
      </w:pPr>
      <w:rPr>
        <w:rFonts w:ascii="Segoe MDL2 Assets" w:eastAsia="Segoe MDL2 Assets" w:hAnsi="Segoe MDL2 Assets" w:hint="default"/>
        <w:w w:val="46"/>
        <w:sz w:val="24"/>
        <w:szCs w:val="24"/>
      </w:rPr>
    </w:lvl>
    <w:lvl w:ilvl="1" w:tplc="68CCDE32">
      <w:start w:val="1"/>
      <w:numFmt w:val="bullet"/>
      <w:lvlText w:val="•"/>
      <w:lvlJc w:val="left"/>
      <w:rPr>
        <w:rFonts w:hint="default"/>
      </w:rPr>
    </w:lvl>
    <w:lvl w:ilvl="2" w:tplc="B524AD5C">
      <w:start w:val="1"/>
      <w:numFmt w:val="bullet"/>
      <w:lvlText w:val="•"/>
      <w:lvlJc w:val="left"/>
      <w:rPr>
        <w:rFonts w:hint="default"/>
      </w:rPr>
    </w:lvl>
    <w:lvl w:ilvl="3" w:tplc="4C502A84">
      <w:start w:val="1"/>
      <w:numFmt w:val="bullet"/>
      <w:lvlText w:val="•"/>
      <w:lvlJc w:val="left"/>
      <w:rPr>
        <w:rFonts w:hint="default"/>
      </w:rPr>
    </w:lvl>
    <w:lvl w:ilvl="4" w:tplc="4FE0C2DE">
      <w:start w:val="1"/>
      <w:numFmt w:val="bullet"/>
      <w:lvlText w:val="•"/>
      <w:lvlJc w:val="left"/>
      <w:rPr>
        <w:rFonts w:hint="default"/>
      </w:rPr>
    </w:lvl>
    <w:lvl w:ilvl="5" w:tplc="5240DF38">
      <w:start w:val="1"/>
      <w:numFmt w:val="bullet"/>
      <w:lvlText w:val="•"/>
      <w:lvlJc w:val="left"/>
      <w:rPr>
        <w:rFonts w:hint="default"/>
      </w:rPr>
    </w:lvl>
    <w:lvl w:ilvl="6" w:tplc="098CC2AE">
      <w:start w:val="1"/>
      <w:numFmt w:val="bullet"/>
      <w:lvlText w:val="•"/>
      <w:lvlJc w:val="left"/>
      <w:rPr>
        <w:rFonts w:hint="default"/>
      </w:rPr>
    </w:lvl>
    <w:lvl w:ilvl="7" w:tplc="1CAC41CC">
      <w:start w:val="1"/>
      <w:numFmt w:val="bullet"/>
      <w:lvlText w:val="•"/>
      <w:lvlJc w:val="left"/>
      <w:rPr>
        <w:rFonts w:hint="default"/>
      </w:rPr>
    </w:lvl>
    <w:lvl w:ilvl="8" w:tplc="9DB0033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30475FC"/>
    <w:multiLevelType w:val="hybridMultilevel"/>
    <w:tmpl w:val="3D042322"/>
    <w:lvl w:ilvl="0" w:tplc="18B08802">
      <w:start w:val="1"/>
      <w:numFmt w:val="bullet"/>
      <w:lvlText w:val="*"/>
      <w:lvlJc w:val="left"/>
      <w:pPr>
        <w:ind w:hanging="720"/>
      </w:pPr>
      <w:rPr>
        <w:rFonts w:ascii="Calibri" w:eastAsia="Calibri" w:hAnsi="Calibri" w:hint="default"/>
        <w:sz w:val="24"/>
        <w:szCs w:val="24"/>
      </w:rPr>
    </w:lvl>
    <w:lvl w:ilvl="1" w:tplc="26EC7EA8">
      <w:start w:val="1"/>
      <w:numFmt w:val="bullet"/>
      <w:lvlText w:val=""/>
      <w:lvlJc w:val="left"/>
      <w:pPr>
        <w:ind w:hanging="720"/>
      </w:pPr>
      <w:rPr>
        <w:rFonts w:ascii="Segoe MDL2 Assets" w:eastAsia="Segoe MDL2 Assets" w:hAnsi="Segoe MDL2 Assets" w:hint="default"/>
        <w:w w:val="46"/>
        <w:sz w:val="24"/>
        <w:szCs w:val="24"/>
      </w:rPr>
    </w:lvl>
    <w:lvl w:ilvl="2" w:tplc="87C2A32A">
      <w:start w:val="1"/>
      <w:numFmt w:val="bullet"/>
      <w:lvlText w:val="•"/>
      <w:lvlJc w:val="left"/>
      <w:rPr>
        <w:rFonts w:hint="default"/>
      </w:rPr>
    </w:lvl>
    <w:lvl w:ilvl="3" w:tplc="00A404F2">
      <w:start w:val="1"/>
      <w:numFmt w:val="bullet"/>
      <w:lvlText w:val="•"/>
      <w:lvlJc w:val="left"/>
      <w:rPr>
        <w:rFonts w:hint="default"/>
      </w:rPr>
    </w:lvl>
    <w:lvl w:ilvl="4" w:tplc="14100E70">
      <w:start w:val="1"/>
      <w:numFmt w:val="bullet"/>
      <w:lvlText w:val="•"/>
      <w:lvlJc w:val="left"/>
      <w:rPr>
        <w:rFonts w:hint="default"/>
      </w:rPr>
    </w:lvl>
    <w:lvl w:ilvl="5" w:tplc="59D84DEA">
      <w:start w:val="1"/>
      <w:numFmt w:val="bullet"/>
      <w:lvlText w:val="•"/>
      <w:lvlJc w:val="left"/>
      <w:rPr>
        <w:rFonts w:hint="default"/>
      </w:rPr>
    </w:lvl>
    <w:lvl w:ilvl="6" w:tplc="9DBC9C22">
      <w:start w:val="1"/>
      <w:numFmt w:val="bullet"/>
      <w:lvlText w:val="•"/>
      <w:lvlJc w:val="left"/>
      <w:rPr>
        <w:rFonts w:hint="default"/>
      </w:rPr>
    </w:lvl>
    <w:lvl w:ilvl="7" w:tplc="640699D8">
      <w:start w:val="1"/>
      <w:numFmt w:val="bullet"/>
      <w:lvlText w:val="•"/>
      <w:lvlJc w:val="left"/>
      <w:rPr>
        <w:rFonts w:hint="default"/>
      </w:rPr>
    </w:lvl>
    <w:lvl w:ilvl="8" w:tplc="83F2739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alesa Yangaphi">
    <w15:presenceInfo w15:providerId="AD" w15:userId="S::p.yangaphi@mantsopa.co.za::33a612c3-4192-43d9-83d5-de05b12040e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9CB"/>
    <w:rsid w:val="00026251"/>
    <w:rsid w:val="00071E2D"/>
    <w:rsid w:val="00253B71"/>
    <w:rsid w:val="002F4B0C"/>
    <w:rsid w:val="003009CB"/>
    <w:rsid w:val="003D53FD"/>
    <w:rsid w:val="004D7FC1"/>
    <w:rsid w:val="005A65C9"/>
    <w:rsid w:val="00605999"/>
    <w:rsid w:val="006F5927"/>
    <w:rsid w:val="007A0AF1"/>
    <w:rsid w:val="007A5A58"/>
    <w:rsid w:val="008B0D80"/>
    <w:rsid w:val="00AA0F71"/>
    <w:rsid w:val="00AF3FEB"/>
    <w:rsid w:val="00AF4E31"/>
    <w:rsid w:val="00B358D2"/>
    <w:rsid w:val="00BE4304"/>
    <w:rsid w:val="00DE7402"/>
    <w:rsid w:val="00E7394C"/>
    <w:rsid w:val="00F0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4669C65"/>
  <w15:docId w15:val="{7BDC62C5-81D2-48DE-9A83-09B038635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026251"/>
    <w:pPr>
      <w:widowControl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59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999"/>
  </w:style>
  <w:style w:type="paragraph" w:styleId="Footer">
    <w:name w:val="footer"/>
    <w:basedOn w:val="Normal"/>
    <w:link w:val="FooterChar"/>
    <w:uiPriority w:val="99"/>
    <w:unhideWhenUsed/>
    <w:rsid w:val="006059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0DF7CEFED47C4081EBACCFBCE62303" ma:contentTypeVersion="1" ma:contentTypeDescription="Create a new document." ma:contentTypeScope="" ma:versionID="d248963deac00380932ed576ff414a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0E56B1-4C83-4B40-99A9-660D80DB4182}"/>
</file>

<file path=customXml/itemProps2.xml><?xml version="1.0" encoding="utf-8"?>
<ds:datastoreItem xmlns:ds="http://schemas.openxmlformats.org/officeDocument/2006/customXml" ds:itemID="{80BAF926-8A4F-4719-B81C-D073C3E6B780}"/>
</file>

<file path=customXml/itemProps3.xml><?xml version="1.0" encoding="utf-8"?>
<ds:datastoreItem xmlns:ds="http://schemas.openxmlformats.org/officeDocument/2006/customXml" ds:itemID="{5E679547-B384-4985-9ED7-465ACFCA631C}"/>
</file>

<file path=customXml/itemProps4.xml><?xml version="1.0" encoding="utf-8"?>
<ds:datastoreItem xmlns:ds="http://schemas.openxmlformats.org/officeDocument/2006/customXml" ds:itemID="{42F2AC62-B525-4DB4-98E8-C5A06AE1BA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2891</Words>
  <Characters>16483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Kerileng Marametsi</dc:creator>
  <cp:lastModifiedBy>Palesa Malakoane</cp:lastModifiedBy>
  <cp:revision>2</cp:revision>
  <dcterms:created xsi:type="dcterms:W3CDTF">2020-05-11T14:26:00Z</dcterms:created>
  <dcterms:modified xsi:type="dcterms:W3CDTF">2020-05-11T14:26:00Z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2018-02-13T00:00:00Z</vt:filetime>
  </property>
  <property fmtid="{D5CDD505-2E9C-101B-9397-08002B2CF9AE}" pid="3" name="LastSaved">
    <vt:filetime>2018-05-03T00:00:00Z</vt:filetime>
  </property>
  <property fmtid="{D5CDD505-2E9C-101B-9397-08002B2CF9AE}" pid="4" name="ContentTypeId">
    <vt:lpwstr>0x010100050DF7CEFED47C4081EBACCFBCE62303</vt:lpwstr>
  </property>
</Properties>
</file>